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1B27B" w14:textId="77777777" w:rsidR="00741598" w:rsidRDefault="00741598" w:rsidP="00741598">
      <w:pPr>
        <w:jc w:val="center"/>
        <w:rPr>
          <w:sz w:val="96"/>
          <w:szCs w:val="96"/>
        </w:rPr>
      </w:pPr>
    </w:p>
    <w:p w14:paraId="5689016F" w14:textId="77777777" w:rsidR="00D31888" w:rsidRPr="00741598" w:rsidRDefault="00741598" w:rsidP="00741598">
      <w:pPr>
        <w:jc w:val="center"/>
        <w:rPr>
          <w:sz w:val="96"/>
          <w:szCs w:val="96"/>
        </w:rPr>
      </w:pPr>
      <w:r w:rsidRPr="00741598">
        <w:rPr>
          <w:sz w:val="96"/>
          <w:szCs w:val="96"/>
        </w:rPr>
        <w:t>Místní akční plán Žatecko</w:t>
      </w:r>
    </w:p>
    <w:p w14:paraId="6108D6C4" w14:textId="77777777" w:rsidR="00741598" w:rsidRDefault="00A82AA7" w:rsidP="00741598">
      <w:pPr>
        <w:jc w:val="center"/>
        <w:rPr>
          <w:sz w:val="96"/>
          <w:szCs w:val="96"/>
        </w:rPr>
      </w:pPr>
      <w:r w:rsidRPr="00741598">
        <w:rPr>
          <w:sz w:val="96"/>
          <w:szCs w:val="96"/>
        </w:rPr>
        <w:t>2017–2020</w:t>
      </w:r>
    </w:p>
    <w:p w14:paraId="2B23F612" w14:textId="77777777" w:rsidR="00741598" w:rsidRDefault="00741598" w:rsidP="00741598">
      <w:pPr>
        <w:jc w:val="center"/>
        <w:rPr>
          <w:sz w:val="96"/>
          <w:szCs w:val="96"/>
        </w:rPr>
      </w:pPr>
    </w:p>
    <w:p w14:paraId="1DA3D45A" w14:textId="77777777" w:rsidR="00741598" w:rsidRDefault="00741598" w:rsidP="00741598">
      <w:pPr>
        <w:jc w:val="center"/>
        <w:rPr>
          <w:sz w:val="96"/>
          <w:szCs w:val="96"/>
        </w:rPr>
      </w:pPr>
    </w:p>
    <w:p w14:paraId="311642EF" w14:textId="77777777" w:rsidR="00741598" w:rsidRDefault="00741598" w:rsidP="00741598">
      <w:pPr>
        <w:jc w:val="center"/>
        <w:rPr>
          <w:sz w:val="96"/>
          <w:szCs w:val="96"/>
        </w:rPr>
      </w:pPr>
    </w:p>
    <w:p w14:paraId="3E12942E" w14:textId="77777777" w:rsidR="00741598" w:rsidRDefault="00741598" w:rsidP="00741598">
      <w:pPr>
        <w:rPr>
          <w:sz w:val="24"/>
          <w:szCs w:val="24"/>
        </w:rPr>
      </w:pPr>
    </w:p>
    <w:p w14:paraId="69CB7BE1" w14:textId="77777777" w:rsidR="00741598" w:rsidRDefault="00741598" w:rsidP="00741598">
      <w:pPr>
        <w:pStyle w:val="Nadpis1"/>
      </w:pPr>
      <w:bookmarkStart w:id="0" w:name="_Toc500145543"/>
      <w:r>
        <w:lastRenderedPageBreak/>
        <w:t>Obsah</w:t>
      </w:r>
      <w:bookmarkEnd w:id="0"/>
    </w:p>
    <w:sdt>
      <w:sdtPr>
        <w:rPr>
          <w:rFonts w:asciiTheme="minorHAnsi" w:eastAsiaTheme="minorHAnsi" w:hAnsiTheme="minorHAnsi" w:cstheme="minorBidi"/>
          <w:color w:val="auto"/>
          <w:sz w:val="22"/>
          <w:szCs w:val="22"/>
          <w:lang w:eastAsia="en-US"/>
        </w:rPr>
        <w:id w:val="-35122874"/>
        <w:docPartObj>
          <w:docPartGallery w:val="Table of Contents"/>
          <w:docPartUnique/>
        </w:docPartObj>
      </w:sdtPr>
      <w:sdtEndPr>
        <w:rPr>
          <w:b/>
          <w:bCs/>
        </w:rPr>
      </w:sdtEndPr>
      <w:sdtContent>
        <w:p w14:paraId="3E5C5868" w14:textId="77777777" w:rsidR="00097999" w:rsidRDefault="00097999">
          <w:pPr>
            <w:pStyle w:val="Nadpisobsahu"/>
          </w:pPr>
        </w:p>
        <w:p w14:paraId="5684BA1B" w14:textId="20AAC1D1" w:rsidR="0011699D" w:rsidRDefault="00097999">
          <w:pPr>
            <w:pStyle w:val="Obsah1"/>
            <w:tabs>
              <w:tab w:val="right" w:leader="dot" w:pos="13994"/>
            </w:tabs>
            <w:rPr>
              <w:rFonts w:eastAsiaTheme="minorEastAsia"/>
              <w:noProof/>
              <w:lang w:eastAsia="cs-CZ"/>
            </w:rPr>
          </w:pPr>
          <w:r>
            <w:fldChar w:fldCharType="begin"/>
          </w:r>
          <w:r>
            <w:instrText xml:space="preserve"> TOC \o "1-3" \h \z \u </w:instrText>
          </w:r>
          <w:r>
            <w:fldChar w:fldCharType="separate"/>
          </w:r>
          <w:hyperlink w:anchor="_Toc500145543" w:history="1">
            <w:r w:rsidR="0011699D" w:rsidRPr="0016035C">
              <w:rPr>
                <w:rStyle w:val="Hypertextovodkaz"/>
                <w:noProof/>
              </w:rPr>
              <w:t>Obsah</w:t>
            </w:r>
            <w:r w:rsidR="0011699D">
              <w:rPr>
                <w:noProof/>
                <w:webHidden/>
              </w:rPr>
              <w:tab/>
            </w:r>
            <w:r w:rsidR="0011699D">
              <w:rPr>
                <w:noProof/>
                <w:webHidden/>
              </w:rPr>
              <w:fldChar w:fldCharType="begin"/>
            </w:r>
            <w:r w:rsidR="0011699D">
              <w:rPr>
                <w:noProof/>
                <w:webHidden/>
              </w:rPr>
              <w:instrText xml:space="preserve"> PAGEREF _Toc500145543 \h </w:instrText>
            </w:r>
            <w:r w:rsidR="0011699D">
              <w:rPr>
                <w:noProof/>
                <w:webHidden/>
              </w:rPr>
            </w:r>
            <w:r w:rsidR="0011699D">
              <w:rPr>
                <w:noProof/>
                <w:webHidden/>
              </w:rPr>
              <w:fldChar w:fldCharType="separate"/>
            </w:r>
            <w:r w:rsidR="0011699D">
              <w:rPr>
                <w:noProof/>
                <w:webHidden/>
              </w:rPr>
              <w:t>2</w:t>
            </w:r>
            <w:r w:rsidR="0011699D">
              <w:rPr>
                <w:noProof/>
                <w:webHidden/>
              </w:rPr>
              <w:fldChar w:fldCharType="end"/>
            </w:r>
          </w:hyperlink>
        </w:p>
        <w:p w14:paraId="3CE47999" w14:textId="45426D55" w:rsidR="0011699D" w:rsidRDefault="0011699D">
          <w:pPr>
            <w:pStyle w:val="Obsah1"/>
            <w:tabs>
              <w:tab w:val="left" w:pos="440"/>
              <w:tab w:val="right" w:leader="dot" w:pos="13994"/>
            </w:tabs>
            <w:rPr>
              <w:rFonts w:eastAsiaTheme="minorEastAsia"/>
              <w:noProof/>
              <w:lang w:eastAsia="cs-CZ"/>
            </w:rPr>
          </w:pPr>
          <w:hyperlink w:anchor="_Toc500145544" w:history="1">
            <w:r w:rsidRPr="0016035C">
              <w:rPr>
                <w:rStyle w:val="Hypertextovodkaz"/>
                <w:noProof/>
              </w:rPr>
              <w:t>1.</w:t>
            </w:r>
            <w:r>
              <w:rPr>
                <w:rFonts w:eastAsiaTheme="minorEastAsia"/>
                <w:noProof/>
                <w:lang w:eastAsia="cs-CZ"/>
              </w:rPr>
              <w:tab/>
            </w:r>
            <w:r w:rsidRPr="0016035C">
              <w:rPr>
                <w:rStyle w:val="Hypertextovodkaz"/>
                <w:noProof/>
              </w:rPr>
              <w:t>Metodologie Místního akčního plánu</w:t>
            </w:r>
            <w:r>
              <w:rPr>
                <w:noProof/>
                <w:webHidden/>
              </w:rPr>
              <w:tab/>
            </w:r>
            <w:r>
              <w:rPr>
                <w:noProof/>
                <w:webHidden/>
              </w:rPr>
              <w:fldChar w:fldCharType="begin"/>
            </w:r>
            <w:r>
              <w:rPr>
                <w:noProof/>
                <w:webHidden/>
              </w:rPr>
              <w:instrText xml:space="preserve"> PAGEREF _Toc500145544 \h </w:instrText>
            </w:r>
            <w:r>
              <w:rPr>
                <w:noProof/>
                <w:webHidden/>
              </w:rPr>
            </w:r>
            <w:r>
              <w:rPr>
                <w:noProof/>
                <w:webHidden/>
              </w:rPr>
              <w:fldChar w:fldCharType="separate"/>
            </w:r>
            <w:r>
              <w:rPr>
                <w:noProof/>
                <w:webHidden/>
              </w:rPr>
              <w:t>4</w:t>
            </w:r>
            <w:r>
              <w:rPr>
                <w:noProof/>
                <w:webHidden/>
              </w:rPr>
              <w:fldChar w:fldCharType="end"/>
            </w:r>
          </w:hyperlink>
        </w:p>
        <w:p w14:paraId="2419A99E" w14:textId="199CC5D8" w:rsidR="0011699D" w:rsidRDefault="0011699D">
          <w:pPr>
            <w:pStyle w:val="Obsah1"/>
            <w:tabs>
              <w:tab w:val="left" w:pos="440"/>
              <w:tab w:val="right" w:leader="dot" w:pos="13994"/>
            </w:tabs>
            <w:rPr>
              <w:rFonts w:eastAsiaTheme="minorEastAsia"/>
              <w:noProof/>
              <w:lang w:eastAsia="cs-CZ"/>
            </w:rPr>
          </w:pPr>
          <w:hyperlink w:anchor="_Toc500145545" w:history="1">
            <w:r w:rsidRPr="0016035C">
              <w:rPr>
                <w:rStyle w:val="Hypertextovodkaz"/>
                <w:noProof/>
              </w:rPr>
              <w:t>2.</w:t>
            </w:r>
            <w:r>
              <w:rPr>
                <w:rFonts w:eastAsiaTheme="minorEastAsia"/>
                <w:noProof/>
                <w:lang w:eastAsia="cs-CZ"/>
              </w:rPr>
              <w:tab/>
            </w:r>
            <w:r w:rsidRPr="0016035C">
              <w:rPr>
                <w:rStyle w:val="Hypertextovodkaz"/>
                <w:noProof/>
              </w:rPr>
              <w:t>Vybrané statistické údaje o vzdělávání na území ORP Žatec</w:t>
            </w:r>
            <w:r>
              <w:rPr>
                <w:noProof/>
                <w:webHidden/>
              </w:rPr>
              <w:tab/>
            </w:r>
            <w:r>
              <w:rPr>
                <w:noProof/>
                <w:webHidden/>
              </w:rPr>
              <w:fldChar w:fldCharType="begin"/>
            </w:r>
            <w:r>
              <w:rPr>
                <w:noProof/>
                <w:webHidden/>
              </w:rPr>
              <w:instrText xml:space="preserve"> PAGEREF _Toc500145545 \h </w:instrText>
            </w:r>
            <w:r>
              <w:rPr>
                <w:noProof/>
                <w:webHidden/>
              </w:rPr>
            </w:r>
            <w:r>
              <w:rPr>
                <w:noProof/>
                <w:webHidden/>
              </w:rPr>
              <w:fldChar w:fldCharType="separate"/>
            </w:r>
            <w:r>
              <w:rPr>
                <w:noProof/>
                <w:webHidden/>
              </w:rPr>
              <w:t>5</w:t>
            </w:r>
            <w:r>
              <w:rPr>
                <w:noProof/>
                <w:webHidden/>
              </w:rPr>
              <w:fldChar w:fldCharType="end"/>
            </w:r>
          </w:hyperlink>
        </w:p>
        <w:p w14:paraId="078CCD5F" w14:textId="52EFE8DB" w:rsidR="0011699D" w:rsidRDefault="0011699D">
          <w:pPr>
            <w:pStyle w:val="Obsah2"/>
            <w:tabs>
              <w:tab w:val="right" w:leader="dot" w:pos="13994"/>
            </w:tabs>
            <w:rPr>
              <w:rFonts w:eastAsiaTheme="minorEastAsia"/>
              <w:noProof/>
              <w:lang w:eastAsia="cs-CZ"/>
            </w:rPr>
          </w:pPr>
          <w:hyperlink w:anchor="_Toc500145546" w:history="1">
            <w:r w:rsidRPr="0016035C">
              <w:rPr>
                <w:rStyle w:val="Hypertextovodkaz"/>
                <w:noProof/>
              </w:rPr>
              <w:t>Základní školy</w:t>
            </w:r>
            <w:r>
              <w:rPr>
                <w:noProof/>
                <w:webHidden/>
              </w:rPr>
              <w:tab/>
            </w:r>
            <w:r>
              <w:rPr>
                <w:noProof/>
                <w:webHidden/>
              </w:rPr>
              <w:fldChar w:fldCharType="begin"/>
            </w:r>
            <w:r>
              <w:rPr>
                <w:noProof/>
                <w:webHidden/>
              </w:rPr>
              <w:instrText xml:space="preserve"> PAGEREF _Toc500145546 \h </w:instrText>
            </w:r>
            <w:r>
              <w:rPr>
                <w:noProof/>
                <w:webHidden/>
              </w:rPr>
            </w:r>
            <w:r>
              <w:rPr>
                <w:noProof/>
                <w:webHidden/>
              </w:rPr>
              <w:fldChar w:fldCharType="separate"/>
            </w:r>
            <w:r>
              <w:rPr>
                <w:noProof/>
                <w:webHidden/>
              </w:rPr>
              <w:t>5</w:t>
            </w:r>
            <w:r>
              <w:rPr>
                <w:noProof/>
                <w:webHidden/>
              </w:rPr>
              <w:fldChar w:fldCharType="end"/>
            </w:r>
          </w:hyperlink>
        </w:p>
        <w:p w14:paraId="3FAF671D" w14:textId="690B4052" w:rsidR="0011699D" w:rsidRDefault="0011699D">
          <w:pPr>
            <w:pStyle w:val="Obsah2"/>
            <w:tabs>
              <w:tab w:val="right" w:leader="dot" w:pos="13994"/>
            </w:tabs>
            <w:rPr>
              <w:rFonts w:eastAsiaTheme="minorEastAsia"/>
              <w:noProof/>
              <w:lang w:eastAsia="cs-CZ"/>
            </w:rPr>
          </w:pPr>
          <w:hyperlink w:anchor="_Toc500145547" w:history="1">
            <w:r w:rsidRPr="0016035C">
              <w:rPr>
                <w:rStyle w:val="Hypertextovodkaz"/>
                <w:noProof/>
              </w:rPr>
              <w:t>Mateřské školy</w:t>
            </w:r>
            <w:r>
              <w:rPr>
                <w:noProof/>
                <w:webHidden/>
              </w:rPr>
              <w:tab/>
            </w:r>
            <w:r>
              <w:rPr>
                <w:noProof/>
                <w:webHidden/>
              </w:rPr>
              <w:fldChar w:fldCharType="begin"/>
            </w:r>
            <w:r>
              <w:rPr>
                <w:noProof/>
                <w:webHidden/>
              </w:rPr>
              <w:instrText xml:space="preserve"> PAGEREF _Toc500145547 \h </w:instrText>
            </w:r>
            <w:r>
              <w:rPr>
                <w:noProof/>
                <w:webHidden/>
              </w:rPr>
            </w:r>
            <w:r>
              <w:rPr>
                <w:noProof/>
                <w:webHidden/>
              </w:rPr>
              <w:fldChar w:fldCharType="separate"/>
            </w:r>
            <w:r>
              <w:rPr>
                <w:noProof/>
                <w:webHidden/>
              </w:rPr>
              <w:t>29</w:t>
            </w:r>
            <w:r>
              <w:rPr>
                <w:noProof/>
                <w:webHidden/>
              </w:rPr>
              <w:fldChar w:fldCharType="end"/>
            </w:r>
          </w:hyperlink>
        </w:p>
        <w:p w14:paraId="4713A6D1" w14:textId="1FBFF6D6" w:rsidR="0011699D" w:rsidRDefault="0011699D">
          <w:pPr>
            <w:pStyle w:val="Obsah1"/>
            <w:tabs>
              <w:tab w:val="left" w:pos="440"/>
              <w:tab w:val="right" w:leader="dot" w:pos="13994"/>
            </w:tabs>
            <w:rPr>
              <w:rFonts w:eastAsiaTheme="minorEastAsia"/>
              <w:noProof/>
              <w:lang w:eastAsia="cs-CZ"/>
            </w:rPr>
          </w:pPr>
          <w:hyperlink w:anchor="_Toc500145548" w:history="1">
            <w:r w:rsidRPr="0016035C">
              <w:rPr>
                <w:rStyle w:val="Hypertextovodkaz"/>
                <w:noProof/>
              </w:rPr>
              <w:t>3.</w:t>
            </w:r>
            <w:r>
              <w:rPr>
                <w:rFonts w:eastAsiaTheme="minorEastAsia"/>
                <w:noProof/>
                <w:lang w:eastAsia="cs-CZ"/>
              </w:rPr>
              <w:tab/>
            </w:r>
            <w:r w:rsidRPr="0016035C">
              <w:rPr>
                <w:rStyle w:val="Hypertextovodkaz"/>
                <w:noProof/>
              </w:rPr>
              <w:t>Místní akční plán pro období 2017–2020</w:t>
            </w:r>
            <w:r>
              <w:rPr>
                <w:noProof/>
                <w:webHidden/>
              </w:rPr>
              <w:tab/>
            </w:r>
            <w:r>
              <w:rPr>
                <w:noProof/>
                <w:webHidden/>
              </w:rPr>
              <w:fldChar w:fldCharType="begin"/>
            </w:r>
            <w:r>
              <w:rPr>
                <w:noProof/>
                <w:webHidden/>
              </w:rPr>
              <w:instrText xml:space="preserve"> PAGEREF _Toc500145548 \h </w:instrText>
            </w:r>
            <w:r>
              <w:rPr>
                <w:noProof/>
                <w:webHidden/>
              </w:rPr>
            </w:r>
            <w:r>
              <w:rPr>
                <w:noProof/>
                <w:webHidden/>
              </w:rPr>
              <w:fldChar w:fldCharType="separate"/>
            </w:r>
            <w:r>
              <w:rPr>
                <w:noProof/>
                <w:webHidden/>
              </w:rPr>
              <w:t>47</w:t>
            </w:r>
            <w:r>
              <w:rPr>
                <w:noProof/>
                <w:webHidden/>
              </w:rPr>
              <w:fldChar w:fldCharType="end"/>
            </w:r>
          </w:hyperlink>
        </w:p>
        <w:p w14:paraId="57F36D40" w14:textId="3E35529E" w:rsidR="0011699D" w:rsidRDefault="0011699D">
          <w:pPr>
            <w:pStyle w:val="Obsah1"/>
            <w:tabs>
              <w:tab w:val="right" w:leader="dot" w:pos="13994"/>
            </w:tabs>
            <w:rPr>
              <w:rFonts w:eastAsiaTheme="minorEastAsia"/>
              <w:noProof/>
              <w:lang w:eastAsia="cs-CZ"/>
            </w:rPr>
          </w:pPr>
          <w:hyperlink w:anchor="_Toc500145549" w:history="1">
            <w:r w:rsidRPr="0016035C">
              <w:rPr>
                <w:rStyle w:val="Hypertextovodkaz"/>
                <w:noProof/>
              </w:rPr>
              <w:t>Vize</w:t>
            </w:r>
            <w:r>
              <w:rPr>
                <w:noProof/>
                <w:webHidden/>
              </w:rPr>
              <w:tab/>
            </w:r>
            <w:r>
              <w:rPr>
                <w:noProof/>
                <w:webHidden/>
              </w:rPr>
              <w:fldChar w:fldCharType="begin"/>
            </w:r>
            <w:r>
              <w:rPr>
                <w:noProof/>
                <w:webHidden/>
              </w:rPr>
              <w:instrText xml:space="preserve"> PAGEREF _Toc500145549 \h </w:instrText>
            </w:r>
            <w:r>
              <w:rPr>
                <w:noProof/>
                <w:webHidden/>
              </w:rPr>
            </w:r>
            <w:r>
              <w:rPr>
                <w:noProof/>
                <w:webHidden/>
              </w:rPr>
              <w:fldChar w:fldCharType="separate"/>
            </w:r>
            <w:r>
              <w:rPr>
                <w:noProof/>
                <w:webHidden/>
              </w:rPr>
              <w:t>47</w:t>
            </w:r>
            <w:r>
              <w:rPr>
                <w:noProof/>
                <w:webHidden/>
              </w:rPr>
              <w:fldChar w:fldCharType="end"/>
            </w:r>
          </w:hyperlink>
        </w:p>
        <w:p w14:paraId="30B31B79" w14:textId="21AF7CC7" w:rsidR="0011699D" w:rsidRDefault="0011699D">
          <w:pPr>
            <w:pStyle w:val="Obsah2"/>
            <w:tabs>
              <w:tab w:val="right" w:leader="dot" w:pos="13994"/>
            </w:tabs>
            <w:rPr>
              <w:rFonts w:eastAsiaTheme="minorEastAsia"/>
              <w:noProof/>
              <w:lang w:eastAsia="cs-CZ"/>
            </w:rPr>
          </w:pPr>
          <w:hyperlink w:anchor="_Toc500145550" w:history="1">
            <w:r w:rsidRPr="0016035C">
              <w:rPr>
                <w:rStyle w:val="Hypertextovodkaz"/>
                <w:noProof/>
              </w:rPr>
              <w:t>Předškolní vzdělávání a výchova – inkluze, kvalita, kapacita</w:t>
            </w:r>
            <w:r>
              <w:rPr>
                <w:noProof/>
                <w:webHidden/>
              </w:rPr>
              <w:tab/>
            </w:r>
            <w:r>
              <w:rPr>
                <w:noProof/>
                <w:webHidden/>
              </w:rPr>
              <w:fldChar w:fldCharType="begin"/>
            </w:r>
            <w:r>
              <w:rPr>
                <w:noProof/>
                <w:webHidden/>
              </w:rPr>
              <w:instrText xml:space="preserve"> PAGEREF _Toc500145550 \h </w:instrText>
            </w:r>
            <w:r>
              <w:rPr>
                <w:noProof/>
                <w:webHidden/>
              </w:rPr>
            </w:r>
            <w:r>
              <w:rPr>
                <w:noProof/>
                <w:webHidden/>
              </w:rPr>
              <w:fldChar w:fldCharType="separate"/>
            </w:r>
            <w:r>
              <w:rPr>
                <w:noProof/>
                <w:webHidden/>
              </w:rPr>
              <w:t>48</w:t>
            </w:r>
            <w:r>
              <w:rPr>
                <w:noProof/>
                <w:webHidden/>
              </w:rPr>
              <w:fldChar w:fldCharType="end"/>
            </w:r>
          </w:hyperlink>
        </w:p>
        <w:p w14:paraId="6231C806" w14:textId="34E02E14" w:rsidR="0011699D" w:rsidRDefault="0011699D">
          <w:pPr>
            <w:pStyle w:val="Obsah3"/>
            <w:tabs>
              <w:tab w:val="right" w:leader="dot" w:pos="13994"/>
            </w:tabs>
            <w:rPr>
              <w:rFonts w:eastAsiaTheme="minorEastAsia"/>
              <w:noProof/>
              <w:lang w:eastAsia="cs-CZ"/>
            </w:rPr>
          </w:pPr>
          <w:hyperlink w:anchor="_Toc500145551" w:history="1">
            <w:r w:rsidRPr="0016035C">
              <w:rPr>
                <w:rStyle w:val="Hypertextovodkaz"/>
                <w:noProof/>
              </w:rPr>
              <w:t>Priority a specifické cíle</w:t>
            </w:r>
            <w:r>
              <w:rPr>
                <w:noProof/>
                <w:webHidden/>
              </w:rPr>
              <w:tab/>
            </w:r>
            <w:r>
              <w:rPr>
                <w:noProof/>
                <w:webHidden/>
              </w:rPr>
              <w:fldChar w:fldCharType="begin"/>
            </w:r>
            <w:r>
              <w:rPr>
                <w:noProof/>
                <w:webHidden/>
              </w:rPr>
              <w:instrText xml:space="preserve"> PAGEREF _Toc500145551 \h </w:instrText>
            </w:r>
            <w:r>
              <w:rPr>
                <w:noProof/>
                <w:webHidden/>
              </w:rPr>
            </w:r>
            <w:r>
              <w:rPr>
                <w:noProof/>
                <w:webHidden/>
              </w:rPr>
              <w:fldChar w:fldCharType="separate"/>
            </w:r>
            <w:r>
              <w:rPr>
                <w:noProof/>
                <w:webHidden/>
              </w:rPr>
              <w:t>50</w:t>
            </w:r>
            <w:r>
              <w:rPr>
                <w:noProof/>
                <w:webHidden/>
              </w:rPr>
              <w:fldChar w:fldCharType="end"/>
            </w:r>
          </w:hyperlink>
        </w:p>
        <w:p w14:paraId="2AD36A91" w14:textId="6864A21B" w:rsidR="0011699D" w:rsidRDefault="0011699D">
          <w:pPr>
            <w:pStyle w:val="Obsah3"/>
            <w:tabs>
              <w:tab w:val="right" w:leader="dot" w:pos="13994"/>
            </w:tabs>
            <w:rPr>
              <w:rFonts w:eastAsiaTheme="minorEastAsia"/>
              <w:noProof/>
              <w:lang w:eastAsia="cs-CZ"/>
            </w:rPr>
          </w:pPr>
          <w:hyperlink w:anchor="_Toc500145552" w:history="1">
            <w:r w:rsidRPr="0016035C">
              <w:rPr>
                <w:rStyle w:val="Hypertextovodkaz"/>
                <w:noProof/>
              </w:rPr>
              <w:t>Akční plán</w:t>
            </w:r>
            <w:r>
              <w:rPr>
                <w:noProof/>
                <w:webHidden/>
              </w:rPr>
              <w:tab/>
            </w:r>
            <w:r>
              <w:rPr>
                <w:noProof/>
                <w:webHidden/>
              </w:rPr>
              <w:fldChar w:fldCharType="begin"/>
            </w:r>
            <w:r>
              <w:rPr>
                <w:noProof/>
                <w:webHidden/>
              </w:rPr>
              <w:instrText xml:space="preserve"> PAGEREF _Toc500145552 \h </w:instrText>
            </w:r>
            <w:r>
              <w:rPr>
                <w:noProof/>
                <w:webHidden/>
              </w:rPr>
            </w:r>
            <w:r>
              <w:rPr>
                <w:noProof/>
                <w:webHidden/>
              </w:rPr>
              <w:fldChar w:fldCharType="separate"/>
            </w:r>
            <w:r>
              <w:rPr>
                <w:noProof/>
                <w:webHidden/>
              </w:rPr>
              <w:t>51</w:t>
            </w:r>
            <w:r>
              <w:rPr>
                <w:noProof/>
                <w:webHidden/>
              </w:rPr>
              <w:fldChar w:fldCharType="end"/>
            </w:r>
          </w:hyperlink>
        </w:p>
        <w:p w14:paraId="0BAC1518" w14:textId="64EC8B7A" w:rsidR="0011699D" w:rsidRDefault="0011699D">
          <w:pPr>
            <w:pStyle w:val="Obsah2"/>
            <w:tabs>
              <w:tab w:val="right" w:leader="dot" w:pos="13994"/>
            </w:tabs>
            <w:rPr>
              <w:rFonts w:eastAsiaTheme="minorEastAsia"/>
              <w:noProof/>
              <w:lang w:eastAsia="cs-CZ"/>
            </w:rPr>
          </w:pPr>
          <w:hyperlink w:anchor="_Toc500145553" w:history="1">
            <w:r w:rsidRPr="0016035C">
              <w:rPr>
                <w:rStyle w:val="Hypertextovodkaz"/>
                <w:noProof/>
              </w:rPr>
              <w:t>Matematická a digitální gramotnost na základních školách</w:t>
            </w:r>
            <w:r>
              <w:rPr>
                <w:noProof/>
                <w:webHidden/>
              </w:rPr>
              <w:tab/>
            </w:r>
            <w:r>
              <w:rPr>
                <w:noProof/>
                <w:webHidden/>
              </w:rPr>
              <w:fldChar w:fldCharType="begin"/>
            </w:r>
            <w:r>
              <w:rPr>
                <w:noProof/>
                <w:webHidden/>
              </w:rPr>
              <w:instrText xml:space="preserve"> PAGEREF _Toc500145553 \h </w:instrText>
            </w:r>
            <w:r>
              <w:rPr>
                <w:noProof/>
                <w:webHidden/>
              </w:rPr>
            </w:r>
            <w:r>
              <w:rPr>
                <w:noProof/>
                <w:webHidden/>
              </w:rPr>
              <w:fldChar w:fldCharType="separate"/>
            </w:r>
            <w:r>
              <w:rPr>
                <w:noProof/>
                <w:webHidden/>
              </w:rPr>
              <w:t>54</w:t>
            </w:r>
            <w:r>
              <w:rPr>
                <w:noProof/>
                <w:webHidden/>
              </w:rPr>
              <w:fldChar w:fldCharType="end"/>
            </w:r>
          </w:hyperlink>
        </w:p>
        <w:p w14:paraId="63B1FA15" w14:textId="01CEF7B8" w:rsidR="0011699D" w:rsidRDefault="0011699D">
          <w:pPr>
            <w:pStyle w:val="Obsah3"/>
            <w:tabs>
              <w:tab w:val="right" w:leader="dot" w:pos="13994"/>
            </w:tabs>
            <w:rPr>
              <w:rFonts w:eastAsiaTheme="minorEastAsia"/>
              <w:noProof/>
              <w:lang w:eastAsia="cs-CZ"/>
            </w:rPr>
          </w:pPr>
          <w:hyperlink w:anchor="_Toc500145554" w:history="1">
            <w:r w:rsidRPr="0016035C">
              <w:rPr>
                <w:rStyle w:val="Hypertextovodkaz"/>
                <w:noProof/>
              </w:rPr>
              <w:t>Priority a specifické cíle</w:t>
            </w:r>
            <w:r>
              <w:rPr>
                <w:noProof/>
                <w:webHidden/>
              </w:rPr>
              <w:tab/>
            </w:r>
            <w:r>
              <w:rPr>
                <w:noProof/>
                <w:webHidden/>
              </w:rPr>
              <w:fldChar w:fldCharType="begin"/>
            </w:r>
            <w:r>
              <w:rPr>
                <w:noProof/>
                <w:webHidden/>
              </w:rPr>
              <w:instrText xml:space="preserve"> PAGEREF _Toc500145554 \h </w:instrText>
            </w:r>
            <w:r>
              <w:rPr>
                <w:noProof/>
                <w:webHidden/>
              </w:rPr>
            </w:r>
            <w:r>
              <w:rPr>
                <w:noProof/>
                <w:webHidden/>
              </w:rPr>
              <w:fldChar w:fldCharType="separate"/>
            </w:r>
            <w:r>
              <w:rPr>
                <w:noProof/>
                <w:webHidden/>
              </w:rPr>
              <w:t>56</w:t>
            </w:r>
            <w:r>
              <w:rPr>
                <w:noProof/>
                <w:webHidden/>
              </w:rPr>
              <w:fldChar w:fldCharType="end"/>
            </w:r>
          </w:hyperlink>
        </w:p>
        <w:p w14:paraId="3DD3D298" w14:textId="7AAC40E3" w:rsidR="0011699D" w:rsidRDefault="0011699D">
          <w:pPr>
            <w:pStyle w:val="Obsah3"/>
            <w:tabs>
              <w:tab w:val="right" w:leader="dot" w:pos="13994"/>
            </w:tabs>
            <w:rPr>
              <w:rFonts w:eastAsiaTheme="minorEastAsia"/>
              <w:noProof/>
              <w:lang w:eastAsia="cs-CZ"/>
            </w:rPr>
          </w:pPr>
          <w:hyperlink w:anchor="_Toc500145555" w:history="1">
            <w:r w:rsidRPr="0016035C">
              <w:rPr>
                <w:rStyle w:val="Hypertextovodkaz"/>
                <w:noProof/>
              </w:rPr>
              <w:t>Akční plán</w:t>
            </w:r>
            <w:r>
              <w:rPr>
                <w:noProof/>
                <w:webHidden/>
              </w:rPr>
              <w:tab/>
            </w:r>
            <w:r>
              <w:rPr>
                <w:noProof/>
                <w:webHidden/>
              </w:rPr>
              <w:fldChar w:fldCharType="begin"/>
            </w:r>
            <w:r>
              <w:rPr>
                <w:noProof/>
                <w:webHidden/>
              </w:rPr>
              <w:instrText xml:space="preserve"> PAGEREF _Toc500145555 \h </w:instrText>
            </w:r>
            <w:r>
              <w:rPr>
                <w:noProof/>
                <w:webHidden/>
              </w:rPr>
            </w:r>
            <w:r>
              <w:rPr>
                <w:noProof/>
                <w:webHidden/>
              </w:rPr>
              <w:fldChar w:fldCharType="separate"/>
            </w:r>
            <w:r>
              <w:rPr>
                <w:noProof/>
                <w:webHidden/>
              </w:rPr>
              <w:t>57</w:t>
            </w:r>
            <w:r>
              <w:rPr>
                <w:noProof/>
                <w:webHidden/>
              </w:rPr>
              <w:fldChar w:fldCharType="end"/>
            </w:r>
          </w:hyperlink>
        </w:p>
        <w:p w14:paraId="0242D854" w14:textId="24274AA7" w:rsidR="0011699D" w:rsidRDefault="0011699D">
          <w:pPr>
            <w:pStyle w:val="Obsah2"/>
            <w:tabs>
              <w:tab w:val="right" w:leader="dot" w:pos="13994"/>
            </w:tabs>
            <w:rPr>
              <w:rFonts w:eastAsiaTheme="minorEastAsia"/>
              <w:noProof/>
              <w:lang w:eastAsia="cs-CZ"/>
            </w:rPr>
          </w:pPr>
          <w:hyperlink w:anchor="_Toc500145556" w:history="1">
            <w:r w:rsidRPr="0016035C">
              <w:rPr>
                <w:rStyle w:val="Hypertextovodkaz"/>
                <w:noProof/>
              </w:rPr>
              <w:t>Rozvoj podnikavosti a iniciativy dětí a žáků, rozvoj kompetencí dětí a žáků v polytechnickém a environmentálním vzdělávání a kariérové poradenství v základních školách</w:t>
            </w:r>
            <w:r>
              <w:rPr>
                <w:noProof/>
                <w:webHidden/>
              </w:rPr>
              <w:tab/>
            </w:r>
            <w:r>
              <w:rPr>
                <w:noProof/>
                <w:webHidden/>
              </w:rPr>
              <w:fldChar w:fldCharType="begin"/>
            </w:r>
            <w:r>
              <w:rPr>
                <w:noProof/>
                <w:webHidden/>
              </w:rPr>
              <w:instrText xml:space="preserve"> PAGEREF _Toc500145556 \h </w:instrText>
            </w:r>
            <w:r>
              <w:rPr>
                <w:noProof/>
                <w:webHidden/>
              </w:rPr>
            </w:r>
            <w:r>
              <w:rPr>
                <w:noProof/>
                <w:webHidden/>
              </w:rPr>
              <w:fldChar w:fldCharType="separate"/>
            </w:r>
            <w:r>
              <w:rPr>
                <w:noProof/>
                <w:webHidden/>
              </w:rPr>
              <w:t>59</w:t>
            </w:r>
            <w:r>
              <w:rPr>
                <w:noProof/>
                <w:webHidden/>
              </w:rPr>
              <w:fldChar w:fldCharType="end"/>
            </w:r>
          </w:hyperlink>
        </w:p>
        <w:p w14:paraId="5971D074" w14:textId="329A1E90" w:rsidR="0011699D" w:rsidRDefault="0011699D">
          <w:pPr>
            <w:pStyle w:val="Obsah3"/>
            <w:tabs>
              <w:tab w:val="right" w:leader="dot" w:pos="13994"/>
            </w:tabs>
            <w:rPr>
              <w:rFonts w:eastAsiaTheme="minorEastAsia"/>
              <w:noProof/>
              <w:lang w:eastAsia="cs-CZ"/>
            </w:rPr>
          </w:pPr>
          <w:hyperlink w:anchor="_Toc500145557" w:history="1">
            <w:r w:rsidRPr="0016035C">
              <w:rPr>
                <w:rStyle w:val="Hypertextovodkaz"/>
                <w:noProof/>
              </w:rPr>
              <w:t>Priority a specifické cíle</w:t>
            </w:r>
            <w:r>
              <w:rPr>
                <w:noProof/>
                <w:webHidden/>
              </w:rPr>
              <w:tab/>
            </w:r>
            <w:r>
              <w:rPr>
                <w:noProof/>
                <w:webHidden/>
              </w:rPr>
              <w:fldChar w:fldCharType="begin"/>
            </w:r>
            <w:r>
              <w:rPr>
                <w:noProof/>
                <w:webHidden/>
              </w:rPr>
              <w:instrText xml:space="preserve"> PAGEREF _Toc500145557 \h </w:instrText>
            </w:r>
            <w:r>
              <w:rPr>
                <w:noProof/>
                <w:webHidden/>
              </w:rPr>
            </w:r>
            <w:r>
              <w:rPr>
                <w:noProof/>
                <w:webHidden/>
              </w:rPr>
              <w:fldChar w:fldCharType="separate"/>
            </w:r>
            <w:r>
              <w:rPr>
                <w:noProof/>
                <w:webHidden/>
              </w:rPr>
              <w:t>61</w:t>
            </w:r>
            <w:r>
              <w:rPr>
                <w:noProof/>
                <w:webHidden/>
              </w:rPr>
              <w:fldChar w:fldCharType="end"/>
            </w:r>
          </w:hyperlink>
        </w:p>
        <w:p w14:paraId="7E56C5FC" w14:textId="24B92C8D" w:rsidR="0011699D" w:rsidRDefault="0011699D">
          <w:pPr>
            <w:pStyle w:val="Obsah3"/>
            <w:tabs>
              <w:tab w:val="right" w:leader="dot" w:pos="13994"/>
            </w:tabs>
            <w:rPr>
              <w:rFonts w:eastAsiaTheme="minorEastAsia"/>
              <w:noProof/>
              <w:lang w:eastAsia="cs-CZ"/>
            </w:rPr>
          </w:pPr>
          <w:hyperlink w:anchor="_Toc500145558" w:history="1">
            <w:r w:rsidRPr="0016035C">
              <w:rPr>
                <w:rStyle w:val="Hypertextovodkaz"/>
                <w:noProof/>
              </w:rPr>
              <w:t>Akční plán</w:t>
            </w:r>
            <w:r>
              <w:rPr>
                <w:noProof/>
                <w:webHidden/>
              </w:rPr>
              <w:tab/>
            </w:r>
            <w:r>
              <w:rPr>
                <w:noProof/>
                <w:webHidden/>
              </w:rPr>
              <w:fldChar w:fldCharType="begin"/>
            </w:r>
            <w:r>
              <w:rPr>
                <w:noProof/>
                <w:webHidden/>
              </w:rPr>
              <w:instrText xml:space="preserve"> PAGEREF _Toc500145558 \h </w:instrText>
            </w:r>
            <w:r>
              <w:rPr>
                <w:noProof/>
                <w:webHidden/>
              </w:rPr>
            </w:r>
            <w:r>
              <w:rPr>
                <w:noProof/>
                <w:webHidden/>
              </w:rPr>
              <w:fldChar w:fldCharType="separate"/>
            </w:r>
            <w:r>
              <w:rPr>
                <w:noProof/>
                <w:webHidden/>
              </w:rPr>
              <w:t>64</w:t>
            </w:r>
            <w:r>
              <w:rPr>
                <w:noProof/>
                <w:webHidden/>
              </w:rPr>
              <w:fldChar w:fldCharType="end"/>
            </w:r>
          </w:hyperlink>
        </w:p>
        <w:p w14:paraId="61F64F34" w14:textId="45593D47" w:rsidR="0011699D" w:rsidRDefault="0011699D">
          <w:pPr>
            <w:pStyle w:val="Obsah2"/>
            <w:tabs>
              <w:tab w:val="right" w:leader="dot" w:pos="13994"/>
            </w:tabs>
            <w:rPr>
              <w:rFonts w:eastAsiaTheme="minorEastAsia"/>
              <w:noProof/>
              <w:lang w:eastAsia="cs-CZ"/>
            </w:rPr>
          </w:pPr>
          <w:hyperlink w:anchor="_Toc500145559" w:history="1">
            <w:r w:rsidRPr="0016035C">
              <w:rPr>
                <w:rStyle w:val="Hypertextovodkaz"/>
                <w:noProof/>
              </w:rPr>
              <w:t>Rozvoj kompetencí dětí a žáků pro aktivní používání cizího jazyka</w:t>
            </w:r>
            <w:r>
              <w:rPr>
                <w:noProof/>
                <w:webHidden/>
              </w:rPr>
              <w:tab/>
            </w:r>
            <w:r>
              <w:rPr>
                <w:noProof/>
                <w:webHidden/>
              </w:rPr>
              <w:fldChar w:fldCharType="begin"/>
            </w:r>
            <w:r>
              <w:rPr>
                <w:noProof/>
                <w:webHidden/>
              </w:rPr>
              <w:instrText xml:space="preserve"> PAGEREF _Toc500145559 \h </w:instrText>
            </w:r>
            <w:r>
              <w:rPr>
                <w:noProof/>
                <w:webHidden/>
              </w:rPr>
            </w:r>
            <w:r>
              <w:rPr>
                <w:noProof/>
                <w:webHidden/>
              </w:rPr>
              <w:fldChar w:fldCharType="separate"/>
            </w:r>
            <w:r>
              <w:rPr>
                <w:noProof/>
                <w:webHidden/>
              </w:rPr>
              <w:t>71</w:t>
            </w:r>
            <w:r>
              <w:rPr>
                <w:noProof/>
                <w:webHidden/>
              </w:rPr>
              <w:fldChar w:fldCharType="end"/>
            </w:r>
          </w:hyperlink>
        </w:p>
        <w:p w14:paraId="41496511" w14:textId="2ACC674B" w:rsidR="0011699D" w:rsidRDefault="0011699D">
          <w:pPr>
            <w:pStyle w:val="Obsah3"/>
            <w:tabs>
              <w:tab w:val="right" w:leader="dot" w:pos="13994"/>
            </w:tabs>
            <w:rPr>
              <w:rFonts w:eastAsiaTheme="minorEastAsia"/>
              <w:noProof/>
              <w:lang w:eastAsia="cs-CZ"/>
            </w:rPr>
          </w:pPr>
          <w:hyperlink w:anchor="_Toc500145560" w:history="1">
            <w:r w:rsidRPr="0016035C">
              <w:rPr>
                <w:rStyle w:val="Hypertextovodkaz"/>
                <w:noProof/>
              </w:rPr>
              <w:t>Priority a specifické cíle</w:t>
            </w:r>
            <w:r>
              <w:rPr>
                <w:noProof/>
                <w:webHidden/>
              </w:rPr>
              <w:tab/>
            </w:r>
            <w:r>
              <w:rPr>
                <w:noProof/>
                <w:webHidden/>
              </w:rPr>
              <w:fldChar w:fldCharType="begin"/>
            </w:r>
            <w:r>
              <w:rPr>
                <w:noProof/>
                <w:webHidden/>
              </w:rPr>
              <w:instrText xml:space="preserve"> PAGEREF _Toc500145560 \h </w:instrText>
            </w:r>
            <w:r>
              <w:rPr>
                <w:noProof/>
                <w:webHidden/>
              </w:rPr>
            </w:r>
            <w:r>
              <w:rPr>
                <w:noProof/>
                <w:webHidden/>
              </w:rPr>
              <w:fldChar w:fldCharType="separate"/>
            </w:r>
            <w:r>
              <w:rPr>
                <w:noProof/>
                <w:webHidden/>
              </w:rPr>
              <w:t>72</w:t>
            </w:r>
            <w:r>
              <w:rPr>
                <w:noProof/>
                <w:webHidden/>
              </w:rPr>
              <w:fldChar w:fldCharType="end"/>
            </w:r>
          </w:hyperlink>
        </w:p>
        <w:p w14:paraId="37B71B96" w14:textId="08BE9BFF" w:rsidR="0011699D" w:rsidRDefault="0011699D">
          <w:pPr>
            <w:pStyle w:val="Obsah3"/>
            <w:tabs>
              <w:tab w:val="right" w:leader="dot" w:pos="13994"/>
            </w:tabs>
            <w:rPr>
              <w:rFonts w:eastAsiaTheme="minorEastAsia"/>
              <w:noProof/>
              <w:lang w:eastAsia="cs-CZ"/>
            </w:rPr>
          </w:pPr>
          <w:hyperlink w:anchor="_Toc500145561" w:history="1">
            <w:r w:rsidRPr="0016035C">
              <w:rPr>
                <w:rStyle w:val="Hypertextovodkaz"/>
                <w:noProof/>
              </w:rPr>
              <w:t>Akční plán</w:t>
            </w:r>
            <w:r>
              <w:rPr>
                <w:noProof/>
                <w:webHidden/>
              </w:rPr>
              <w:tab/>
            </w:r>
            <w:r>
              <w:rPr>
                <w:noProof/>
                <w:webHidden/>
              </w:rPr>
              <w:fldChar w:fldCharType="begin"/>
            </w:r>
            <w:r>
              <w:rPr>
                <w:noProof/>
                <w:webHidden/>
              </w:rPr>
              <w:instrText xml:space="preserve"> PAGEREF _Toc500145561 \h </w:instrText>
            </w:r>
            <w:r>
              <w:rPr>
                <w:noProof/>
                <w:webHidden/>
              </w:rPr>
            </w:r>
            <w:r>
              <w:rPr>
                <w:noProof/>
                <w:webHidden/>
              </w:rPr>
              <w:fldChar w:fldCharType="separate"/>
            </w:r>
            <w:r>
              <w:rPr>
                <w:noProof/>
                <w:webHidden/>
              </w:rPr>
              <w:t>74</w:t>
            </w:r>
            <w:r>
              <w:rPr>
                <w:noProof/>
                <w:webHidden/>
              </w:rPr>
              <w:fldChar w:fldCharType="end"/>
            </w:r>
          </w:hyperlink>
        </w:p>
        <w:p w14:paraId="06AA1E3D" w14:textId="6B7274FD" w:rsidR="0011699D" w:rsidRDefault="0011699D">
          <w:pPr>
            <w:pStyle w:val="Obsah2"/>
            <w:tabs>
              <w:tab w:val="right" w:leader="dot" w:pos="13994"/>
            </w:tabs>
            <w:rPr>
              <w:rFonts w:eastAsiaTheme="minorEastAsia"/>
              <w:noProof/>
              <w:lang w:eastAsia="cs-CZ"/>
            </w:rPr>
          </w:pPr>
          <w:hyperlink w:anchor="_Toc500145562" w:history="1">
            <w:r w:rsidRPr="0016035C">
              <w:rPr>
                <w:rStyle w:val="Hypertextovodkaz"/>
                <w:noProof/>
              </w:rPr>
              <w:t>Čtenářská gramotnost v základním a preprimárním vzdělávání a rozvoj kulturního povědomí a vyjádření dětí a žáků</w:t>
            </w:r>
            <w:r>
              <w:rPr>
                <w:noProof/>
                <w:webHidden/>
              </w:rPr>
              <w:tab/>
            </w:r>
            <w:r>
              <w:rPr>
                <w:noProof/>
                <w:webHidden/>
              </w:rPr>
              <w:fldChar w:fldCharType="begin"/>
            </w:r>
            <w:r>
              <w:rPr>
                <w:noProof/>
                <w:webHidden/>
              </w:rPr>
              <w:instrText xml:space="preserve"> PAGEREF _Toc500145562 \h </w:instrText>
            </w:r>
            <w:r>
              <w:rPr>
                <w:noProof/>
                <w:webHidden/>
              </w:rPr>
            </w:r>
            <w:r>
              <w:rPr>
                <w:noProof/>
                <w:webHidden/>
              </w:rPr>
              <w:fldChar w:fldCharType="separate"/>
            </w:r>
            <w:r>
              <w:rPr>
                <w:noProof/>
                <w:webHidden/>
              </w:rPr>
              <w:t>81</w:t>
            </w:r>
            <w:r>
              <w:rPr>
                <w:noProof/>
                <w:webHidden/>
              </w:rPr>
              <w:fldChar w:fldCharType="end"/>
            </w:r>
          </w:hyperlink>
        </w:p>
        <w:p w14:paraId="4756CE58" w14:textId="541D504D" w:rsidR="0011699D" w:rsidRDefault="0011699D">
          <w:pPr>
            <w:pStyle w:val="Obsah3"/>
            <w:tabs>
              <w:tab w:val="right" w:leader="dot" w:pos="13994"/>
            </w:tabs>
            <w:rPr>
              <w:rFonts w:eastAsiaTheme="minorEastAsia"/>
              <w:noProof/>
              <w:lang w:eastAsia="cs-CZ"/>
            </w:rPr>
          </w:pPr>
          <w:hyperlink w:anchor="_Toc500145563" w:history="1">
            <w:r w:rsidRPr="0016035C">
              <w:rPr>
                <w:rStyle w:val="Hypertextovodkaz"/>
                <w:noProof/>
              </w:rPr>
              <w:t>Priority a specifické cíle</w:t>
            </w:r>
            <w:r>
              <w:rPr>
                <w:noProof/>
                <w:webHidden/>
              </w:rPr>
              <w:tab/>
            </w:r>
            <w:r>
              <w:rPr>
                <w:noProof/>
                <w:webHidden/>
              </w:rPr>
              <w:fldChar w:fldCharType="begin"/>
            </w:r>
            <w:r>
              <w:rPr>
                <w:noProof/>
                <w:webHidden/>
              </w:rPr>
              <w:instrText xml:space="preserve"> PAGEREF _Toc500145563 \h </w:instrText>
            </w:r>
            <w:r>
              <w:rPr>
                <w:noProof/>
                <w:webHidden/>
              </w:rPr>
            </w:r>
            <w:r>
              <w:rPr>
                <w:noProof/>
                <w:webHidden/>
              </w:rPr>
              <w:fldChar w:fldCharType="separate"/>
            </w:r>
            <w:r>
              <w:rPr>
                <w:noProof/>
                <w:webHidden/>
              </w:rPr>
              <w:t>82</w:t>
            </w:r>
            <w:r>
              <w:rPr>
                <w:noProof/>
                <w:webHidden/>
              </w:rPr>
              <w:fldChar w:fldCharType="end"/>
            </w:r>
          </w:hyperlink>
        </w:p>
        <w:p w14:paraId="6836EB0B" w14:textId="52409442" w:rsidR="0011699D" w:rsidRDefault="0011699D">
          <w:pPr>
            <w:pStyle w:val="Obsah3"/>
            <w:tabs>
              <w:tab w:val="right" w:leader="dot" w:pos="13994"/>
            </w:tabs>
            <w:rPr>
              <w:rFonts w:eastAsiaTheme="minorEastAsia"/>
              <w:noProof/>
              <w:lang w:eastAsia="cs-CZ"/>
            </w:rPr>
          </w:pPr>
          <w:hyperlink w:anchor="_Toc500145564" w:history="1">
            <w:r w:rsidRPr="0016035C">
              <w:rPr>
                <w:rStyle w:val="Hypertextovodkaz"/>
                <w:noProof/>
              </w:rPr>
              <w:t>Akční plán</w:t>
            </w:r>
            <w:r>
              <w:rPr>
                <w:noProof/>
                <w:webHidden/>
              </w:rPr>
              <w:tab/>
            </w:r>
            <w:r>
              <w:rPr>
                <w:noProof/>
                <w:webHidden/>
              </w:rPr>
              <w:fldChar w:fldCharType="begin"/>
            </w:r>
            <w:r>
              <w:rPr>
                <w:noProof/>
                <w:webHidden/>
              </w:rPr>
              <w:instrText xml:space="preserve"> PAGEREF _Toc500145564 \h </w:instrText>
            </w:r>
            <w:r>
              <w:rPr>
                <w:noProof/>
                <w:webHidden/>
              </w:rPr>
            </w:r>
            <w:r>
              <w:rPr>
                <w:noProof/>
                <w:webHidden/>
              </w:rPr>
              <w:fldChar w:fldCharType="separate"/>
            </w:r>
            <w:r>
              <w:rPr>
                <w:noProof/>
                <w:webHidden/>
              </w:rPr>
              <w:t>83</w:t>
            </w:r>
            <w:r>
              <w:rPr>
                <w:noProof/>
                <w:webHidden/>
              </w:rPr>
              <w:fldChar w:fldCharType="end"/>
            </w:r>
          </w:hyperlink>
        </w:p>
        <w:p w14:paraId="1DE40679" w14:textId="5780BDF2" w:rsidR="0011699D" w:rsidRDefault="0011699D">
          <w:pPr>
            <w:pStyle w:val="Obsah2"/>
            <w:tabs>
              <w:tab w:val="right" w:leader="dot" w:pos="13994"/>
            </w:tabs>
            <w:rPr>
              <w:rFonts w:eastAsiaTheme="minorEastAsia"/>
              <w:noProof/>
              <w:lang w:eastAsia="cs-CZ"/>
            </w:rPr>
          </w:pPr>
          <w:hyperlink w:anchor="_Toc500145565" w:history="1">
            <w:r w:rsidRPr="0016035C">
              <w:rPr>
                <w:rStyle w:val="Hypertextovodkaz"/>
                <w:noProof/>
              </w:rPr>
              <w:t>Inkluzivní vzdělávání a podpora dětí a žáků ohrožených školním neúspěchem a rozvoj sociálních a občanských kompetencí dětí a žáků</w:t>
            </w:r>
            <w:r>
              <w:rPr>
                <w:noProof/>
                <w:webHidden/>
              </w:rPr>
              <w:tab/>
            </w:r>
            <w:r>
              <w:rPr>
                <w:noProof/>
                <w:webHidden/>
              </w:rPr>
              <w:fldChar w:fldCharType="begin"/>
            </w:r>
            <w:r>
              <w:rPr>
                <w:noProof/>
                <w:webHidden/>
              </w:rPr>
              <w:instrText xml:space="preserve"> PAGEREF _Toc500145565 \h </w:instrText>
            </w:r>
            <w:r>
              <w:rPr>
                <w:noProof/>
                <w:webHidden/>
              </w:rPr>
            </w:r>
            <w:r>
              <w:rPr>
                <w:noProof/>
                <w:webHidden/>
              </w:rPr>
              <w:fldChar w:fldCharType="separate"/>
            </w:r>
            <w:r>
              <w:rPr>
                <w:noProof/>
                <w:webHidden/>
              </w:rPr>
              <w:t>85</w:t>
            </w:r>
            <w:r>
              <w:rPr>
                <w:noProof/>
                <w:webHidden/>
              </w:rPr>
              <w:fldChar w:fldCharType="end"/>
            </w:r>
          </w:hyperlink>
        </w:p>
        <w:p w14:paraId="4FD92500" w14:textId="03B2CB33" w:rsidR="0011699D" w:rsidRDefault="0011699D">
          <w:pPr>
            <w:pStyle w:val="Obsah3"/>
            <w:tabs>
              <w:tab w:val="right" w:leader="dot" w:pos="13994"/>
            </w:tabs>
            <w:rPr>
              <w:rFonts w:eastAsiaTheme="minorEastAsia"/>
              <w:noProof/>
              <w:lang w:eastAsia="cs-CZ"/>
            </w:rPr>
          </w:pPr>
          <w:hyperlink w:anchor="_Toc500145566" w:history="1">
            <w:r w:rsidRPr="0016035C">
              <w:rPr>
                <w:rStyle w:val="Hypertextovodkaz"/>
                <w:noProof/>
              </w:rPr>
              <w:t>Priority a specifické cíle</w:t>
            </w:r>
            <w:r>
              <w:rPr>
                <w:noProof/>
                <w:webHidden/>
              </w:rPr>
              <w:tab/>
            </w:r>
            <w:r>
              <w:rPr>
                <w:noProof/>
                <w:webHidden/>
              </w:rPr>
              <w:fldChar w:fldCharType="begin"/>
            </w:r>
            <w:r>
              <w:rPr>
                <w:noProof/>
                <w:webHidden/>
              </w:rPr>
              <w:instrText xml:space="preserve"> PAGEREF _Toc500145566 \h </w:instrText>
            </w:r>
            <w:r>
              <w:rPr>
                <w:noProof/>
                <w:webHidden/>
              </w:rPr>
            </w:r>
            <w:r>
              <w:rPr>
                <w:noProof/>
                <w:webHidden/>
              </w:rPr>
              <w:fldChar w:fldCharType="separate"/>
            </w:r>
            <w:r>
              <w:rPr>
                <w:noProof/>
                <w:webHidden/>
              </w:rPr>
              <w:t>87</w:t>
            </w:r>
            <w:r>
              <w:rPr>
                <w:noProof/>
                <w:webHidden/>
              </w:rPr>
              <w:fldChar w:fldCharType="end"/>
            </w:r>
          </w:hyperlink>
        </w:p>
        <w:p w14:paraId="586D510F" w14:textId="01DC03C8" w:rsidR="0011699D" w:rsidRDefault="0011699D">
          <w:pPr>
            <w:pStyle w:val="Obsah3"/>
            <w:tabs>
              <w:tab w:val="right" w:leader="dot" w:pos="13994"/>
            </w:tabs>
            <w:rPr>
              <w:rFonts w:eastAsiaTheme="minorEastAsia"/>
              <w:noProof/>
              <w:lang w:eastAsia="cs-CZ"/>
            </w:rPr>
          </w:pPr>
          <w:hyperlink w:anchor="_Toc500145567" w:history="1">
            <w:r w:rsidRPr="0016035C">
              <w:rPr>
                <w:rStyle w:val="Hypertextovodkaz"/>
                <w:noProof/>
              </w:rPr>
              <w:t>Akční plán</w:t>
            </w:r>
            <w:r>
              <w:rPr>
                <w:noProof/>
                <w:webHidden/>
              </w:rPr>
              <w:tab/>
            </w:r>
            <w:r>
              <w:rPr>
                <w:noProof/>
                <w:webHidden/>
              </w:rPr>
              <w:fldChar w:fldCharType="begin"/>
            </w:r>
            <w:r>
              <w:rPr>
                <w:noProof/>
                <w:webHidden/>
              </w:rPr>
              <w:instrText xml:space="preserve"> PAGEREF _Toc500145567 \h </w:instrText>
            </w:r>
            <w:r>
              <w:rPr>
                <w:noProof/>
                <w:webHidden/>
              </w:rPr>
            </w:r>
            <w:r>
              <w:rPr>
                <w:noProof/>
                <w:webHidden/>
              </w:rPr>
              <w:fldChar w:fldCharType="separate"/>
            </w:r>
            <w:r>
              <w:rPr>
                <w:noProof/>
                <w:webHidden/>
              </w:rPr>
              <w:t>90</w:t>
            </w:r>
            <w:r>
              <w:rPr>
                <w:noProof/>
                <w:webHidden/>
              </w:rPr>
              <w:fldChar w:fldCharType="end"/>
            </w:r>
          </w:hyperlink>
        </w:p>
        <w:p w14:paraId="74CB810A" w14:textId="60027848" w:rsidR="0011699D" w:rsidRDefault="0011699D">
          <w:pPr>
            <w:pStyle w:val="Obsah1"/>
            <w:tabs>
              <w:tab w:val="right" w:leader="dot" w:pos="13994"/>
            </w:tabs>
            <w:rPr>
              <w:rFonts w:eastAsiaTheme="minorEastAsia"/>
              <w:noProof/>
              <w:lang w:eastAsia="cs-CZ"/>
            </w:rPr>
          </w:pPr>
          <w:hyperlink w:anchor="_Toc500145568" w:history="1">
            <w:r w:rsidRPr="0016035C">
              <w:rPr>
                <w:rStyle w:val="Hypertextovodkaz"/>
                <w:noProof/>
              </w:rPr>
              <w:t>Aktivity spolupráce</w:t>
            </w:r>
            <w:r>
              <w:rPr>
                <w:noProof/>
                <w:webHidden/>
              </w:rPr>
              <w:tab/>
            </w:r>
            <w:r>
              <w:rPr>
                <w:noProof/>
                <w:webHidden/>
              </w:rPr>
              <w:fldChar w:fldCharType="begin"/>
            </w:r>
            <w:r>
              <w:rPr>
                <w:noProof/>
                <w:webHidden/>
              </w:rPr>
              <w:instrText xml:space="preserve"> PAGEREF _Toc500145568 \h </w:instrText>
            </w:r>
            <w:r>
              <w:rPr>
                <w:noProof/>
                <w:webHidden/>
              </w:rPr>
            </w:r>
            <w:r>
              <w:rPr>
                <w:noProof/>
                <w:webHidden/>
              </w:rPr>
              <w:fldChar w:fldCharType="separate"/>
            </w:r>
            <w:r>
              <w:rPr>
                <w:noProof/>
                <w:webHidden/>
              </w:rPr>
              <w:t>96</w:t>
            </w:r>
            <w:r>
              <w:rPr>
                <w:noProof/>
                <w:webHidden/>
              </w:rPr>
              <w:fldChar w:fldCharType="end"/>
            </w:r>
          </w:hyperlink>
        </w:p>
        <w:p w14:paraId="3E225F9C" w14:textId="79185D05" w:rsidR="0011699D" w:rsidRDefault="0011699D">
          <w:pPr>
            <w:pStyle w:val="Obsah1"/>
            <w:tabs>
              <w:tab w:val="right" w:leader="dot" w:pos="13994"/>
            </w:tabs>
            <w:rPr>
              <w:rFonts w:eastAsiaTheme="minorEastAsia"/>
              <w:noProof/>
              <w:lang w:eastAsia="cs-CZ"/>
            </w:rPr>
          </w:pPr>
          <w:hyperlink w:anchor="_Toc500145569" w:history="1">
            <w:r w:rsidRPr="0016035C">
              <w:rPr>
                <w:rStyle w:val="Hypertextovodkaz"/>
                <w:noProof/>
              </w:rPr>
              <w:t>Dohoda o investičních prioritách</w:t>
            </w:r>
            <w:r>
              <w:rPr>
                <w:noProof/>
                <w:webHidden/>
              </w:rPr>
              <w:tab/>
            </w:r>
            <w:r>
              <w:rPr>
                <w:noProof/>
                <w:webHidden/>
              </w:rPr>
              <w:fldChar w:fldCharType="begin"/>
            </w:r>
            <w:r>
              <w:rPr>
                <w:noProof/>
                <w:webHidden/>
              </w:rPr>
              <w:instrText xml:space="preserve"> PAGEREF _Toc500145569 \h </w:instrText>
            </w:r>
            <w:r>
              <w:rPr>
                <w:noProof/>
                <w:webHidden/>
              </w:rPr>
            </w:r>
            <w:r>
              <w:rPr>
                <w:noProof/>
                <w:webHidden/>
              </w:rPr>
              <w:fldChar w:fldCharType="separate"/>
            </w:r>
            <w:r>
              <w:rPr>
                <w:noProof/>
                <w:webHidden/>
              </w:rPr>
              <w:t>97</w:t>
            </w:r>
            <w:r>
              <w:rPr>
                <w:noProof/>
                <w:webHidden/>
              </w:rPr>
              <w:fldChar w:fldCharType="end"/>
            </w:r>
          </w:hyperlink>
        </w:p>
        <w:p w14:paraId="3693BBFC" w14:textId="760C722A" w:rsidR="00741598" w:rsidRDefault="00097999" w:rsidP="005A4EDC">
          <w:r>
            <w:rPr>
              <w:b/>
              <w:bCs/>
            </w:rPr>
            <w:fldChar w:fldCharType="end"/>
          </w:r>
        </w:p>
      </w:sdtContent>
    </w:sdt>
    <w:p w14:paraId="5C9F8FC2" w14:textId="77777777" w:rsidR="0041622C" w:rsidRDefault="0041622C" w:rsidP="0041622C">
      <w:pPr>
        <w:pStyle w:val="Nadpis1"/>
        <w:ind w:left="720"/>
      </w:pPr>
    </w:p>
    <w:p w14:paraId="705ADDD0" w14:textId="77777777" w:rsidR="0041622C" w:rsidRDefault="0041622C" w:rsidP="0041622C"/>
    <w:p w14:paraId="68FC7AAF" w14:textId="77777777" w:rsidR="0041622C" w:rsidRDefault="0041622C" w:rsidP="0041622C"/>
    <w:p w14:paraId="38FB6ACF" w14:textId="77777777" w:rsidR="0041622C" w:rsidRDefault="0041622C" w:rsidP="0041622C"/>
    <w:p w14:paraId="203D5BDF" w14:textId="77777777" w:rsidR="0041622C" w:rsidRDefault="0041622C" w:rsidP="0041622C"/>
    <w:p w14:paraId="6CFA373A" w14:textId="77777777" w:rsidR="0041622C" w:rsidRDefault="0041622C" w:rsidP="0041622C"/>
    <w:p w14:paraId="56259545" w14:textId="77777777" w:rsidR="0041622C" w:rsidRDefault="0041622C" w:rsidP="0041622C"/>
    <w:p w14:paraId="7ADC52CD" w14:textId="77777777" w:rsidR="0041622C" w:rsidRDefault="0041622C" w:rsidP="0041622C"/>
    <w:p w14:paraId="71618166" w14:textId="77777777" w:rsidR="0041622C" w:rsidRDefault="0041622C" w:rsidP="0041622C"/>
    <w:p w14:paraId="44AE1ADE" w14:textId="77777777" w:rsidR="0041622C" w:rsidRDefault="0041622C" w:rsidP="0041622C"/>
    <w:p w14:paraId="66499761" w14:textId="77777777" w:rsidR="0041622C" w:rsidRDefault="0041622C" w:rsidP="0041622C"/>
    <w:p w14:paraId="3041512F" w14:textId="77777777" w:rsidR="0041622C" w:rsidRDefault="0041622C" w:rsidP="0041622C"/>
    <w:p w14:paraId="54D455F5" w14:textId="77777777" w:rsidR="0041622C" w:rsidRDefault="0041622C" w:rsidP="0041622C"/>
    <w:p w14:paraId="70F288B2" w14:textId="77777777" w:rsidR="0041622C" w:rsidRDefault="0041622C" w:rsidP="0041622C"/>
    <w:p w14:paraId="2372F5B3" w14:textId="77777777" w:rsidR="0041622C" w:rsidRDefault="0041622C" w:rsidP="0041622C"/>
    <w:p w14:paraId="0C489033" w14:textId="77777777" w:rsidR="0041622C" w:rsidRPr="0041622C" w:rsidRDefault="0041622C" w:rsidP="0041622C"/>
    <w:p w14:paraId="56D0A288" w14:textId="77777777" w:rsidR="00741598" w:rsidRDefault="00741598" w:rsidP="00741598">
      <w:pPr>
        <w:pStyle w:val="Nadpis1"/>
        <w:numPr>
          <w:ilvl w:val="0"/>
          <w:numId w:val="5"/>
        </w:numPr>
      </w:pPr>
      <w:bookmarkStart w:id="1" w:name="_Toc500145544"/>
      <w:r>
        <w:t>Metodologie Místního akčního plánu</w:t>
      </w:r>
      <w:bookmarkEnd w:id="1"/>
    </w:p>
    <w:p w14:paraId="1CF8297A" w14:textId="77777777" w:rsidR="00741598" w:rsidRDefault="00741598" w:rsidP="00741598"/>
    <w:p w14:paraId="775C00A3" w14:textId="77777777" w:rsidR="00B93FBC" w:rsidRDefault="00741598" w:rsidP="00751166">
      <w:pPr>
        <w:jc w:val="both"/>
      </w:pPr>
      <w:r w:rsidRPr="00741598">
        <w:t>Předklá</w:t>
      </w:r>
      <w:r>
        <w:t>daný dokument je výsledkem více než roční práce</w:t>
      </w:r>
      <w:r w:rsidRPr="00741598">
        <w:t xml:space="preserve"> pracovních skupin MAP </w:t>
      </w:r>
      <w:r>
        <w:t>ORP Žatec</w:t>
      </w:r>
      <w:r w:rsidRPr="00741598">
        <w:t xml:space="preserve">, vedených </w:t>
      </w:r>
      <w:r>
        <w:t xml:space="preserve">odbornými manažery MAP, kteří jsou zaměstnanci Místní akční skupiny Vladař, o. p. s. </w:t>
      </w:r>
      <w:r w:rsidRPr="00741598">
        <w:t xml:space="preserve"> a složených z učitelů a ředitelů mateřských a základních škol na území ORP </w:t>
      </w:r>
      <w:r w:rsidR="00B93FBC">
        <w:t>Žatec a</w:t>
      </w:r>
      <w:r w:rsidRPr="00741598">
        <w:t xml:space="preserve"> zástupců zřizovatelů </w:t>
      </w:r>
      <w:r w:rsidR="00B93FBC">
        <w:t>škol</w:t>
      </w:r>
      <w:r w:rsidRPr="00741598">
        <w:t xml:space="preserve">, zástupců </w:t>
      </w:r>
      <w:r w:rsidR="00B93FBC">
        <w:t xml:space="preserve">rodičů, </w:t>
      </w:r>
      <w:r w:rsidRPr="00741598">
        <w:t xml:space="preserve">organizací zájmového a </w:t>
      </w:r>
      <w:r w:rsidR="00B93FBC">
        <w:t>neformálního vzdělávání v území a</w:t>
      </w:r>
      <w:r w:rsidRPr="00741598">
        <w:t xml:space="preserve"> poskytovatelů sociálních a </w:t>
      </w:r>
      <w:r w:rsidR="00B93FBC">
        <w:t>dalších služeb</w:t>
      </w:r>
      <w:r w:rsidRPr="00741598">
        <w:t>. Na jeho konečném znění se dále podíleli i členové širokého Partnerství MA</w:t>
      </w:r>
      <w:r w:rsidR="00B93FBC">
        <w:t xml:space="preserve">P a členové Řídícího výboru MAP. </w:t>
      </w:r>
    </w:p>
    <w:p w14:paraId="1F916CD2" w14:textId="77777777" w:rsidR="00741598" w:rsidRDefault="00B93FBC" w:rsidP="00751166">
      <w:pPr>
        <w:jc w:val="both"/>
      </w:pPr>
      <w:r>
        <w:t>Místní akční plán vzdělávání ORP Žatec vychází především ze Strategického rámce MAP, který byl schválen Řídícím výborem MAP dne….</w:t>
      </w:r>
      <w:r w:rsidR="00741598" w:rsidRPr="00741598">
        <w:t xml:space="preserve"> </w:t>
      </w:r>
    </w:p>
    <w:p w14:paraId="290874A7" w14:textId="77777777" w:rsidR="00B93FBC" w:rsidRDefault="0009579A" w:rsidP="00751166">
      <w:pPr>
        <w:jc w:val="both"/>
      </w:pPr>
      <w:r>
        <w:t xml:space="preserve">Tvorba Místního akčního plánu byla zahájena v srpnu roku 2016. Na samém počátku spolupráce byly představeny principy MAP všem relevantním partnerům a </w:t>
      </w:r>
      <w:r w:rsidR="000F7B24">
        <w:t xml:space="preserve">bylo realizováno šetření potřeb jednotlivých subjektů formou polostrukturovaných rozhovorů. Zároveň byla provedena i metaanalýza již zpracovaných a dostupných dokumentů, které se týkají vzdělávání v ORP Žatec. Dalším krokem bylo ustanovení Řídícího výboru MAP, který schválil status řídícího výboru a jednací řád a výběr témat ke zpracování. Tím bylo ustanoveno 6 pracovních skupin, které se v různých tématech věnují rozvoji vzdělávání. </w:t>
      </w:r>
    </w:p>
    <w:p w14:paraId="447005A2" w14:textId="77777777" w:rsidR="000F7B24" w:rsidRDefault="000F7B24" w:rsidP="00751166">
      <w:pPr>
        <w:jc w:val="both"/>
      </w:pPr>
      <w:r>
        <w:t>První</w:t>
      </w:r>
      <w:r w:rsidRPr="000F7B24">
        <w:t xml:space="preserve"> se věnovala předškolnímu vzdělávání a jeho třem podtématům inkluze, matematická pregramotnost a pregramotnost čtenářská, druhá se věnovala matematické gramotnosti a digitálním kompetencím učitelů a žáků, třetí inkluzi/společnému vzdělávání a rozvoji sociálních a občanských kompetencí žáků, čtvrtá polytechnickému vzdělávání, kariérovému poradenství a podpoře iniciativy a podnikavosti žáků, pátá aktivnímu používání cizího jazyka a poslední, šestá skupina rozvoji čtenářské gramotnosti a rozvoji kulturního povědomí a vyjádření žáků.</w:t>
      </w:r>
    </w:p>
    <w:p w14:paraId="1894DEF6" w14:textId="77777777" w:rsidR="000F7B24" w:rsidRPr="000F7B24" w:rsidRDefault="000F7B24" w:rsidP="00751166">
      <w:pPr>
        <w:jc w:val="both"/>
      </w:pPr>
      <w:r w:rsidRPr="000F7B24">
        <w:t xml:space="preserve">Přístup do skupin stejně jako na setkání </w:t>
      </w:r>
      <w:r>
        <w:t xml:space="preserve">celého </w:t>
      </w:r>
      <w:r w:rsidR="00751166" w:rsidRPr="000F7B24">
        <w:t>Partnerství</w:t>
      </w:r>
      <w:r w:rsidRPr="000F7B24">
        <w:t xml:space="preserve"> MAP byl otevřen všem, jak </w:t>
      </w:r>
      <w:r w:rsidR="00751166" w:rsidRPr="000F7B24">
        <w:t>odborné,</w:t>
      </w:r>
      <w:r w:rsidRPr="000F7B24">
        <w:t xml:space="preserve"> tak laické veřejnosti, a termíny a místa setkávání pravidelně avizovány jak emailovou </w:t>
      </w:r>
      <w:r w:rsidR="00A82AA7" w:rsidRPr="000F7B24">
        <w:t>korespondencí,</w:t>
      </w:r>
      <w:r w:rsidRPr="000F7B24">
        <w:t xml:space="preserve"> tak na založených webových stránkách </w:t>
      </w:r>
      <w:r>
        <w:t>MAP</w:t>
      </w:r>
      <w:r w:rsidRPr="000F7B24">
        <w:t xml:space="preserve">. </w:t>
      </w:r>
    </w:p>
    <w:p w14:paraId="223A454E" w14:textId="77777777" w:rsidR="000F7B24" w:rsidRDefault="000F7B24" w:rsidP="00751166">
      <w:pPr>
        <w:jc w:val="both"/>
      </w:pPr>
      <w:r w:rsidRPr="000F7B24">
        <w:t>Každá z těchto 6 pracovních skupin se věnovala nejprve analytické fází plánování, vrcholící v návrhu priorit, cílů, indikátorů a strategií dosažení cílů pro Partnerství MAP</w:t>
      </w:r>
      <w:r>
        <w:t>. Tyto výstupy byly také podkladem pro Strategický rámec, který Řídící výbor na jeho jednání dne … schválil.</w:t>
      </w:r>
      <w:r w:rsidRPr="000F7B24">
        <w:t xml:space="preserve"> Následně se pracovní skupiny zaměřily na zpracování návrhové části plánu: specifikaci a kvantifikaci cílů, navržení sledu kroků, které k naplnění cílů vedou, a přiřazení zodpovědností, termínů plnění a zdrojů financování. </w:t>
      </w:r>
    </w:p>
    <w:p w14:paraId="3081952F" w14:textId="77777777" w:rsidR="000F7B24" w:rsidRPr="000F7B24" w:rsidRDefault="000F7B24" w:rsidP="00751166">
      <w:pPr>
        <w:jc w:val="both"/>
      </w:pPr>
      <w:r>
        <w:lastRenderedPageBreak/>
        <w:t>Během celého procesu plánování</w:t>
      </w:r>
      <w:r w:rsidRPr="000F7B24">
        <w:t xml:space="preserve"> </w:t>
      </w:r>
      <w:r>
        <w:t>probíhal průběžně sběr investičních záměrů od zapojených partnerů. Tyto investiční záměry byly pravidelně porovnávány s průběžnými výstupy z analýz a plánování a byla posuzována jejich relevance vzhledem k indikovaným potřebám</w:t>
      </w:r>
    </w:p>
    <w:p w14:paraId="7644E95D" w14:textId="77777777" w:rsidR="000F7B24" w:rsidRPr="000F7B24" w:rsidRDefault="000F7B24" w:rsidP="00751166">
      <w:pPr>
        <w:jc w:val="both"/>
      </w:pPr>
      <w:r w:rsidRPr="000F7B24">
        <w:t xml:space="preserve">Během plánování byly také již konkretizovány potřeby pedagogů v oblasti vlastního rozvoje, na něž realizátor projektu, MAS </w:t>
      </w:r>
      <w:r>
        <w:t xml:space="preserve">Vladař, o. p. s. </w:t>
      </w:r>
      <w:r w:rsidRPr="000F7B24">
        <w:t>, reagoval organizací a financování</w:t>
      </w:r>
      <w:r>
        <w:t>m vzdělávacích seminářů.</w:t>
      </w:r>
    </w:p>
    <w:p w14:paraId="4CB984F4" w14:textId="77777777" w:rsidR="000F7B24" w:rsidRDefault="000F7B24" w:rsidP="00751166">
      <w:pPr>
        <w:jc w:val="both"/>
      </w:pPr>
      <w:r w:rsidRPr="000F7B24">
        <w:t xml:space="preserve">Dokument, který držíte v ruce, začíná vybranými relevantními statistickými údaji </w:t>
      </w:r>
      <w:r>
        <w:t>o vzdělávání na území ORP Žatec</w:t>
      </w:r>
      <w:r w:rsidRPr="000F7B24">
        <w:t>, které tvoří pozadí vlastního plánování a slouží i jako doklad adekvátnosti cílů, obsažených v plánu. Násle</w:t>
      </w:r>
      <w:r>
        <w:t>duje vlastní Místní akční plán na období do roku 2020</w:t>
      </w:r>
      <w:r w:rsidRPr="000F7B24">
        <w:t>,</w:t>
      </w:r>
      <w:r w:rsidR="00751166">
        <w:t xml:space="preserve"> kdy má být nejpozději </w:t>
      </w:r>
      <w:r w:rsidR="00AF7EF6">
        <w:t xml:space="preserve">splněna </w:t>
      </w:r>
      <w:r w:rsidR="00AF7EF6" w:rsidRPr="000F7B24">
        <w:t>většina</w:t>
      </w:r>
      <w:r w:rsidRPr="000F7B24">
        <w:t xml:space="preserve"> cílů. Ten je rozdělen podle tematických oblastí jmenovaných výše. Každá tematická oblast začíná SWOT analýz</w:t>
      </w:r>
      <w:r w:rsidR="00751166">
        <w:t xml:space="preserve">ou a pokračuje návrhem priorit a specifických cílů. Jednotlivá konkrétní opatření ke specifickým cílům tvoří Akční plán dané oblasti. </w:t>
      </w:r>
      <w:r w:rsidRPr="000F7B24">
        <w:t xml:space="preserve">V závěru plánu jsou z něj ještě vypsané tzv. aktivity spolupráce, tj. ty cíle a kroky, které hovoří o spolupráci mezi více subjekty (členy Partnerství MAP). </w:t>
      </w:r>
    </w:p>
    <w:p w14:paraId="042E5B56" w14:textId="77777777" w:rsidR="00751166" w:rsidRDefault="00751166" w:rsidP="00751166">
      <w:pPr>
        <w:jc w:val="both"/>
      </w:pPr>
      <w:r>
        <w:t xml:space="preserve">Místní akční plán je tzv. živým dokumentem a jeho zpracováním nekončí proces plánování. Je potřeba jej pravidelně revidovat. První revize tohoto dokumentu je naplánována na období měsíce května, roku 2018. </w:t>
      </w:r>
    </w:p>
    <w:p w14:paraId="0172ABCB" w14:textId="77777777" w:rsidR="00751166" w:rsidRDefault="00751166" w:rsidP="00751166">
      <w:pPr>
        <w:jc w:val="both"/>
      </w:pPr>
    </w:p>
    <w:p w14:paraId="27352B0B" w14:textId="664CAD6D" w:rsidR="00751166" w:rsidRDefault="00751166" w:rsidP="00751166">
      <w:pPr>
        <w:pStyle w:val="Nadpis1"/>
        <w:numPr>
          <w:ilvl w:val="0"/>
          <w:numId w:val="5"/>
        </w:numPr>
        <w:jc w:val="both"/>
      </w:pPr>
      <w:bookmarkStart w:id="2" w:name="_Toc500145545"/>
      <w:r>
        <w:t>Vybrané statistické údaje o vzdělávání na území ORP Žatec</w:t>
      </w:r>
      <w:bookmarkEnd w:id="2"/>
    </w:p>
    <w:p w14:paraId="26A61B9F" w14:textId="55FAC495" w:rsidR="009F51AF" w:rsidRDefault="009F51AF" w:rsidP="009F51AF"/>
    <w:p w14:paraId="105462DF" w14:textId="55965ADA" w:rsidR="009F51AF" w:rsidRDefault="009F51AF" w:rsidP="009F51AF">
      <w:pPr>
        <w:pStyle w:val="Nadpis2"/>
      </w:pPr>
      <w:bookmarkStart w:id="3" w:name="_Toc500145546"/>
      <w:r>
        <w:t>Základní školy</w:t>
      </w:r>
      <w:bookmarkEnd w:id="3"/>
    </w:p>
    <w:p w14:paraId="0428340B" w14:textId="51F0C12B" w:rsidR="009F51AF" w:rsidRDefault="009F51AF" w:rsidP="009F51AF"/>
    <w:p w14:paraId="1C2F6949" w14:textId="77777777" w:rsidR="009F51AF" w:rsidRPr="009F51AF" w:rsidRDefault="009F51AF" w:rsidP="009F51AF"/>
    <w:p w14:paraId="5D3802FD" w14:textId="784298AF" w:rsidR="008E7652" w:rsidRDefault="00807396" w:rsidP="009F51AF">
      <w:r>
        <w:t>Vývoj počtu ZŠ v řešeném území</w:t>
      </w:r>
    </w:p>
    <w:p w14:paraId="1DF0159F" w14:textId="17B17C1D" w:rsidR="00807396" w:rsidRDefault="009F51AF" w:rsidP="009F51AF">
      <w:r w:rsidRPr="009F51AF">
        <w:lastRenderedPageBreak/>
        <w:drawing>
          <wp:inline distT="0" distB="0" distL="0" distR="0" wp14:anchorId="7859E0F0" wp14:editId="53D7119E">
            <wp:extent cx="3016250" cy="14922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6250" cy="1492250"/>
                    </a:xfrm>
                    <a:prstGeom prst="rect">
                      <a:avLst/>
                    </a:prstGeom>
                    <a:noFill/>
                    <a:ln>
                      <a:noFill/>
                    </a:ln>
                  </pic:spPr>
                </pic:pic>
              </a:graphicData>
            </a:graphic>
          </wp:inline>
        </w:drawing>
      </w:r>
    </w:p>
    <w:p w14:paraId="7A1D6D59" w14:textId="77777777" w:rsidR="009F51AF" w:rsidRDefault="009F51AF" w:rsidP="00741598">
      <w:r>
        <w:t xml:space="preserve">             </w:t>
      </w:r>
    </w:p>
    <w:p w14:paraId="194D91D6" w14:textId="5EE355E5" w:rsidR="009F51AF" w:rsidRDefault="009F51AF" w:rsidP="00741598"/>
    <w:p w14:paraId="48D799EC" w14:textId="1092FB25" w:rsidR="008E7652" w:rsidRDefault="009F51AF" w:rsidP="00741598">
      <w:r>
        <w:t xml:space="preserve"> Celkový počet Základních škol</w:t>
      </w:r>
    </w:p>
    <w:p w14:paraId="21F47429" w14:textId="00B7F2FB" w:rsidR="009F51AF" w:rsidRDefault="009F51AF" w:rsidP="00741598"/>
    <w:p w14:paraId="2BF1441A" w14:textId="35200898" w:rsidR="009F51AF" w:rsidRDefault="009F51AF" w:rsidP="00741598">
      <w:r w:rsidRPr="009F51AF">
        <w:lastRenderedPageBreak/>
        <w:drawing>
          <wp:inline distT="0" distB="0" distL="0" distR="0" wp14:anchorId="71D4792D" wp14:editId="1FF12C02">
            <wp:extent cx="8305800" cy="3406311"/>
            <wp:effectExtent l="0" t="0" r="0" b="381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22547" cy="3413179"/>
                    </a:xfrm>
                    <a:prstGeom prst="rect">
                      <a:avLst/>
                    </a:prstGeom>
                    <a:noFill/>
                    <a:ln>
                      <a:noFill/>
                    </a:ln>
                  </pic:spPr>
                </pic:pic>
              </a:graphicData>
            </a:graphic>
          </wp:inline>
        </w:drawing>
      </w:r>
    </w:p>
    <w:p w14:paraId="5115B281" w14:textId="4B5F8DA0" w:rsidR="009F51AF" w:rsidRDefault="009F51AF" w:rsidP="00741598"/>
    <w:p w14:paraId="2BC91CA0" w14:textId="5B026D4C" w:rsidR="009F51AF" w:rsidRDefault="009F51AF" w:rsidP="00741598"/>
    <w:p w14:paraId="0727E7FC" w14:textId="3E83691B" w:rsidR="009F51AF" w:rsidRDefault="009F51AF" w:rsidP="00741598"/>
    <w:p w14:paraId="5263F4C5" w14:textId="32C28EB4" w:rsidR="009F51AF" w:rsidRDefault="009F51AF" w:rsidP="00741598"/>
    <w:p w14:paraId="6CE94F74" w14:textId="24750DC4" w:rsidR="009F51AF" w:rsidRDefault="009F51AF" w:rsidP="00741598"/>
    <w:p w14:paraId="399DDCB0" w14:textId="72167393" w:rsidR="009F51AF" w:rsidRDefault="009F51AF" w:rsidP="00741598"/>
    <w:p w14:paraId="625CCC35" w14:textId="4C3A67F0" w:rsidR="009F51AF" w:rsidRDefault="009F51AF" w:rsidP="00741598"/>
    <w:p w14:paraId="77B246AA" w14:textId="1206F604" w:rsidR="009F51AF" w:rsidRDefault="009F51AF" w:rsidP="00741598"/>
    <w:p w14:paraId="1238CFCC" w14:textId="101F2A4C" w:rsidR="008E7652" w:rsidRDefault="009F51AF" w:rsidP="00741598">
      <w:r>
        <w:lastRenderedPageBreak/>
        <w:t xml:space="preserve">Počet ZŠ dle různých kritérií </w:t>
      </w:r>
    </w:p>
    <w:p w14:paraId="16A66B72" w14:textId="4552ECC6" w:rsidR="009F51AF" w:rsidRDefault="009F51AF" w:rsidP="00741598">
      <w:r w:rsidRPr="009F51AF">
        <w:drawing>
          <wp:inline distT="0" distB="0" distL="0" distR="0" wp14:anchorId="66A338B9" wp14:editId="24811485">
            <wp:extent cx="8661400" cy="3757097"/>
            <wp:effectExtent l="0" t="0" r="635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8564" cy="3760204"/>
                    </a:xfrm>
                    <a:prstGeom prst="rect">
                      <a:avLst/>
                    </a:prstGeom>
                    <a:noFill/>
                    <a:ln>
                      <a:noFill/>
                    </a:ln>
                  </pic:spPr>
                </pic:pic>
              </a:graphicData>
            </a:graphic>
          </wp:inline>
        </w:drawing>
      </w:r>
    </w:p>
    <w:p w14:paraId="28888F84" w14:textId="13C60668" w:rsidR="008E7652" w:rsidRDefault="008E7652" w:rsidP="00741598"/>
    <w:p w14:paraId="2EF07F47" w14:textId="093A4901" w:rsidR="009F51AF" w:rsidRDefault="009F51AF" w:rsidP="00741598"/>
    <w:p w14:paraId="1C0F6489" w14:textId="59D2496C" w:rsidR="009F51AF" w:rsidRDefault="009F51AF" w:rsidP="00741598"/>
    <w:p w14:paraId="73578EE5" w14:textId="16033E2D" w:rsidR="009F51AF" w:rsidRDefault="009F51AF" w:rsidP="00741598"/>
    <w:p w14:paraId="1574F37B" w14:textId="1E3BE86F" w:rsidR="009F51AF" w:rsidRDefault="009F51AF" w:rsidP="00741598">
      <w:r>
        <w:t xml:space="preserve">Základní školy dle charakteru </w:t>
      </w:r>
    </w:p>
    <w:p w14:paraId="7B509E52" w14:textId="35247F22" w:rsidR="009F51AF" w:rsidRDefault="009F51AF" w:rsidP="00741598">
      <w:r w:rsidRPr="009F51AF">
        <w:lastRenderedPageBreak/>
        <w:drawing>
          <wp:inline distT="0" distB="0" distL="0" distR="0" wp14:anchorId="6FF5D76C" wp14:editId="5C0A63AB">
            <wp:extent cx="8597900" cy="4147641"/>
            <wp:effectExtent l="0" t="0" r="0" b="571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11330" cy="4154120"/>
                    </a:xfrm>
                    <a:prstGeom prst="rect">
                      <a:avLst/>
                    </a:prstGeom>
                    <a:noFill/>
                    <a:ln>
                      <a:noFill/>
                    </a:ln>
                  </pic:spPr>
                </pic:pic>
              </a:graphicData>
            </a:graphic>
          </wp:inline>
        </w:drawing>
      </w:r>
    </w:p>
    <w:p w14:paraId="19F67C98" w14:textId="77777777" w:rsidR="008E7652" w:rsidRDefault="008E7652" w:rsidP="00741598"/>
    <w:p w14:paraId="20168B31" w14:textId="39AE3BAC" w:rsidR="008E7652" w:rsidRDefault="008E7652" w:rsidP="00741598"/>
    <w:p w14:paraId="6C3404E8" w14:textId="30A8D76C" w:rsidR="009F51AF" w:rsidRDefault="009F51AF" w:rsidP="00741598"/>
    <w:p w14:paraId="585D1E3A" w14:textId="77777777" w:rsidR="009F51AF" w:rsidRDefault="009F51AF" w:rsidP="00741598"/>
    <w:p w14:paraId="1BE6A494" w14:textId="42F0B9B2" w:rsidR="008E7652" w:rsidRDefault="008E7652" w:rsidP="00741598"/>
    <w:p w14:paraId="2810B390" w14:textId="4DE74B31" w:rsidR="009F51AF" w:rsidRDefault="009F51AF" w:rsidP="00741598">
      <w:r w:rsidRPr="009F51AF">
        <w:lastRenderedPageBreak/>
        <w:t>Počet tříd – s rozdělením na běžné a speciální, počet malotřídních ZŠ s uvedením rozboru počtu tříd</w:t>
      </w:r>
    </w:p>
    <w:p w14:paraId="4C44D90F" w14:textId="16A567EC" w:rsidR="009F51AF" w:rsidRDefault="009F51AF" w:rsidP="00741598">
      <w:r w:rsidRPr="009F51AF">
        <w:drawing>
          <wp:inline distT="0" distB="0" distL="0" distR="0" wp14:anchorId="4EF96C16" wp14:editId="1E2A79A4">
            <wp:extent cx="8891659" cy="2559050"/>
            <wp:effectExtent l="0" t="0" r="508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5263" cy="2560087"/>
                    </a:xfrm>
                    <a:prstGeom prst="rect">
                      <a:avLst/>
                    </a:prstGeom>
                    <a:noFill/>
                    <a:ln>
                      <a:noFill/>
                    </a:ln>
                  </pic:spPr>
                </pic:pic>
              </a:graphicData>
            </a:graphic>
          </wp:inline>
        </w:drawing>
      </w:r>
    </w:p>
    <w:p w14:paraId="7A448A11" w14:textId="36380A85" w:rsidR="008E7652" w:rsidRDefault="008E7652" w:rsidP="00741598"/>
    <w:p w14:paraId="1EF86AC2" w14:textId="4FD70BF6" w:rsidR="009F51AF" w:rsidRDefault="009F51AF" w:rsidP="00741598"/>
    <w:p w14:paraId="07F2C62B" w14:textId="5D859FA8" w:rsidR="009F51AF" w:rsidRDefault="009F51AF" w:rsidP="00741598"/>
    <w:p w14:paraId="6A4AC67F" w14:textId="2DFD541F" w:rsidR="009F51AF" w:rsidRDefault="009F51AF" w:rsidP="00741598"/>
    <w:p w14:paraId="6A90FA1B" w14:textId="3B50F8E0" w:rsidR="009F51AF" w:rsidRDefault="009F51AF" w:rsidP="00741598"/>
    <w:p w14:paraId="2C688DB5" w14:textId="35E174EE" w:rsidR="009F51AF" w:rsidRDefault="009F51AF" w:rsidP="00741598"/>
    <w:p w14:paraId="254F8C94" w14:textId="2C3A454B" w:rsidR="009F51AF" w:rsidRDefault="009F51AF" w:rsidP="00741598"/>
    <w:p w14:paraId="52810637" w14:textId="3FF501EF" w:rsidR="009F51AF" w:rsidRDefault="009F51AF" w:rsidP="00741598"/>
    <w:p w14:paraId="3557F9CD" w14:textId="5DDA8454" w:rsidR="009F51AF" w:rsidRDefault="009F51AF" w:rsidP="00741598"/>
    <w:p w14:paraId="23137B96" w14:textId="612D4C27" w:rsidR="009F51AF" w:rsidRDefault="009F51AF" w:rsidP="00741598"/>
    <w:p w14:paraId="6F9CE2D0" w14:textId="111E9272" w:rsidR="009F51AF" w:rsidRDefault="009F51AF" w:rsidP="00741598">
      <w:r>
        <w:lastRenderedPageBreak/>
        <w:t>Vývoj počtu žáků na Základních školách</w:t>
      </w:r>
    </w:p>
    <w:p w14:paraId="5CE4CDA5" w14:textId="376030C9" w:rsidR="009F51AF" w:rsidRDefault="009F51AF" w:rsidP="00741598">
      <w:r w:rsidRPr="009F51AF">
        <w:drawing>
          <wp:inline distT="0" distB="0" distL="0" distR="0" wp14:anchorId="0AA38400" wp14:editId="2AF844D9">
            <wp:extent cx="8892540" cy="3456001"/>
            <wp:effectExtent l="0" t="0" r="381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92540" cy="3456001"/>
                    </a:xfrm>
                    <a:prstGeom prst="rect">
                      <a:avLst/>
                    </a:prstGeom>
                    <a:noFill/>
                    <a:ln>
                      <a:noFill/>
                    </a:ln>
                  </pic:spPr>
                </pic:pic>
              </a:graphicData>
            </a:graphic>
          </wp:inline>
        </w:drawing>
      </w:r>
    </w:p>
    <w:p w14:paraId="3C1A1F62" w14:textId="7BA58F57" w:rsidR="009F51AF" w:rsidRDefault="009F51AF" w:rsidP="00741598"/>
    <w:p w14:paraId="1978FBC3" w14:textId="5ED6B610" w:rsidR="009F51AF" w:rsidRDefault="009F51AF" w:rsidP="00741598"/>
    <w:p w14:paraId="6E13679D" w14:textId="77777777" w:rsidR="009F51AF" w:rsidRDefault="009F51AF" w:rsidP="00741598"/>
    <w:p w14:paraId="0D1277FC" w14:textId="6A728F64" w:rsidR="009F51AF" w:rsidRDefault="009F51AF" w:rsidP="00741598"/>
    <w:p w14:paraId="47F3E7BD" w14:textId="4EA87B7D" w:rsidR="009F51AF" w:rsidRDefault="009F51AF" w:rsidP="00741598"/>
    <w:p w14:paraId="3096520A" w14:textId="7F899EE1" w:rsidR="009F51AF" w:rsidRDefault="009F51AF" w:rsidP="00741598"/>
    <w:p w14:paraId="5DA10E81" w14:textId="1DEB5EEA" w:rsidR="009F51AF" w:rsidRDefault="009F51AF" w:rsidP="00741598"/>
    <w:p w14:paraId="69A505E8" w14:textId="25B16C17" w:rsidR="009F51AF" w:rsidRDefault="009F51AF" w:rsidP="00741598">
      <w:r w:rsidRPr="009F51AF">
        <w:lastRenderedPageBreak/>
        <w:drawing>
          <wp:inline distT="0" distB="0" distL="0" distR="0" wp14:anchorId="21EE1392" wp14:editId="0C92809E">
            <wp:extent cx="8892540" cy="3966949"/>
            <wp:effectExtent l="0" t="0" r="381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2540" cy="3966949"/>
                    </a:xfrm>
                    <a:prstGeom prst="rect">
                      <a:avLst/>
                    </a:prstGeom>
                    <a:noFill/>
                    <a:ln>
                      <a:noFill/>
                    </a:ln>
                  </pic:spPr>
                </pic:pic>
              </a:graphicData>
            </a:graphic>
          </wp:inline>
        </w:drawing>
      </w:r>
    </w:p>
    <w:p w14:paraId="7ED72F2D" w14:textId="77777777" w:rsidR="009F51AF" w:rsidRDefault="009F51AF" w:rsidP="00741598"/>
    <w:p w14:paraId="73CECB92" w14:textId="62A73EB7" w:rsidR="009F51AF" w:rsidRDefault="009F51AF" w:rsidP="00741598"/>
    <w:p w14:paraId="451DE160" w14:textId="77777777" w:rsidR="009F51AF" w:rsidRDefault="009F51AF" w:rsidP="00741598"/>
    <w:p w14:paraId="3271B93E" w14:textId="77E06278" w:rsidR="008E7652" w:rsidRDefault="008E7652" w:rsidP="00741598"/>
    <w:p w14:paraId="53B1C855" w14:textId="6B05B633" w:rsidR="009F51AF" w:rsidRDefault="009F51AF" w:rsidP="00741598"/>
    <w:p w14:paraId="552BB5C4" w14:textId="55D9F3C0" w:rsidR="009F51AF" w:rsidRDefault="009F51AF" w:rsidP="00741598"/>
    <w:p w14:paraId="2568F487" w14:textId="629AC938" w:rsidR="009F51AF" w:rsidRDefault="009F51AF" w:rsidP="00741598">
      <w:r>
        <w:lastRenderedPageBreak/>
        <w:t>Počet žáků v běžných a speciálních třídách</w:t>
      </w:r>
    </w:p>
    <w:p w14:paraId="4FDC5E28" w14:textId="5E41D276" w:rsidR="008E7652" w:rsidRDefault="009F51AF" w:rsidP="009F51AF">
      <w:r w:rsidRPr="009F51AF">
        <w:drawing>
          <wp:inline distT="0" distB="0" distL="0" distR="0" wp14:anchorId="1EB43F05" wp14:editId="224AC064">
            <wp:extent cx="8889256" cy="1663700"/>
            <wp:effectExtent l="0" t="0" r="762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8328" cy="1665398"/>
                    </a:xfrm>
                    <a:prstGeom prst="rect">
                      <a:avLst/>
                    </a:prstGeom>
                    <a:noFill/>
                    <a:ln>
                      <a:noFill/>
                    </a:ln>
                  </pic:spPr>
                </pic:pic>
              </a:graphicData>
            </a:graphic>
          </wp:inline>
        </w:drawing>
      </w:r>
    </w:p>
    <w:p w14:paraId="79D76259" w14:textId="77777777" w:rsidR="000351EA" w:rsidRDefault="000351EA" w:rsidP="009F51AF"/>
    <w:p w14:paraId="2F045E95" w14:textId="32301661" w:rsidR="009F51AF" w:rsidRDefault="009F51AF" w:rsidP="009F51AF">
      <w:r w:rsidRPr="009F51AF">
        <w:t>Žáci, kteří ukončili povinnou školní docházku běžné + speciální třídy</w:t>
      </w:r>
    </w:p>
    <w:p w14:paraId="4E2E11DD" w14:textId="04D6EF59" w:rsidR="009F51AF" w:rsidRDefault="009F51AF" w:rsidP="009F51AF">
      <w:r w:rsidRPr="009F51AF">
        <w:drawing>
          <wp:inline distT="0" distB="0" distL="0" distR="0" wp14:anchorId="21D4965E" wp14:editId="60DC773B">
            <wp:extent cx="5054600" cy="40005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54600" cy="400050"/>
                    </a:xfrm>
                    <a:prstGeom prst="rect">
                      <a:avLst/>
                    </a:prstGeom>
                    <a:noFill/>
                    <a:ln>
                      <a:noFill/>
                    </a:ln>
                  </pic:spPr>
                </pic:pic>
              </a:graphicData>
            </a:graphic>
          </wp:inline>
        </w:drawing>
      </w:r>
    </w:p>
    <w:p w14:paraId="0E7C433B" w14:textId="76830538" w:rsidR="009F51AF" w:rsidRDefault="000351EA" w:rsidP="009F51AF">
      <w:r>
        <w:t>V</w:t>
      </w:r>
      <w:r w:rsidRPr="000351EA">
        <w:t>ývoj počtu žáků, kteří ukončili školní docházku předčasně – s rozdělením na ukončení v běžných a speciálních třídách, s rozdělením podle ročníku, ve kterém předčasně docházku ukončili</w:t>
      </w:r>
    </w:p>
    <w:p w14:paraId="652C3D24" w14:textId="1EF27D5A" w:rsidR="009F51AF" w:rsidRDefault="000351EA" w:rsidP="009F51AF">
      <w:r w:rsidRPr="000351EA">
        <w:drawing>
          <wp:inline distT="0" distB="0" distL="0" distR="0" wp14:anchorId="78A3B2DB" wp14:editId="7CAD49BB">
            <wp:extent cx="5054600" cy="12065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54600" cy="1206500"/>
                    </a:xfrm>
                    <a:prstGeom prst="rect">
                      <a:avLst/>
                    </a:prstGeom>
                    <a:noFill/>
                    <a:ln>
                      <a:noFill/>
                    </a:ln>
                  </pic:spPr>
                </pic:pic>
              </a:graphicData>
            </a:graphic>
          </wp:inline>
        </w:drawing>
      </w:r>
    </w:p>
    <w:p w14:paraId="10D07AE9" w14:textId="7589A88A" w:rsidR="009F51AF" w:rsidRDefault="009F51AF" w:rsidP="009F51AF"/>
    <w:p w14:paraId="3D139E35" w14:textId="5C4FCCD6" w:rsidR="009F51AF" w:rsidRDefault="009F51AF" w:rsidP="009F51AF"/>
    <w:p w14:paraId="7C721703" w14:textId="0639D7B1" w:rsidR="009F51AF" w:rsidRDefault="009F51AF" w:rsidP="009F51AF"/>
    <w:p w14:paraId="211DE06B" w14:textId="693F9CD5" w:rsidR="009F51AF" w:rsidRDefault="009F51AF" w:rsidP="009F51AF">
      <w:r>
        <w:lastRenderedPageBreak/>
        <w:t>Obsazenost ZŠ v porovnání s kapacitou ZŠ</w:t>
      </w:r>
    </w:p>
    <w:p w14:paraId="2CBBAEFB" w14:textId="67941569" w:rsidR="009F51AF" w:rsidRDefault="009F51AF" w:rsidP="009F51AF">
      <w:r w:rsidRPr="009F51AF">
        <w:drawing>
          <wp:inline distT="0" distB="0" distL="0" distR="0" wp14:anchorId="73B45858" wp14:editId="663EF51A">
            <wp:extent cx="8892540" cy="4667773"/>
            <wp:effectExtent l="0" t="0" r="381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2540" cy="4667773"/>
                    </a:xfrm>
                    <a:prstGeom prst="rect">
                      <a:avLst/>
                    </a:prstGeom>
                    <a:noFill/>
                    <a:ln>
                      <a:noFill/>
                    </a:ln>
                  </pic:spPr>
                </pic:pic>
              </a:graphicData>
            </a:graphic>
          </wp:inline>
        </w:drawing>
      </w:r>
    </w:p>
    <w:p w14:paraId="0A00CE59" w14:textId="18EE2E82" w:rsidR="000351EA" w:rsidRDefault="000351EA" w:rsidP="009F51AF">
      <w:r w:rsidRPr="000351EA">
        <w:lastRenderedPageBreak/>
        <w:drawing>
          <wp:inline distT="0" distB="0" distL="0" distR="0" wp14:anchorId="4B05E627" wp14:editId="10FEE823">
            <wp:extent cx="8718550" cy="5793105"/>
            <wp:effectExtent l="0" t="0" r="635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37758" cy="5805868"/>
                    </a:xfrm>
                    <a:prstGeom prst="rect">
                      <a:avLst/>
                    </a:prstGeom>
                    <a:noFill/>
                    <a:ln>
                      <a:noFill/>
                    </a:ln>
                  </pic:spPr>
                </pic:pic>
              </a:graphicData>
            </a:graphic>
          </wp:inline>
        </w:drawing>
      </w:r>
    </w:p>
    <w:p w14:paraId="71A1D4F9" w14:textId="77777777" w:rsidR="00BC0A2D" w:rsidRDefault="00BC0A2D" w:rsidP="009F51AF"/>
    <w:p w14:paraId="7F4C08E2" w14:textId="388681C9" w:rsidR="00BC0A2D" w:rsidRDefault="000351EA" w:rsidP="009F51AF">
      <w:r>
        <w:t>Dostupnost a kapacita školních jídelen</w:t>
      </w:r>
    </w:p>
    <w:p w14:paraId="3F0D55FA" w14:textId="601BCEA8" w:rsidR="000351EA" w:rsidRDefault="000351EA" w:rsidP="009F51AF">
      <w:r w:rsidRPr="000351EA">
        <w:drawing>
          <wp:inline distT="0" distB="0" distL="0" distR="0" wp14:anchorId="4F03A38E" wp14:editId="7F52BD62">
            <wp:extent cx="6788150" cy="278130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88150" cy="2781300"/>
                    </a:xfrm>
                    <a:prstGeom prst="rect">
                      <a:avLst/>
                    </a:prstGeom>
                    <a:noFill/>
                    <a:ln>
                      <a:noFill/>
                    </a:ln>
                  </pic:spPr>
                </pic:pic>
              </a:graphicData>
            </a:graphic>
          </wp:inline>
        </w:drawing>
      </w:r>
    </w:p>
    <w:p w14:paraId="25D3F12E" w14:textId="45D1A07B" w:rsidR="00BC0A2D" w:rsidRDefault="00BC0A2D" w:rsidP="009F51AF"/>
    <w:p w14:paraId="160672CA" w14:textId="649A838D" w:rsidR="00BC0A2D" w:rsidRDefault="00BC0A2D" w:rsidP="009F51AF"/>
    <w:p w14:paraId="16B5B774" w14:textId="038D2218" w:rsidR="00BC0A2D" w:rsidRDefault="00BC0A2D" w:rsidP="009F51AF"/>
    <w:p w14:paraId="58619496" w14:textId="44FE1ED0" w:rsidR="00BC0A2D" w:rsidRDefault="00BC0A2D" w:rsidP="009F51AF"/>
    <w:p w14:paraId="63F0EC73" w14:textId="710ABEF9" w:rsidR="00BC0A2D" w:rsidRDefault="00BC0A2D" w:rsidP="009F51AF"/>
    <w:p w14:paraId="444D3DC9" w14:textId="331E40D2" w:rsidR="00BC0A2D" w:rsidRDefault="00BC0A2D" w:rsidP="009F51AF"/>
    <w:p w14:paraId="2AA98398" w14:textId="45DD433B" w:rsidR="00BC0A2D" w:rsidRDefault="00BC0A2D" w:rsidP="009F51AF"/>
    <w:p w14:paraId="5468FD8F" w14:textId="77207A2B" w:rsidR="00BC0A2D" w:rsidRDefault="00BC0A2D" w:rsidP="009F51AF"/>
    <w:p w14:paraId="33FBAB9F" w14:textId="39483E45" w:rsidR="00BC0A2D" w:rsidRDefault="00BC0A2D" w:rsidP="009F51AF">
      <w:r>
        <w:lastRenderedPageBreak/>
        <w:t>Dostupnost a kapacita školních družin a školních klubů</w:t>
      </w:r>
    </w:p>
    <w:p w14:paraId="7D743565" w14:textId="5140B46D" w:rsidR="000351EA" w:rsidRDefault="000351EA" w:rsidP="009F51AF">
      <w:r w:rsidRPr="000351EA">
        <w:drawing>
          <wp:inline distT="0" distB="0" distL="0" distR="0" wp14:anchorId="339A4D0B" wp14:editId="08B36C49">
            <wp:extent cx="6927850" cy="2781300"/>
            <wp:effectExtent l="0" t="0" r="635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27850" cy="2781300"/>
                    </a:xfrm>
                    <a:prstGeom prst="rect">
                      <a:avLst/>
                    </a:prstGeom>
                    <a:noFill/>
                    <a:ln>
                      <a:noFill/>
                    </a:ln>
                  </pic:spPr>
                </pic:pic>
              </a:graphicData>
            </a:graphic>
          </wp:inline>
        </w:drawing>
      </w:r>
    </w:p>
    <w:p w14:paraId="0757CB39" w14:textId="73C41AE3" w:rsidR="00BC0A2D" w:rsidRDefault="00BC0A2D" w:rsidP="009F51AF"/>
    <w:p w14:paraId="45486AE7" w14:textId="6354A453" w:rsidR="00FA51AF" w:rsidRDefault="00FA51AF" w:rsidP="009F51AF">
      <w:r>
        <w:t>P</w:t>
      </w:r>
      <w:r w:rsidRPr="00FA51AF">
        <w:t xml:space="preserve">řechod žáků na nižší stupeň gymnázií – počet žáků, kteří přešli na gymnázium v 5. třídě </w:t>
      </w:r>
      <w:r w:rsidRPr="00FA51AF">
        <w:tab/>
      </w:r>
      <w:r w:rsidRPr="00FA51AF">
        <w:tab/>
      </w:r>
      <w:r w:rsidRPr="00FA51AF">
        <w:tab/>
      </w:r>
      <w:r w:rsidRPr="00FA51AF">
        <w:tab/>
      </w:r>
      <w:r w:rsidRPr="00FA51AF">
        <w:tab/>
      </w:r>
      <w:r w:rsidRPr="00FA51AF">
        <w:tab/>
      </w:r>
      <w:r w:rsidRPr="00FA51AF">
        <w:tab/>
      </w:r>
    </w:p>
    <w:p w14:paraId="1B940EDF" w14:textId="3413D947" w:rsidR="00BC0A2D" w:rsidRDefault="003321A0" w:rsidP="009F51AF">
      <w:r w:rsidRPr="003321A0">
        <w:drawing>
          <wp:inline distT="0" distB="0" distL="0" distR="0" wp14:anchorId="26ACB830" wp14:editId="118B9D07">
            <wp:extent cx="5289550" cy="596900"/>
            <wp:effectExtent l="0" t="0" r="635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89550" cy="596900"/>
                    </a:xfrm>
                    <a:prstGeom prst="rect">
                      <a:avLst/>
                    </a:prstGeom>
                    <a:noFill/>
                    <a:ln>
                      <a:noFill/>
                    </a:ln>
                  </pic:spPr>
                </pic:pic>
              </a:graphicData>
            </a:graphic>
          </wp:inline>
        </w:drawing>
      </w:r>
    </w:p>
    <w:p w14:paraId="0EE9EFCB" w14:textId="77777777" w:rsidR="00BC0A2D" w:rsidRDefault="00BC0A2D" w:rsidP="009F51AF"/>
    <w:p w14:paraId="2F101D0C" w14:textId="77777777" w:rsidR="00BC0A2D" w:rsidRDefault="00BC0A2D" w:rsidP="009F51AF"/>
    <w:p w14:paraId="36B86994" w14:textId="77777777" w:rsidR="00BC0A2D" w:rsidRDefault="00BC0A2D" w:rsidP="009F51AF"/>
    <w:p w14:paraId="68C732A4" w14:textId="77777777" w:rsidR="00BC0A2D" w:rsidRDefault="00BC0A2D" w:rsidP="009F51AF"/>
    <w:p w14:paraId="710F7FC0" w14:textId="77777777" w:rsidR="00BC0A2D" w:rsidRDefault="00BC0A2D" w:rsidP="009F51AF"/>
    <w:p w14:paraId="1E47E269" w14:textId="77777777" w:rsidR="00BC0A2D" w:rsidRDefault="00BC0A2D" w:rsidP="009F51AF"/>
    <w:p w14:paraId="60016E4F" w14:textId="77777777" w:rsidR="00BC0A2D" w:rsidRDefault="00BC0A2D" w:rsidP="009F51AF"/>
    <w:p w14:paraId="3D2BFD48" w14:textId="7AB07EE7" w:rsidR="000351EA" w:rsidRDefault="000351EA" w:rsidP="009F51AF">
      <w:r>
        <w:t>Vývoj počtu pracovníků v Základních školách</w:t>
      </w:r>
    </w:p>
    <w:p w14:paraId="79E08A6F" w14:textId="5FAB5CD5" w:rsidR="000351EA" w:rsidRDefault="000351EA" w:rsidP="009F51AF">
      <w:r w:rsidRPr="000351EA">
        <w:drawing>
          <wp:inline distT="0" distB="0" distL="0" distR="0" wp14:anchorId="04AE0669" wp14:editId="158663B2">
            <wp:extent cx="7893050" cy="2514600"/>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893050" cy="2514600"/>
                    </a:xfrm>
                    <a:prstGeom prst="rect">
                      <a:avLst/>
                    </a:prstGeom>
                    <a:noFill/>
                    <a:ln>
                      <a:noFill/>
                    </a:ln>
                  </pic:spPr>
                </pic:pic>
              </a:graphicData>
            </a:graphic>
          </wp:inline>
        </w:drawing>
      </w:r>
    </w:p>
    <w:p w14:paraId="5DF2E7A3" w14:textId="2F0E82DF" w:rsidR="000351EA" w:rsidRDefault="007849D5" w:rsidP="009F51AF">
      <w:r w:rsidRPr="007849D5">
        <w:lastRenderedPageBreak/>
        <w:drawing>
          <wp:inline distT="0" distB="0" distL="0" distR="0" wp14:anchorId="43856B71" wp14:editId="014C9DEA">
            <wp:extent cx="7893050" cy="2520950"/>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893050" cy="2520950"/>
                    </a:xfrm>
                    <a:prstGeom prst="rect">
                      <a:avLst/>
                    </a:prstGeom>
                    <a:noFill/>
                    <a:ln>
                      <a:noFill/>
                    </a:ln>
                  </pic:spPr>
                </pic:pic>
              </a:graphicData>
            </a:graphic>
          </wp:inline>
        </w:drawing>
      </w:r>
    </w:p>
    <w:p w14:paraId="5ABF7542" w14:textId="2783A12C" w:rsidR="007849D5" w:rsidRDefault="007849D5" w:rsidP="009F51AF">
      <w:r w:rsidRPr="007849D5">
        <w:drawing>
          <wp:inline distT="0" distB="0" distL="0" distR="0" wp14:anchorId="6003534D" wp14:editId="410CEA41">
            <wp:extent cx="7893050" cy="2406650"/>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893050" cy="2406650"/>
                    </a:xfrm>
                    <a:prstGeom prst="rect">
                      <a:avLst/>
                    </a:prstGeom>
                    <a:noFill/>
                    <a:ln>
                      <a:noFill/>
                    </a:ln>
                  </pic:spPr>
                </pic:pic>
              </a:graphicData>
            </a:graphic>
          </wp:inline>
        </w:drawing>
      </w:r>
    </w:p>
    <w:p w14:paraId="0C610891" w14:textId="0AD3EED1" w:rsidR="000351EA" w:rsidRDefault="007849D5" w:rsidP="009F51AF">
      <w:r w:rsidRPr="007849D5">
        <w:lastRenderedPageBreak/>
        <w:drawing>
          <wp:inline distT="0" distB="0" distL="0" distR="0" wp14:anchorId="237F0287" wp14:editId="6EADBC93">
            <wp:extent cx="7893050" cy="3644900"/>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893050" cy="3644900"/>
                    </a:xfrm>
                    <a:prstGeom prst="rect">
                      <a:avLst/>
                    </a:prstGeom>
                    <a:noFill/>
                    <a:ln>
                      <a:noFill/>
                    </a:ln>
                  </pic:spPr>
                </pic:pic>
              </a:graphicData>
            </a:graphic>
          </wp:inline>
        </w:drawing>
      </w:r>
    </w:p>
    <w:p w14:paraId="7F7D769A" w14:textId="0DFF5B95" w:rsidR="007849D5" w:rsidRDefault="007849D5" w:rsidP="009F51AF"/>
    <w:p w14:paraId="1869231F" w14:textId="41B628C2" w:rsidR="007849D5" w:rsidRDefault="007849D5" w:rsidP="009F51AF"/>
    <w:p w14:paraId="0446839B" w14:textId="17E862DC" w:rsidR="007849D5" w:rsidRDefault="007849D5" w:rsidP="009F51AF"/>
    <w:p w14:paraId="49254493" w14:textId="2C2EC968" w:rsidR="007849D5" w:rsidRDefault="007849D5" w:rsidP="009F51AF"/>
    <w:p w14:paraId="19F1705A" w14:textId="617B425F" w:rsidR="007849D5" w:rsidRDefault="007849D5" w:rsidP="009F51AF"/>
    <w:p w14:paraId="50AE1BD0" w14:textId="29242BE5" w:rsidR="007849D5" w:rsidRDefault="007849D5" w:rsidP="009F51AF"/>
    <w:p w14:paraId="6BB4C888" w14:textId="74478A3F" w:rsidR="007849D5" w:rsidRDefault="007849D5" w:rsidP="009F51AF"/>
    <w:p w14:paraId="778F7FFB" w14:textId="4FE118AA" w:rsidR="007849D5" w:rsidRDefault="007849D5" w:rsidP="009F51AF">
      <w:r w:rsidRPr="007849D5">
        <w:lastRenderedPageBreak/>
        <w:drawing>
          <wp:inline distT="0" distB="0" distL="0" distR="0" wp14:anchorId="29B196E8" wp14:editId="226D1D64">
            <wp:extent cx="7893050" cy="2527300"/>
            <wp:effectExtent l="0" t="0" r="0" b="635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893050" cy="2527300"/>
                    </a:xfrm>
                    <a:prstGeom prst="rect">
                      <a:avLst/>
                    </a:prstGeom>
                    <a:noFill/>
                    <a:ln>
                      <a:noFill/>
                    </a:ln>
                  </pic:spPr>
                </pic:pic>
              </a:graphicData>
            </a:graphic>
          </wp:inline>
        </w:drawing>
      </w:r>
    </w:p>
    <w:p w14:paraId="097C144B" w14:textId="48F48545" w:rsidR="007849D5" w:rsidRDefault="007849D5" w:rsidP="009F51AF">
      <w:r w:rsidRPr="007849D5">
        <w:drawing>
          <wp:inline distT="0" distB="0" distL="0" distR="0" wp14:anchorId="45C7F9ED" wp14:editId="0988320B">
            <wp:extent cx="7893050" cy="2540000"/>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893050" cy="2540000"/>
                    </a:xfrm>
                    <a:prstGeom prst="rect">
                      <a:avLst/>
                    </a:prstGeom>
                    <a:noFill/>
                    <a:ln>
                      <a:noFill/>
                    </a:ln>
                  </pic:spPr>
                </pic:pic>
              </a:graphicData>
            </a:graphic>
          </wp:inline>
        </w:drawing>
      </w:r>
    </w:p>
    <w:p w14:paraId="58EDAEBB" w14:textId="29F4348A" w:rsidR="007849D5" w:rsidRDefault="007849D5" w:rsidP="009F51AF">
      <w:r w:rsidRPr="007849D5">
        <w:lastRenderedPageBreak/>
        <w:drawing>
          <wp:inline distT="0" distB="0" distL="0" distR="0" wp14:anchorId="33F5BED1" wp14:editId="5507E698">
            <wp:extent cx="7893050" cy="3632200"/>
            <wp:effectExtent l="0" t="0" r="0" b="635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893050" cy="3632200"/>
                    </a:xfrm>
                    <a:prstGeom prst="rect">
                      <a:avLst/>
                    </a:prstGeom>
                    <a:noFill/>
                    <a:ln>
                      <a:noFill/>
                    </a:ln>
                  </pic:spPr>
                </pic:pic>
              </a:graphicData>
            </a:graphic>
          </wp:inline>
        </w:drawing>
      </w:r>
    </w:p>
    <w:p w14:paraId="18904E9A" w14:textId="5944F98B" w:rsidR="007849D5" w:rsidRDefault="007849D5" w:rsidP="009F51AF">
      <w:r w:rsidRPr="007849D5">
        <w:lastRenderedPageBreak/>
        <w:drawing>
          <wp:inline distT="0" distB="0" distL="0" distR="0" wp14:anchorId="603A8E0C" wp14:editId="2850D133">
            <wp:extent cx="7893050" cy="2540000"/>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893050" cy="2540000"/>
                    </a:xfrm>
                    <a:prstGeom prst="rect">
                      <a:avLst/>
                    </a:prstGeom>
                    <a:noFill/>
                    <a:ln>
                      <a:noFill/>
                    </a:ln>
                  </pic:spPr>
                </pic:pic>
              </a:graphicData>
            </a:graphic>
          </wp:inline>
        </w:drawing>
      </w:r>
    </w:p>
    <w:p w14:paraId="46264055" w14:textId="2F735818" w:rsidR="007849D5" w:rsidRDefault="007849D5" w:rsidP="009F51AF">
      <w:r w:rsidRPr="007849D5">
        <w:drawing>
          <wp:inline distT="0" distB="0" distL="0" distR="0" wp14:anchorId="4E9F877B" wp14:editId="64CF85C3">
            <wp:extent cx="7893050" cy="2578100"/>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893050" cy="2578100"/>
                    </a:xfrm>
                    <a:prstGeom prst="rect">
                      <a:avLst/>
                    </a:prstGeom>
                    <a:noFill/>
                    <a:ln>
                      <a:noFill/>
                    </a:ln>
                  </pic:spPr>
                </pic:pic>
              </a:graphicData>
            </a:graphic>
          </wp:inline>
        </w:drawing>
      </w:r>
    </w:p>
    <w:p w14:paraId="77076503" w14:textId="51D7663B" w:rsidR="007849D5" w:rsidRDefault="007849D5" w:rsidP="009F51AF"/>
    <w:p w14:paraId="4F79C33E" w14:textId="7DE9C918" w:rsidR="007849D5" w:rsidRDefault="00BC0A2D" w:rsidP="009F51AF">
      <w:r w:rsidRPr="00BC0A2D">
        <w:lastRenderedPageBreak/>
        <w:drawing>
          <wp:inline distT="0" distB="0" distL="0" distR="0" wp14:anchorId="3C4E60D2" wp14:editId="65710BFE">
            <wp:extent cx="7893050" cy="3625850"/>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93050" cy="3625850"/>
                    </a:xfrm>
                    <a:prstGeom prst="rect">
                      <a:avLst/>
                    </a:prstGeom>
                    <a:noFill/>
                    <a:ln>
                      <a:noFill/>
                    </a:ln>
                  </pic:spPr>
                </pic:pic>
              </a:graphicData>
            </a:graphic>
          </wp:inline>
        </w:drawing>
      </w:r>
    </w:p>
    <w:p w14:paraId="0CD4A5DE" w14:textId="5B23FAB7" w:rsidR="00BC0A2D" w:rsidRDefault="00BC0A2D" w:rsidP="009F51AF">
      <w:r w:rsidRPr="00BC0A2D">
        <w:lastRenderedPageBreak/>
        <w:drawing>
          <wp:inline distT="0" distB="0" distL="0" distR="0" wp14:anchorId="7084DD3A" wp14:editId="5737B576">
            <wp:extent cx="7893050" cy="3644900"/>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893050" cy="3644900"/>
                    </a:xfrm>
                    <a:prstGeom prst="rect">
                      <a:avLst/>
                    </a:prstGeom>
                    <a:noFill/>
                    <a:ln>
                      <a:noFill/>
                    </a:ln>
                  </pic:spPr>
                </pic:pic>
              </a:graphicData>
            </a:graphic>
          </wp:inline>
        </w:drawing>
      </w:r>
    </w:p>
    <w:p w14:paraId="0E561C12" w14:textId="25139651" w:rsidR="00BC0A2D" w:rsidRDefault="00BC0A2D" w:rsidP="009F51AF">
      <w:r w:rsidRPr="00BC0A2D">
        <w:lastRenderedPageBreak/>
        <w:drawing>
          <wp:inline distT="0" distB="0" distL="0" distR="0" wp14:anchorId="7AFE93C2" wp14:editId="52B41253">
            <wp:extent cx="7893050" cy="3644900"/>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893050" cy="3644900"/>
                    </a:xfrm>
                    <a:prstGeom prst="rect">
                      <a:avLst/>
                    </a:prstGeom>
                    <a:noFill/>
                    <a:ln>
                      <a:noFill/>
                    </a:ln>
                  </pic:spPr>
                </pic:pic>
              </a:graphicData>
            </a:graphic>
          </wp:inline>
        </w:drawing>
      </w:r>
    </w:p>
    <w:p w14:paraId="7B7A5CB1" w14:textId="0666EDEA" w:rsidR="00BC0A2D" w:rsidRDefault="00BC0A2D" w:rsidP="009F51AF">
      <w:r w:rsidRPr="00BC0A2D">
        <w:lastRenderedPageBreak/>
        <w:drawing>
          <wp:inline distT="0" distB="0" distL="0" distR="0" wp14:anchorId="49DCF418" wp14:editId="660C22C7">
            <wp:extent cx="7893050" cy="3092450"/>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893050" cy="3092450"/>
                    </a:xfrm>
                    <a:prstGeom prst="rect">
                      <a:avLst/>
                    </a:prstGeom>
                    <a:noFill/>
                    <a:ln>
                      <a:noFill/>
                    </a:ln>
                  </pic:spPr>
                </pic:pic>
              </a:graphicData>
            </a:graphic>
          </wp:inline>
        </w:drawing>
      </w:r>
    </w:p>
    <w:p w14:paraId="35C1DAF0" w14:textId="553515AC" w:rsidR="00BC0A2D" w:rsidRDefault="00BC0A2D" w:rsidP="009F51AF">
      <w:r w:rsidRPr="00BC0A2D">
        <w:lastRenderedPageBreak/>
        <w:drawing>
          <wp:inline distT="0" distB="0" distL="0" distR="0" wp14:anchorId="42700FFF" wp14:editId="1FC7C348">
            <wp:extent cx="7893050" cy="3657600"/>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893050" cy="3657600"/>
                    </a:xfrm>
                    <a:prstGeom prst="rect">
                      <a:avLst/>
                    </a:prstGeom>
                    <a:noFill/>
                    <a:ln>
                      <a:noFill/>
                    </a:ln>
                  </pic:spPr>
                </pic:pic>
              </a:graphicData>
            </a:graphic>
          </wp:inline>
        </w:drawing>
      </w:r>
    </w:p>
    <w:p w14:paraId="708D4897" w14:textId="77777777" w:rsidR="00BC0A2D" w:rsidRDefault="00BC0A2D" w:rsidP="009F51AF"/>
    <w:p w14:paraId="1ABFD8A1" w14:textId="31EADBF5" w:rsidR="007849D5" w:rsidRDefault="007849D5" w:rsidP="009F51AF"/>
    <w:p w14:paraId="1A051428" w14:textId="2435EE5C" w:rsidR="00BC0A2D" w:rsidRDefault="00BC0A2D" w:rsidP="009F51AF"/>
    <w:p w14:paraId="440609E7" w14:textId="4036B4EF" w:rsidR="00BC0A2D" w:rsidRDefault="00BC0A2D" w:rsidP="009F51AF"/>
    <w:p w14:paraId="0DC7FA10" w14:textId="595013EB" w:rsidR="00BC0A2D" w:rsidRDefault="00BC0A2D" w:rsidP="009F51AF"/>
    <w:p w14:paraId="70190D0A" w14:textId="1961C38B" w:rsidR="00BC0A2D" w:rsidRDefault="00BC0A2D" w:rsidP="009F51AF"/>
    <w:p w14:paraId="5697669D" w14:textId="408C3F6A" w:rsidR="00BC0A2D" w:rsidRDefault="00BC0A2D" w:rsidP="009F51AF"/>
    <w:p w14:paraId="5F69954E" w14:textId="35503274" w:rsidR="00BC0A2D" w:rsidRDefault="00BC0A2D" w:rsidP="00BC0A2D">
      <w:pPr>
        <w:pStyle w:val="Nadpis2"/>
      </w:pPr>
      <w:bookmarkStart w:id="4" w:name="_Toc500145547"/>
      <w:r>
        <w:lastRenderedPageBreak/>
        <w:t>Mateřské školy</w:t>
      </w:r>
      <w:bookmarkEnd w:id="4"/>
    </w:p>
    <w:p w14:paraId="60AC4AB4" w14:textId="2AA3F622" w:rsidR="00BC0A2D" w:rsidRDefault="00BC0A2D" w:rsidP="009F51AF"/>
    <w:p w14:paraId="6F26301E" w14:textId="1836C9D9" w:rsidR="00FA51AF" w:rsidRDefault="00FA51AF" w:rsidP="009F51AF">
      <w:r>
        <w:t>Celkový počet</w:t>
      </w:r>
    </w:p>
    <w:p w14:paraId="55963755" w14:textId="4C1950B5" w:rsidR="00BC0A2D" w:rsidRDefault="00FA51AF" w:rsidP="009F51AF">
      <w:r w:rsidRPr="00FA51AF">
        <w:drawing>
          <wp:inline distT="0" distB="0" distL="0" distR="0" wp14:anchorId="4CF49742" wp14:editId="4DF62DDB">
            <wp:extent cx="6102350" cy="2952750"/>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02350" cy="2952750"/>
                    </a:xfrm>
                    <a:prstGeom prst="rect">
                      <a:avLst/>
                    </a:prstGeom>
                    <a:noFill/>
                    <a:ln>
                      <a:noFill/>
                    </a:ln>
                  </pic:spPr>
                </pic:pic>
              </a:graphicData>
            </a:graphic>
          </wp:inline>
        </w:drawing>
      </w:r>
    </w:p>
    <w:p w14:paraId="4DFD38BE" w14:textId="77777777" w:rsidR="00FA51AF" w:rsidRDefault="00FA51AF" w:rsidP="009F51AF"/>
    <w:p w14:paraId="6B54F34B" w14:textId="77777777" w:rsidR="00FA51AF" w:rsidRDefault="00FA51AF" w:rsidP="009F51AF"/>
    <w:p w14:paraId="2AD72736" w14:textId="77777777" w:rsidR="00FA51AF" w:rsidRDefault="00FA51AF" w:rsidP="009F51AF"/>
    <w:p w14:paraId="377F3B5A" w14:textId="77777777" w:rsidR="00FA51AF" w:rsidRDefault="00FA51AF" w:rsidP="009F51AF"/>
    <w:p w14:paraId="3C7B7947" w14:textId="77777777" w:rsidR="00FA51AF" w:rsidRDefault="00FA51AF" w:rsidP="009F51AF"/>
    <w:p w14:paraId="2A02A20E" w14:textId="77777777" w:rsidR="00FA51AF" w:rsidRDefault="00FA51AF" w:rsidP="009F51AF"/>
    <w:p w14:paraId="3A64DF2E" w14:textId="77777777" w:rsidR="00FA51AF" w:rsidRDefault="00FA51AF" w:rsidP="009F51AF"/>
    <w:p w14:paraId="0239FB36" w14:textId="6BE48F93" w:rsidR="00FA51AF" w:rsidRDefault="00FA51AF" w:rsidP="009F51AF">
      <w:r>
        <w:lastRenderedPageBreak/>
        <w:t>Podle zřizovatele</w:t>
      </w:r>
    </w:p>
    <w:p w14:paraId="61C1AF7B" w14:textId="0FC2FA87" w:rsidR="00FA51AF" w:rsidRDefault="00FA51AF" w:rsidP="009F51AF">
      <w:r w:rsidRPr="00FA51AF">
        <w:drawing>
          <wp:inline distT="0" distB="0" distL="0" distR="0" wp14:anchorId="268A08A4" wp14:editId="7408079A">
            <wp:extent cx="7689850" cy="3136900"/>
            <wp:effectExtent l="0" t="0" r="6350" b="635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689850" cy="3136900"/>
                    </a:xfrm>
                    <a:prstGeom prst="rect">
                      <a:avLst/>
                    </a:prstGeom>
                    <a:noFill/>
                    <a:ln>
                      <a:noFill/>
                    </a:ln>
                  </pic:spPr>
                </pic:pic>
              </a:graphicData>
            </a:graphic>
          </wp:inline>
        </w:drawing>
      </w:r>
    </w:p>
    <w:p w14:paraId="4611C28B" w14:textId="562B6D29" w:rsidR="00FA51AF" w:rsidRDefault="00FA51AF" w:rsidP="009F51AF">
      <w:r>
        <w:t>Běžné MŠ</w:t>
      </w:r>
    </w:p>
    <w:p w14:paraId="5B07ABF6" w14:textId="30C4FD4A" w:rsidR="00FA51AF" w:rsidRDefault="004E50FC" w:rsidP="009F51AF">
      <w:r w:rsidRPr="004E50FC">
        <w:lastRenderedPageBreak/>
        <w:drawing>
          <wp:inline distT="0" distB="0" distL="0" distR="0" wp14:anchorId="693D1C18" wp14:editId="7A37264B">
            <wp:extent cx="6102350" cy="2768600"/>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02350" cy="2768600"/>
                    </a:xfrm>
                    <a:prstGeom prst="rect">
                      <a:avLst/>
                    </a:prstGeom>
                    <a:noFill/>
                    <a:ln>
                      <a:noFill/>
                    </a:ln>
                  </pic:spPr>
                </pic:pic>
              </a:graphicData>
            </a:graphic>
          </wp:inline>
        </w:drawing>
      </w:r>
    </w:p>
    <w:p w14:paraId="527196F3" w14:textId="298EEEAD" w:rsidR="00FA51AF" w:rsidRDefault="004E50FC" w:rsidP="009F51AF">
      <w:r>
        <w:t>Speciální MŠ</w:t>
      </w:r>
    </w:p>
    <w:p w14:paraId="6B672BFA" w14:textId="43D9C3C9" w:rsidR="004E50FC" w:rsidRDefault="004E50FC" w:rsidP="009F51AF">
      <w:r w:rsidRPr="004E50FC">
        <w:drawing>
          <wp:inline distT="0" distB="0" distL="0" distR="0" wp14:anchorId="49DE7D02" wp14:editId="628541F7">
            <wp:extent cx="6102350" cy="374650"/>
            <wp:effectExtent l="0" t="0" r="0" b="635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02350" cy="374650"/>
                    </a:xfrm>
                    <a:prstGeom prst="rect">
                      <a:avLst/>
                    </a:prstGeom>
                    <a:noFill/>
                    <a:ln>
                      <a:noFill/>
                    </a:ln>
                  </pic:spPr>
                </pic:pic>
              </a:graphicData>
            </a:graphic>
          </wp:inline>
        </w:drawing>
      </w:r>
    </w:p>
    <w:p w14:paraId="2C54F611" w14:textId="77777777" w:rsidR="004E50FC" w:rsidRDefault="004E50FC" w:rsidP="009F51AF"/>
    <w:p w14:paraId="564A7784" w14:textId="77777777" w:rsidR="004E50FC" w:rsidRDefault="004E50FC" w:rsidP="009F51AF"/>
    <w:p w14:paraId="2A343865" w14:textId="77777777" w:rsidR="004E50FC" w:rsidRDefault="004E50FC" w:rsidP="009F51AF"/>
    <w:p w14:paraId="0C378080" w14:textId="77777777" w:rsidR="004E50FC" w:rsidRDefault="004E50FC" w:rsidP="009F51AF"/>
    <w:p w14:paraId="1BC35A29" w14:textId="77777777" w:rsidR="004E50FC" w:rsidRDefault="004E50FC" w:rsidP="009F51AF"/>
    <w:p w14:paraId="202846E4" w14:textId="77777777" w:rsidR="004E50FC" w:rsidRDefault="004E50FC" w:rsidP="009F51AF"/>
    <w:p w14:paraId="328ECE17" w14:textId="77777777" w:rsidR="004E50FC" w:rsidRDefault="004E50FC" w:rsidP="009F51AF"/>
    <w:p w14:paraId="1438BF4D" w14:textId="42CC4C10" w:rsidR="004E50FC" w:rsidRDefault="004E50FC" w:rsidP="009F51AF">
      <w:r>
        <w:lastRenderedPageBreak/>
        <w:t>Počet tříd – běžné a speciální</w:t>
      </w:r>
    </w:p>
    <w:p w14:paraId="789FA429" w14:textId="652FF67B" w:rsidR="004E50FC" w:rsidRDefault="004E50FC" w:rsidP="009F51AF">
      <w:r w:rsidRPr="004E50FC">
        <w:drawing>
          <wp:inline distT="0" distB="0" distL="0" distR="0" wp14:anchorId="54C4258E" wp14:editId="70B4DA84">
            <wp:extent cx="7689850" cy="2952750"/>
            <wp:effectExtent l="0" t="0" r="635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689850" cy="2952750"/>
                    </a:xfrm>
                    <a:prstGeom prst="rect">
                      <a:avLst/>
                    </a:prstGeom>
                    <a:noFill/>
                    <a:ln>
                      <a:noFill/>
                    </a:ln>
                  </pic:spPr>
                </pic:pic>
              </a:graphicData>
            </a:graphic>
          </wp:inline>
        </w:drawing>
      </w:r>
    </w:p>
    <w:p w14:paraId="5493FDC0" w14:textId="77777777" w:rsidR="004E50FC" w:rsidRDefault="004E50FC" w:rsidP="009F51AF"/>
    <w:p w14:paraId="0DE67A69" w14:textId="79493F32" w:rsidR="004E50FC" w:rsidRDefault="004E50FC" w:rsidP="009F51AF">
      <w:r>
        <w:t>Celkový počet žáků</w:t>
      </w:r>
    </w:p>
    <w:p w14:paraId="0A0A5D19" w14:textId="57F56405" w:rsidR="004E50FC" w:rsidRDefault="004E50FC" w:rsidP="009F51AF">
      <w:r w:rsidRPr="004E50FC">
        <w:drawing>
          <wp:inline distT="0" distB="0" distL="0" distR="0" wp14:anchorId="5B103B27" wp14:editId="02036990">
            <wp:extent cx="5461000" cy="1123950"/>
            <wp:effectExtent l="0" t="0" r="6350" b="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61000" cy="1123950"/>
                    </a:xfrm>
                    <a:prstGeom prst="rect">
                      <a:avLst/>
                    </a:prstGeom>
                    <a:noFill/>
                    <a:ln>
                      <a:noFill/>
                    </a:ln>
                  </pic:spPr>
                </pic:pic>
              </a:graphicData>
            </a:graphic>
          </wp:inline>
        </w:drawing>
      </w:r>
    </w:p>
    <w:p w14:paraId="44219D8C" w14:textId="77777777" w:rsidR="004E50FC" w:rsidRDefault="004E50FC" w:rsidP="009F51AF"/>
    <w:p w14:paraId="1A738522" w14:textId="77777777" w:rsidR="004E50FC" w:rsidRDefault="004E50FC" w:rsidP="009F51AF"/>
    <w:p w14:paraId="61B0BC2F" w14:textId="1CF7936D" w:rsidR="004E50FC" w:rsidRDefault="004E50FC" w:rsidP="009F51AF">
      <w:r>
        <w:lastRenderedPageBreak/>
        <w:t>Vývoj počtu žáků v MŠ</w:t>
      </w:r>
    </w:p>
    <w:p w14:paraId="45941F85" w14:textId="5FB30D41" w:rsidR="004E50FC" w:rsidRDefault="004E50FC" w:rsidP="009F51AF">
      <w:r w:rsidRPr="004E50FC">
        <w:drawing>
          <wp:inline distT="0" distB="0" distL="0" distR="0" wp14:anchorId="48163D07" wp14:editId="19D87548">
            <wp:extent cx="8724529" cy="5467985"/>
            <wp:effectExtent l="0" t="0" r="635"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732046" cy="5472696"/>
                    </a:xfrm>
                    <a:prstGeom prst="rect">
                      <a:avLst/>
                    </a:prstGeom>
                    <a:noFill/>
                    <a:ln>
                      <a:noFill/>
                    </a:ln>
                  </pic:spPr>
                </pic:pic>
              </a:graphicData>
            </a:graphic>
          </wp:inline>
        </w:drawing>
      </w:r>
    </w:p>
    <w:p w14:paraId="73104DC1" w14:textId="77777777" w:rsidR="004E50FC" w:rsidRDefault="004E50FC" w:rsidP="009F51AF"/>
    <w:p w14:paraId="22620472" w14:textId="72BB7F0A" w:rsidR="00BC0A2D" w:rsidRDefault="00921940" w:rsidP="009F51AF">
      <w:r>
        <w:t>Vývoj počtu žáků v běžných a speciálních třídách</w:t>
      </w:r>
    </w:p>
    <w:p w14:paraId="1E058E62" w14:textId="28B274F0" w:rsidR="00921940" w:rsidRDefault="00921940" w:rsidP="009F51AF">
      <w:r w:rsidRPr="00921940">
        <w:drawing>
          <wp:inline distT="0" distB="0" distL="0" distR="0" wp14:anchorId="18AFD482" wp14:editId="72543591">
            <wp:extent cx="5461000" cy="558800"/>
            <wp:effectExtent l="0" t="0" r="6350" b="0"/>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61000" cy="558800"/>
                    </a:xfrm>
                    <a:prstGeom prst="rect">
                      <a:avLst/>
                    </a:prstGeom>
                    <a:noFill/>
                    <a:ln>
                      <a:noFill/>
                    </a:ln>
                  </pic:spPr>
                </pic:pic>
              </a:graphicData>
            </a:graphic>
          </wp:inline>
        </w:drawing>
      </w:r>
    </w:p>
    <w:p w14:paraId="613CEB6F" w14:textId="582E9FC7" w:rsidR="00921940" w:rsidRDefault="00921940" w:rsidP="009F51AF">
      <w:r>
        <w:t>Dostupnost a kapacita jídelem</w:t>
      </w:r>
    </w:p>
    <w:p w14:paraId="4EA25174" w14:textId="55F82664" w:rsidR="00921940" w:rsidRDefault="00921940" w:rsidP="009F51AF">
      <w:r w:rsidRPr="00921940">
        <w:drawing>
          <wp:inline distT="0" distB="0" distL="0" distR="0" wp14:anchorId="2D4E1A01" wp14:editId="531B361F">
            <wp:extent cx="6934200" cy="2952750"/>
            <wp:effectExtent l="0" t="0" r="0" b="0"/>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934200" cy="2952750"/>
                    </a:xfrm>
                    <a:prstGeom prst="rect">
                      <a:avLst/>
                    </a:prstGeom>
                    <a:noFill/>
                    <a:ln>
                      <a:noFill/>
                    </a:ln>
                  </pic:spPr>
                </pic:pic>
              </a:graphicData>
            </a:graphic>
          </wp:inline>
        </w:drawing>
      </w:r>
    </w:p>
    <w:p w14:paraId="0BE210E6" w14:textId="77777777" w:rsidR="00921940" w:rsidRDefault="00921940" w:rsidP="009F51AF"/>
    <w:p w14:paraId="4D2E26F3" w14:textId="77777777" w:rsidR="00921940" w:rsidRDefault="00921940" w:rsidP="009F51AF"/>
    <w:p w14:paraId="53D0C46F" w14:textId="77777777" w:rsidR="00921940" w:rsidRDefault="00921940" w:rsidP="009F51AF"/>
    <w:p w14:paraId="46B8D54C" w14:textId="77777777" w:rsidR="00921940" w:rsidRDefault="00921940" w:rsidP="009F51AF"/>
    <w:p w14:paraId="6739D5DE" w14:textId="211ABD12" w:rsidR="00921940" w:rsidRDefault="00921940" w:rsidP="009F51AF">
      <w:r>
        <w:lastRenderedPageBreak/>
        <w:t>Vývoj příjmů a nákladů</w:t>
      </w:r>
    </w:p>
    <w:p w14:paraId="39986AB2" w14:textId="5AABCB63" w:rsidR="00921940" w:rsidRDefault="00921940" w:rsidP="009F51AF">
      <w:r w:rsidRPr="00921940">
        <w:drawing>
          <wp:inline distT="0" distB="0" distL="0" distR="0" wp14:anchorId="5246C2C3" wp14:editId="2FB6D3CB">
            <wp:extent cx="8661400" cy="5327650"/>
            <wp:effectExtent l="0" t="0" r="6350" b="6350"/>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661400" cy="5327650"/>
                    </a:xfrm>
                    <a:prstGeom prst="rect">
                      <a:avLst/>
                    </a:prstGeom>
                    <a:noFill/>
                    <a:ln>
                      <a:noFill/>
                    </a:ln>
                  </pic:spPr>
                </pic:pic>
              </a:graphicData>
            </a:graphic>
          </wp:inline>
        </w:drawing>
      </w:r>
    </w:p>
    <w:p w14:paraId="6988C438" w14:textId="460D4BB0" w:rsidR="00921940" w:rsidRDefault="00921940" w:rsidP="009F51AF">
      <w:r>
        <w:lastRenderedPageBreak/>
        <w:t>Přehled MŠ, jejich zařízení a kapacit</w:t>
      </w:r>
    </w:p>
    <w:p w14:paraId="071D77A8" w14:textId="154D3E9D" w:rsidR="00921940" w:rsidRDefault="00921940" w:rsidP="009F51AF">
      <w:r w:rsidRPr="00921940">
        <w:drawing>
          <wp:inline distT="0" distB="0" distL="0" distR="0" wp14:anchorId="6FBDB27C" wp14:editId="7FB67256">
            <wp:extent cx="6978650" cy="781050"/>
            <wp:effectExtent l="0" t="0" r="0" b="0"/>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978650" cy="781050"/>
                    </a:xfrm>
                    <a:prstGeom prst="rect">
                      <a:avLst/>
                    </a:prstGeom>
                    <a:noFill/>
                    <a:ln>
                      <a:noFill/>
                    </a:ln>
                  </pic:spPr>
                </pic:pic>
              </a:graphicData>
            </a:graphic>
          </wp:inline>
        </w:drawing>
      </w:r>
    </w:p>
    <w:p w14:paraId="0AC90A47" w14:textId="1F028DB5" w:rsidR="00921940" w:rsidRDefault="00921940" w:rsidP="009F51AF">
      <w:r w:rsidRPr="00921940">
        <w:drawing>
          <wp:inline distT="0" distB="0" distL="0" distR="0" wp14:anchorId="575271D6" wp14:editId="52F912B0">
            <wp:extent cx="6978650" cy="781050"/>
            <wp:effectExtent l="0" t="0" r="0" b="0"/>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978650" cy="781050"/>
                    </a:xfrm>
                    <a:prstGeom prst="rect">
                      <a:avLst/>
                    </a:prstGeom>
                    <a:noFill/>
                    <a:ln>
                      <a:noFill/>
                    </a:ln>
                  </pic:spPr>
                </pic:pic>
              </a:graphicData>
            </a:graphic>
          </wp:inline>
        </w:drawing>
      </w:r>
    </w:p>
    <w:p w14:paraId="40031E4A" w14:textId="10F125EE" w:rsidR="00921940" w:rsidRDefault="00921940" w:rsidP="009F51AF">
      <w:r w:rsidRPr="00921940">
        <w:drawing>
          <wp:inline distT="0" distB="0" distL="0" distR="0" wp14:anchorId="79DF9CA4" wp14:editId="53863F51">
            <wp:extent cx="6978650" cy="781050"/>
            <wp:effectExtent l="0" t="0" r="0" b="0"/>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978650" cy="781050"/>
                    </a:xfrm>
                    <a:prstGeom prst="rect">
                      <a:avLst/>
                    </a:prstGeom>
                    <a:noFill/>
                    <a:ln>
                      <a:noFill/>
                    </a:ln>
                  </pic:spPr>
                </pic:pic>
              </a:graphicData>
            </a:graphic>
          </wp:inline>
        </w:drawing>
      </w:r>
    </w:p>
    <w:p w14:paraId="0E48E8F1" w14:textId="41F91030" w:rsidR="00921940" w:rsidRDefault="00921940" w:rsidP="009F51AF">
      <w:r w:rsidRPr="00921940">
        <w:drawing>
          <wp:inline distT="0" distB="0" distL="0" distR="0" wp14:anchorId="47414DFB" wp14:editId="0DEF8A56">
            <wp:extent cx="6978650" cy="781050"/>
            <wp:effectExtent l="0" t="0" r="0"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978650" cy="781050"/>
                    </a:xfrm>
                    <a:prstGeom prst="rect">
                      <a:avLst/>
                    </a:prstGeom>
                    <a:noFill/>
                    <a:ln>
                      <a:noFill/>
                    </a:ln>
                  </pic:spPr>
                </pic:pic>
              </a:graphicData>
            </a:graphic>
          </wp:inline>
        </w:drawing>
      </w:r>
    </w:p>
    <w:p w14:paraId="0AEEE5B2" w14:textId="4EFA776F" w:rsidR="00921940" w:rsidRDefault="00185762" w:rsidP="009F51AF">
      <w:r w:rsidRPr="00185762">
        <w:drawing>
          <wp:inline distT="0" distB="0" distL="0" distR="0" wp14:anchorId="58CE1C1D" wp14:editId="37AF08B9">
            <wp:extent cx="6978650" cy="781050"/>
            <wp:effectExtent l="0" t="0" r="0" b="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978650" cy="781050"/>
                    </a:xfrm>
                    <a:prstGeom prst="rect">
                      <a:avLst/>
                    </a:prstGeom>
                    <a:noFill/>
                    <a:ln>
                      <a:noFill/>
                    </a:ln>
                  </pic:spPr>
                </pic:pic>
              </a:graphicData>
            </a:graphic>
          </wp:inline>
        </w:drawing>
      </w:r>
    </w:p>
    <w:p w14:paraId="79C4B882" w14:textId="5E778459" w:rsidR="00185762" w:rsidRDefault="00185762" w:rsidP="009F51AF">
      <w:r w:rsidRPr="00185762">
        <w:drawing>
          <wp:inline distT="0" distB="0" distL="0" distR="0" wp14:anchorId="78603516" wp14:editId="3CD5A181">
            <wp:extent cx="6978650" cy="781050"/>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978650" cy="781050"/>
                    </a:xfrm>
                    <a:prstGeom prst="rect">
                      <a:avLst/>
                    </a:prstGeom>
                    <a:noFill/>
                    <a:ln>
                      <a:noFill/>
                    </a:ln>
                  </pic:spPr>
                </pic:pic>
              </a:graphicData>
            </a:graphic>
          </wp:inline>
        </w:drawing>
      </w:r>
    </w:p>
    <w:p w14:paraId="2A1D3269" w14:textId="411671FD" w:rsidR="00185762" w:rsidRDefault="00185762" w:rsidP="009F51AF">
      <w:r w:rsidRPr="00185762">
        <w:lastRenderedPageBreak/>
        <w:drawing>
          <wp:inline distT="0" distB="0" distL="0" distR="0" wp14:anchorId="36883EC0" wp14:editId="5E932CAA">
            <wp:extent cx="6978650" cy="1149350"/>
            <wp:effectExtent l="0" t="0" r="0" b="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978650" cy="1149350"/>
                    </a:xfrm>
                    <a:prstGeom prst="rect">
                      <a:avLst/>
                    </a:prstGeom>
                    <a:noFill/>
                    <a:ln>
                      <a:noFill/>
                    </a:ln>
                  </pic:spPr>
                </pic:pic>
              </a:graphicData>
            </a:graphic>
          </wp:inline>
        </w:drawing>
      </w:r>
    </w:p>
    <w:p w14:paraId="151FD027" w14:textId="7FAA6D1B" w:rsidR="00185762" w:rsidRDefault="00185762" w:rsidP="009F51AF">
      <w:r w:rsidRPr="00185762">
        <w:drawing>
          <wp:inline distT="0" distB="0" distL="0" distR="0" wp14:anchorId="51C2241A" wp14:editId="2D4976D0">
            <wp:extent cx="6978650" cy="1149350"/>
            <wp:effectExtent l="0" t="0" r="0" b="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978650" cy="1149350"/>
                    </a:xfrm>
                    <a:prstGeom prst="rect">
                      <a:avLst/>
                    </a:prstGeom>
                    <a:noFill/>
                    <a:ln>
                      <a:noFill/>
                    </a:ln>
                  </pic:spPr>
                </pic:pic>
              </a:graphicData>
            </a:graphic>
          </wp:inline>
        </w:drawing>
      </w:r>
    </w:p>
    <w:p w14:paraId="4828A5E9" w14:textId="5B0036C1" w:rsidR="00185762" w:rsidRDefault="00185762" w:rsidP="009F51AF">
      <w:r w:rsidRPr="00185762">
        <w:drawing>
          <wp:inline distT="0" distB="0" distL="0" distR="0" wp14:anchorId="68AF1580" wp14:editId="38286BE6">
            <wp:extent cx="6978650" cy="1149350"/>
            <wp:effectExtent l="0" t="0" r="0" b="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978650" cy="1149350"/>
                    </a:xfrm>
                    <a:prstGeom prst="rect">
                      <a:avLst/>
                    </a:prstGeom>
                    <a:noFill/>
                    <a:ln>
                      <a:noFill/>
                    </a:ln>
                  </pic:spPr>
                </pic:pic>
              </a:graphicData>
            </a:graphic>
          </wp:inline>
        </w:drawing>
      </w:r>
    </w:p>
    <w:p w14:paraId="32417A95" w14:textId="71AEC0A4" w:rsidR="00185762" w:rsidRDefault="00185762" w:rsidP="009F51AF">
      <w:r w:rsidRPr="00185762">
        <w:drawing>
          <wp:inline distT="0" distB="0" distL="0" distR="0" wp14:anchorId="6A565E10" wp14:editId="61DFE230">
            <wp:extent cx="6978650" cy="1149350"/>
            <wp:effectExtent l="0" t="0" r="0" b="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978650" cy="1149350"/>
                    </a:xfrm>
                    <a:prstGeom prst="rect">
                      <a:avLst/>
                    </a:prstGeom>
                    <a:noFill/>
                    <a:ln>
                      <a:noFill/>
                    </a:ln>
                  </pic:spPr>
                </pic:pic>
              </a:graphicData>
            </a:graphic>
          </wp:inline>
        </w:drawing>
      </w:r>
    </w:p>
    <w:p w14:paraId="58213FC6" w14:textId="427541B8" w:rsidR="00185762" w:rsidRDefault="00185762" w:rsidP="009F51AF">
      <w:r w:rsidRPr="00185762">
        <w:lastRenderedPageBreak/>
        <w:drawing>
          <wp:inline distT="0" distB="0" distL="0" distR="0" wp14:anchorId="2DEB183A" wp14:editId="03D0787D">
            <wp:extent cx="6978650" cy="1149350"/>
            <wp:effectExtent l="0" t="0" r="0" b="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978650" cy="1149350"/>
                    </a:xfrm>
                    <a:prstGeom prst="rect">
                      <a:avLst/>
                    </a:prstGeom>
                    <a:noFill/>
                    <a:ln>
                      <a:noFill/>
                    </a:ln>
                  </pic:spPr>
                </pic:pic>
              </a:graphicData>
            </a:graphic>
          </wp:inline>
        </w:drawing>
      </w:r>
    </w:p>
    <w:p w14:paraId="27670A82" w14:textId="00C82857" w:rsidR="00185762" w:rsidRDefault="00185762" w:rsidP="009F51AF">
      <w:r w:rsidRPr="00185762">
        <w:drawing>
          <wp:inline distT="0" distB="0" distL="0" distR="0" wp14:anchorId="5A9A1295" wp14:editId="255A6524">
            <wp:extent cx="6978650" cy="1149350"/>
            <wp:effectExtent l="0" t="0" r="0" b="0"/>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978650" cy="1149350"/>
                    </a:xfrm>
                    <a:prstGeom prst="rect">
                      <a:avLst/>
                    </a:prstGeom>
                    <a:noFill/>
                    <a:ln>
                      <a:noFill/>
                    </a:ln>
                  </pic:spPr>
                </pic:pic>
              </a:graphicData>
            </a:graphic>
          </wp:inline>
        </w:drawing>
      </w:r>
    </w:p>
    <w:p w14:paraId="19C0325A" w14:textId="677C16B6" w:rsidR="00185762" w:rsidRDefault="00185762" w:rsidP="009F51AF">
      <w:r w:rsidRPr="00185762">
        <w:drawing>
          <wp:inline distT="0" distB="0" distL="0" distR="0" wp14:anchorId="2BE408CD" wp14:editId="7F024892">
            <wp:extent cx="6978650" cy="1746250"/>
            <wp:effectExtent l="0" t="0" r="0" b="635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978650" cy="1746250"/>
                    </a:xfrm>
                    <a:prstGeom prst="rect">
                      <a:avLst/>
                    </a:prstGeom>
                    <a:noFill/>
                    <a:ln>
                      <a:noFill/>
                    </a:ln>
                  </pic:spPr>
                </pic:pic>
              </a:graphicData>
            </a:graphic>
          </wp:inline>
        </w:drawing>
      </w:r>
    </w:p>
    <w:p w14:paraId="1E802527" w14:textId="71F9EAA6" w:rsidR="00185762" w:rsidRDefault="00185762" w:rsidP="009F51AF">
      <w:r w:rsidRPr="00185762">
        <w:drawing>
          <wp:inline distT="0" distB="0" distL="0" distR="0" wp14:anchorId="61CAC337" wp14:editId="342D6DA5">
            <wp:extent cx="6978650" cy="781050"/>
            <wp:effectExtent l="0" t="0" r="0" b="0"/>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978650" cy="781050"/>
                    </a:xfrm>
                    <a:prstGeom prst="rect">
                      <a:avLst/>
                    </a:prstGeom>
                    <a:noFill/>
                    <a:ln>
                      <a:noFill/>
                    </a:ln>
                  </pic:spPr>
                </pic:pic>
              </a:graphicData>
            </a:graphic>
          </wp:inline>
        </w:drawing>
      </w:r>
    </w:p>
    <w:p w14:paraId="1BABE56F" w14:textId="58A668A0" w:rsidR="00185762" w:rsidRDefault="00185762" w:rsidP="009F51AF"/>
    <w:p w14:paraId="0308A110" w14:textId="6B7B6184" w:rsidR="00185762" w:rsidRDefault="00185762" w:rsidP="009F51AF"/>
    <w:p w14:paraId="7758FB1D" w14:textId="0AD8107B" w:rsidR="00185762" w:rsidRDefault="00185762" w:rsidP="009F51AF">
      <w:r w:rsidRPr="00185762">
        <w:lastRenderedPageBreak/>
        <w:drawing>
          <wp:inline distT="0" distB="0" distL="0" distR="0" wp14:anchorId="7CB402EF" wp14:editId="03E8F020">
            <wp:extent cx="6978650" cy="781050"/>
            <wp:effectExtent l="0" t="0" r="0"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978650" cy="781050"/>
                    </a:xfrm>
                    <a:prstGeom prst="rect">
                      <a:avLst/>
                    </a:prstGeom>
                    <a:noFill/>
                    <a:ln>
                      <a:noFill/>
                    </a:ln>
                  </pic:spPr>
                </pic:pic>
              </a:graphicData>
            </a:graphic>
          </wp:inline>
        </w:drawing>
      </w:r>
    </w:p>
    <w:p w14:paraId="1DFCF934" w14:textId="74674E52" w:rsidR="00185762" w:rsidRDefault="00185762" w:rsidP="009F51AF">
      <w:r>
        <w:t>Vývoj počtu pracovníků v MŠ</w:t>
      </w:r>
    </w:p>
    <w:p w14:paraId="140996D4" w14:textId="7461134E" w:rsidR="00185762" w:rsidRDefault="00185762" w:rsidP="009F51AF">
      <w:r w:rsidRPr="00185762">
        <w:drawing>
          <wp:inline distT="0" distB="0" distL="0" distR="0" wp14:anchorId="27B7A194" wp14:editId="79DC9B7F">
            <wp:extent cx="7893050" cy="2444750"/>
            <wp:effectExtent l="0" t="0" r="0" b="0"/>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893050" cy="2444750"/>
                    </a:xfrm>
                    <a:prstGeom prst="rect">
                      <a:avLst/>
                    </a:prstGeom>
                    <a:noFill/>
                    <a:ln>
                      <a:noFill/>
                    </a:ln>
                  </pic:spPr>
                </pic:pic>
              </a:graphicData>
            </a:graphic>
          </wp:inline>
        </w:drawing>
      </w:r>
    </w:p>
    <w:p w14:paraId="4B2E8987" w14:textId="6A5899E2" w:rsidR="00185762" w:rsidRDefault="00185762" w:rsidP="009F51AF">
      <w:r w:rsidRPr="00185762">
        <w:lastRenderedPageBreak/>
        <w:drawing>
          <wp:inline distT="0" distB="0" distL="0" distR="0" wp14:anchorId="29F8F358" wp14:editId="692BB01C">
            <wp:extent cx="7893050" cy="2400300"/>
            <wp:effectExtent l="0" t="0" r="0" b="0"/>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893050" cy="2400300"/>
                    </a:xfrm>
                    <a:prstGeom prst="rect">
                      <a:avLst/>
                    </a:prstGeom>
                    <a:noFill/>
                    <a:ln>
                      <a:noFill/>
                    </a:ln>
                  </pic:spPr>
                </pic:pic>
              </a:graphicData>
            </a:graphic>
          </wp:inline>
        </w:drawing>
      </w:r>
    </w:p>
    <w:p w14:paraId="64147134" w14:textId="4E414A88" w:rsidR="00185762" w:rsidRDefault="00185762" w:rsidP="009F51AF">
      <w:r w:rsidRPr="00185762">
        <w:drawing>
          <wp:inline distT="0" distB="0" distL="0" distR="0" wp14:anchorId="12967BF0" wp14:editId="6DB07A8F">
            <wp:extent cx="7893050" cy="2368550"/>
            <wp:effectExtent l="0" t="0" r="0" b="0"/>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893050" cy="2368550"/>
                    </a:xfrm>
                    <a:prstGeom prst="rect">
                      <a:avLst/>
                    </a:prstGeom>
                    <a:noFill/>
                    <a:ln>
                      <a:noFill/>
                    </a:ln>
                  </pic:spPr>
                </pic:pic>
              </a:graphicData>
            </a:graphic>
          </wp:inline>
        </w:drawing>
      </w:r>
    </w:p>
    <w:p w14:paraId="39D519A6" w14:textId="45612F7A" w:rsidR="00185762" w:rsidRDefault="00185762" w:rsidP="009F51AF"/>
    <w:p w14:paraId="3C672EDE" w14:textId="5A43C696" w:rsidR="00185762" w:rsidRDefault="00185762" w:rsidP="009F51AF"/>
    <w:p w14:paraId="752660AD" w14:textId="0BB996E6" w:rsidR="00185762" w:rsidRDefault="00185762" w:rsidP="009F51AF"/>
    <w:p w14:paraId="69DEBF5B" w14:textId="630CD1B6" w:rsidR="00185762" w:rsidRDefault="00185762" w:rsidP="009F51AF">
      <w:r w:rsidRPr="00185762">
        <w:lastRenderedPageBreak/>
        <w:drawing>
          <wp:inline distT="0" distB="0" distL="0" distR="0" wp14:anchorId="674EB2F9" wp14:editId="1087F8F1">
            <wp:extent cx="7893050" cy="2400300"/>
            <wp:effectExtent l="0" t="0" r="0" b="0"/>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893050" cy="2400300"/>
                    </a:xfrm>
                    <a:prstGeom prst="rect">
                      <a:avLst/>
                    </a:prstGeom>
                    <a:noFill/>
                    <a:ln>
                      <a:noFill/>
                    </a:ln>
                  </pic:spPr>
                </pic:pic>
              </a:graphicData>
            </a:graphic>
          </wp:inline>
        </w:drawing>
      </w:r>
    </w:p>
    <w:p w14:paraId="7DD6266E" w14:textId="09166967" w:rsidR="00185762" w:rsidRDefault="00185762" w:rsidP="009F51AF">
      <w:r w:rsidRPr="00185762">
        <w:drawing>
          <wp:inline distT="0" distB="0" distL="0" distR="0" wp14:anchorId="2938D2F3" wp14:editId="621EF585">
            <wp:extent cx="7893050" cy="2400300"/>
            <wp:effectExtent l="0" t="0" r="0" b="0"/>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893050" cy="2400300"/>
                    </a:xfrm>
                    <a:prstGeom prst="rect">
                      <a:avLst/>
                    </a:prstGeom>
                    <a:noFill/>
                    <a:ln>
                      <a:noFill/>
                    </a:ln>
                  </pic:spPr>
                </pic:pic>
              </a:graphicData>
            </a:graphic>
          </wp:inline>
        </w:drawing>
      </w:r>
    </w:p>
    <w:p w14:paraId="3BD654B5" w14:textId="13EFB628" w:rsidR="00185762" w:rsidRDefault="00185762" w:rsidP="009F51AF"/>
    <w:p w14:paraId="6E2BDE9E" w14:textId="5F5A4D98" w:rsidR="00185762" w:rsidRDefault="00185762" w:rsidP="009F51AF"/>
    <w:p w14:paraId="14AC7EF4" w14:textId="5D77A90D" w:rsidR="00185762" w:rsidRDefault="00185762" w:rsidP="009F51AF">
      <w:r w:rsidRPr="00185762">
        <w:lastRenderedPageBreak/>
        <w:drawing>
          <wp:inline distT="0" distB="0" distL="0" distR="0" wp14:anchorId="30280D87" wp14:editId="53854644">
            <wp:extent cx="7893050" cy="2400300"/>
            <wp:effectExtent l="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7893050" cy="2400300"/>
                    </a:xfrm>
                    <a:prstGeom prst="rect">
                      <a:avLst/>
                    </a:prstGeom>
                    <a:noFill/>
                    <a:ln>
                      <a:noFill/>
                    </a:ln>
                  </pic:spPr>
                </pic:pic>
              </a:graphicData>
            </a:graphic>
          </wp:inline>
        </w:drawing>
      </w:r>
    </w:p>
    <w:p w14:paraId="529D4232" w14:textId="2821A058" w:rsidR="00185762" w:rsidRDefault="00185762" w:rsidP="009F51AF">
      <w:r w:rsidRPr="00185762">
        <w:drawing>
          <wp:inline distT="0" distB="0" distL="0" distR="0" wp14:anchorId="115A5443" wp14:editId="7D624EAF">
            <wp:extent cx="7893050" cy="2400300"/>
            <wp:effectExtent l="0" t="0" r="0" b="0"/>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893050" cy="2400300"/>
                    </a:xfrm>
                    <a:prstGeom prst="rect">
                      <a:avLst/>
                    </a:prstGeom>
                    <a:noFill/>
                    <a:ln>
                      <a:noFill/>
                    </a:ln>
                  </pic:spPr>
                </pic:pic>
              </a:graphicData>
            </a:graphic>
          </wp:inline>
        </w:drawing>
      </w:r>
    </w:p>
    <w:p w14:paraId="2D111641" w14:textId="20C16DA8" w:rsidR="00185762" w:rsidRDefault="00185762" w:rsidP="009F51AF"/>
    <w:p w14:paraId="37988AF7" w14:textId="6010DA56" w:rsidR="00185762" w:rsidRDefault="00185762" w:rsidP="009F51AF"/>
    <w:p w14:paraId="4AC541DF" w14:textId="50EE90B9" w:rsidR="00185762" w:rsidRDefault="00BA076C" w:rsidP="009F51AF">
      <w:r w:rsidRPr="00BA076C">
        <w:lastRenderedPageBreak/>
        <w:drawing>
          <wp:inline distT="0" distB="0" distL="0" distR="0" wp14:anchorId="03068FA7" wp14:editId="5B967EAA">
            <wp:extent cx="7893050" cy="2400300"/>
            <wp:effectExtent l="0" t="0" r="0" b="0"/>
            <wp:docPr id="65" name="Obráze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893050" cy="2400300"/>
                    </a:xfrm>
                    <a:prstGeom prst="rect">
                      <a:avLst/>
                    </a:prstGeom>
                    <a:noFill/>
                    <a:ln>
                      <a:noFill/>
                    </a:ln>
                  </pic:spPr>
                </pic:pic>
              </a:graphicData>
            </a:graphic>
          </wp:inline>
        </w:drawing>
      </w:r>
    </w:p>
    <w:p w14:paraId="1D3531AC" w14:textId="224F170C" w:rsidR="00BA076C" w:rsidRDefault="00BA076C" w:rsidP="009F51AF">
      <w:r w:rsidRPr="00BA076C">
        <w:drawing>
          <wp:inline distT="0" distB="0" distL="0" distR="0" wp14:anchorId="4CE19E65" wp14:editId="532D09A1">
            <wp:extent cx="7893050" cy="2400300"/>
            <wp:effectExtent l="0" t="0" r="0" b="0"/>
            <wp:docPr id="66" name="Obráze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893050" cy="2400300"/>
                    </a:xfrm>
                    <a:prstGeom prst="rect">
                      <a:avLst/>
                    </a:prstGeom>
                    <a:noFill/>
                    <a:ln>
                      <a:noFill/>
                    </a:ln>
                  </pic:spPr>
                </pic:pic>
              </a:graphicData>
            </a:graphic>
          </wp:inline>
        </w:drawing>
      </w:r>
    </w:p>
    <w:p w14:paraId="4F33E8FF" w14:textId="0BCBEF35" w:rsidR="00BA076C" w:rsidRDefault="00BA076C" w:rsidP="009F51AF"/>
    <w:p w14:paraId="29A4825F" w14:textId="23C1059B" w:rsidR="00BA076C" w:rsidRDefault="00BA076C" w:rsidP="009F51AF"/>
    <w:p w14:paraId="3F00C980" w14:textId="6044681A" w:rsidR="00BA076C" w:rsidRDefault="00BA076C" w:rsidP="009F51AF">
      <w:r w:rsidRPr="00BA076C">
        <w:lastRenderedPageBreak/>
        <w:drawing>
          <wp:inline distT="0" distB="0" distL="0" distR="0" wp14:anchorId="212A125E" wp14:editId="192B538F">
            <wp:extent cx="7893050" cy="2400300"/>
            <wp:effectExtent l="0" t="0" r="0" b="0"/>
            <wp:docPr id="67"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893050" cy="2400300"/>
                    </a:xfrm>
                    <a:prstGeom prst="rect">
                      <a:avLst/>
                    </a:prstGeom>
                    <a:noFill/>
                    <a:ln>
                      <a:noFill/>
                    </a:ln>
                  </pic:spPr>
                </pic:pic>
              </a:graphicData>
            </a:graphic>
          </wp:inline>
        </w:drawing>
      </w:r>
    </w:p>
    <w:p w14:paraId="3B5A8543" w14:textId="5D2AF1CF" w:rsidR="00BA076C" w:rsidRDefault="00BA076C" w:rsidP="009F51AF">
      <w:r w:rsidRPr="00BA076C">
        <w:drawing>
          <wp:inline distT="0" distB="0" distL="0" distR="0" wp14:anchorId="27F867DD" wp14:editId="2A7C0699">
            <wp:extent cx="7893050" cy="2400300"/>
            <wp:effectExtent l="0" t="0" r="0" b="0"/>
            <wp:docPr id="68" name="Obráze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893050" cy="2400300"/>
                    </a:xfrm>
                    <a:prstGeom prst="rect">
                      <a:avLst/>
                    </a:prstGeom>
                    <a:noFill/>
                    <a:ln>
                      <a:noFill/>
                    </a:ln>
                  </pic:spPr>
                </pic:pic>
              </a:graphicData>
            </a:graphic>
          </wp:inline>
        </w:drawing>
      </w:r>
    </w:p>
    <w:p w14:paraId="538B830A" w14:textId="527DED12" w:rsidR="00BA076C" w:rsidRDefault="00BA076C" w:rsidP="009F51AF"/>
    <w:p w14:paraId="43FCB44B" w14:textId="69F9689D" w:rsidR="00BA076C" w:rsidRDefault="00BA076C" w:rsidP="009F51AF"/>
    <w:p w14:paraId="26ADC4A8" w14:textId="787DC313" w:rsidR="00BA076C" w:rsidRDefault="00BA076C" w:rsidP="009F51AF">
      <w:r w:rsidRPr="00BA076C">
        <w:lastRenderedPageBreak/>
        <w:drawing>
          <wp:inline distT="0" distB="0" distL="0" distR="0" wp14:anchorId="15267BFF" wp14:editId="1F300CB3">
            <wp:extent cx="7893050" cy="2400300"/>
            <wp:effectExtent l="0" t="0" r="0" b="0"/>
            <wp:docPr id="69" name="Obráze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7893050" cy="2400300"/>
                    </a:xfrm>
                    <a:prstGeom prst="rect">
                      <a:avLst/>
                    </a:prstGeom>
                    <a:noFill/>
                    <a:ln>
                      <a:noFill/>
                    </a:ln>
                  </pic:spPr>
                </pic:pic>
              </a:graphicData>
            </a:graphic>
          </wp:inline>
        </w:drawing>
      </w:r>
    </w:p>
    <w:p w14:paraId="0BB19DAD" w14:textId="3A8FB0C6" w:rsidR="00BA076C" w:rsidRDefault="00BA076C" w:rsidP="009F51AF">
      <w:r w:rsidRPr="00BA076C">
        <w:drawing>
          <wp:inline distT="0" distB="0" distL="0" distR="0" wp14:anchorId="65B2BD0E" wp14:editId="43652C8B">
            <wp:extent cx="7893050" cy="1847850"/>
            <wp:effectExtent l="0" t="0" r="0" b="0"/>
            <wp:docPr id="70" name="Obráze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7893050" cy="1847850"/>
                    </a:xfrm>
                    <a:prstGeom prst="rect">
                      <a:avLst/>
                    </a:prstGeom>
                    <a:noFill/>
                    <a:ln>
                      <a:noFill/>
                    </a:ln>
                  </pic:spPr>
                </pic:pic>
              </a:graphicData>
            </a:graphic>
          </wp:inline>
        </w:drawing>
      </w:r>
    </w:p>
    <w:p w14:paraId="357D747F" w14:textId="0C7FDAD3" w:rsidR="00BA076C" w:rsidRDefault="00BA076C" w:rsidP="009F51AF"/>
    <w:p w14:paraId="1FFA79F1" w14:textId="49C027F7" w:rsidR="00BA076C" w:rsidRDefault="00BA076C" w:rsidP="009F51AF"/>
    <w:p w14:paraId="6BCA0D83" w14:textId="318F9C6B" w:rsidR="00BA076C" w:rsidRDefault="00BA076C" w:rsidP="009F51AF"/>
    <w:p w14:paraId="6D708185" w14:textId="055AF1A4" w:rsidR="00BA076C" w:rsidRDefault="00BA076C" w:rsidP="009F51AF"/>
    <w:p w14:paraId="0CF4DCD3" w14:textId="2138083F" w:rsidR="00BA076C" w:rsidRDefault="00BA076C" w:rsidP="009F51AF">
      <w:r w:rsidRPr="00BA076C">
        <w:lastRenderedPageBreak/>
        <w:drawing>
          <wp:inline distT="0" distB="0" distL="0" distR="0" wp14:anchorId="1BD6A1B6" wp14:editId="3E2D24A5">
            <wp:extent cx="7893050" cy="2400300"/>
            <wp:effectExtent l="0" t="0" r="0" b="0"/>
            <wp:docPr id="71" name="Obráze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7893050" cy="2400300"/>
                    </a:xfrm>
                    <a:prstGeom prst="rect">
                      <a:avLst/>
                    </a:prstGeom>
                    <a:noFill/>
                    <a:ln>
                      <a:noFill/>
                    </a:ln>
                  </pic:spPr>
                </pic:pic>
              </a:graphicData>
            </a:graphic>
          </wp:inline>
        </w:drawing>
      </w:r>
    </w:p>
    <w:p w14:paraId="7DA11008" w14:textId="7D15B3C5" w:rsidR="00BA076C" w:rsidRDefault="00BA076C" w:rsidP="009F51AF">
      <w:r w:rsidRPr="00BA076C">
        <w:drawing>
          <wp:inline distT="0" distB="0" distL="0" distR="0" wp14:anchorId="78599E1A" wp14:editId="324F7CB0">
            <wp:extent cx="7893050" cy="2032000"/>
            <wp:effectExtent l="0" t="0" r="0" b="6350"/>
            <wp:docPr id="72" name="Obráze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7893050" cy="2032000"/>
                    </a:xfrm>
                    <a:prstGeom prst="rect">
                      <a:avLst/>
                    </a:prstGeom>
                    <a:noFill/>
                    <a:ln>
                      <a:noFill/>
                    </a:ln>
                  </pic:spPr>
                </pic:pic>
              </a:graphicData>
            </a:graphic>
          </wp:inline>
        </w:drawing>
      </w:r>
    </w:p>
    <w:p w14:paraId="449E7DEF" w14:textId="7E7EF8A6" w:rsidR="00BA076C" w:rsidRDefault="00BA076C" w:rsidP="009F51AF"/>
    <w:p w14:paraId="6815FB47" w14:textId="1335628C" w:rsidR="00BA076C" w:rsidRDefault="00BA076C" w:rsidP="009F51AF"/>
    <w:p w14:paraId="02125B85" w14:textId="42E4AC0B" w:rsidR="00BA076C" w:rsidRDefault="00BA076C" w:rsidP="009F51AF"/>
    <w:p w14:paraId="59A8F7F0" w14:textId="4FA3928F" w:rsidR="00BA076C" w:rsidRDefault="00BA076C" w:rsidP="009F51AF"/>
    <w:p w14:paraId="513A4FB1" w14:textId="4B756181" w:rsidR="00BA076C" w:rsidRDefault="00BA076C" w:rsidP="009F51AF">
      <w:r w:rsidRPr="00BA076C">
        <w:lastRenderedPageBreak/>
        <w:drawing>
          <wp:inline distT="0" distB="0" distL="0" distR="0" wp14:anchorId="0515C38F" wp14:editId="5E9064DE">
            <wp:extent cx="7721600" cy="2406650"/>
            <wp:effectExtent l="0" t="0" r="0" b="0"/>
            <wp:docPr id="73" name="Obráze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721600" cy="2406650"/>
                    </a:xfrm>
                    <a:prstGeom prst="rect">
                      <a:avLst/>
                    </a:prstGeom>
                    <a:noFill/>
                    <a:ln>
                      <a:noFill/>
                    </a:ln>
                  </pic:spPr>
                </pic:pic>
              </a:graphicData>
            </a:graphic>
          </wp:inline>
        </w:drawing>
      </w:r>
    </w:p>
    <w:p w14:paraId="6D50D456" w14:textId="77777777" w:rsidR="00BA076C" w:rsidRPr="009F51AF" w:rsidRDefault="00BA076C" w:rsidP="009F51AF"/>
    <w:p w14:paraId="54150E2E" w14:textId="77777777" w:rsidR="008E7652" w:rsidRDefault="008E7652" w:rsidP="002A649C">
      <w:pPr>
        <w:pStyle w:val="Nadpis1"/>
        <w:numPr>
          <w:ilvl w:val="0"/>
          <w:numId w:val="5"/>
        </w:numPr>
      </w:pPr>
      <w:bookmarkStart w:id="5" w:name="_Toc500145548"/>
      <w:r>
        <w:t xml:space="preserve">Místní akční plán pro období </w:t>
      </w:r>
      <w:r w:rsidR="00701434">
        <w:t>2017–2020</w:t>
      </w:r>
      <w:bookmarkEnd w:id="5"/>
    </w:p>
    <w:p w14:paraId="46CDD8E5" w14:textId="77777777" w:rsidR="008E7652" w:rsidRDefault="008E7652" w:rsidP="008E7652"/>
    <w:p w14:paraId="6206AF64" w14:textId="77777777" w:rsidR="00701434" w:rsidRDefault="00701434" w:rsidP="008E7652"/>
    <w:p w14:paraId="3583863E" w14:textId="77777777" w:rsidR="00221D88" w:rsidRDefault="00221D88" w:rsidP="005A4EDC">
      <w:pPr>
        <w:pStyle w:val="Nadpis1"/>
      </w:pPr>
      <w:bookmarkStart w:id="6" w:name="_Toc500145549"/>
      <w:r>
        <w:t>Vize</w:t>
      </w:r>
      <w:bookmarkEnd w:id="6"/>
    </w:p>
    <w:p w14:paraId="11C1B61E" w14:textId="77777777" w:rsidR="00221D88" w:rsidRPr="00701434" w:rsidRDefault="00221D88" w:rsidP="00221D88">
      <w:pPr>
        <w:spacing w:before="120" w:after="120" w:line="360" w:lineRule="auto"/>
        <w:jc w:val="both"/>
        <w:rPr>
          <w:rFonts w:cs="Arial"/>
          <w:bCs/>
          <w:sz w:val="20"/>
          <w:szCs w:val="20"/>
        </w:rPr>
      </w:pPr>
      <w:r w:rsidRPr="00701434">
        <w:rPr>
          <w:rFonts w:cs="Arial"/>
          <w:bCs/>
          <w:sz w:val="20"/>
          <w:szCs w:val="20"/>
        </w:rPr>
        <w:t xml:space="preserve">Školy a školská zařízení mají dostatek personálních kapacit a dalších prostředků, vzdělávacích materiálů, pomůcek a metodik pro vzdělávání žáků, kteří dosahují výsledků vzdělávání odpovídajících jejich individuálním osobnostním schopnostem a dovednostem a jsou úspěšní ve své vzdělávací kariéře. Učitelé jsou odborně vzdělaní, kreativní a spokojení. Škola je pro děti, žáky, pedagogy a rodiče místem pro vzdělávání a výchovu, otevřené všem bez rozdílů, včetně dětí se speciálními vzdělávacími potřebami. Klima školy vytváří pocit vzájemné důvěry. Kapacita a struktura škol a školských zařízení odpovídají požadavkům regionu, jsou vytvořeny podmínky pro spolupráci s dalšími kompetentními institucemi. </w:t>
      </w:r>
    </w:p>
    <w:p w14:paraId="4F745C36" w14:textId="77777777" w:rsidR="00221D88" w:rsidRPr="00701434" w:rsidRDefault="00221D88" w:rsidP="00221D88">
      <w:pPr>
        <w:spacing w:before="120" w:after="120" w:line="360" w:lineRule="auto"/>
        <w:jc w:val="both"/>
        <w:rPr>
          <w:sz w:val="20"/>
          <w:szCs w:val="20"/>
        </w:rPr>
      </w:pPr>
    </w:p>
    <w:p w14:paraId="3E02701D" w14:textId="77777777" w:rsidR="00221D88" w:rsidRPr="00701434" w:rsidRDefault="00221D88" w:rsidP="00221D88">
      <w:pPr>
        <w:spacing w:before="120" w:after="120" w:line="360" w:lineRule="auto"/>
        <w:jc w:val="both"/>
        <w:rPr>
          <w:sz w:val="20"/>
          <w:szCs w:val="20"/>
        </w:rPr>
      </w:pPr>
      <w:r w:rsidRPr="00701434">
        <w:rPr>
          <w:sz w:val="20"/>
          <w:szCs w:val="20"/>
        </w:rPr>
        <w:lastRenderedPageBreak/>
        <w:t>MAP ORP Žatec slouží především k popisu dosažení ideálního stavu v jednotlivých tematických oblastech.</w:t>
      </w:r>
    </w:p>
    <w:p w14:paraId="6EA82AC9" w14:textId="7783CF47" w:rsidR="00BC0A2D" w:rsidRDefault="008E7652" w:rsidP="00D405E0">
      <w:pPr>
        <w:pStyle w:val="Nadpis2"/>
      </w:pPr>
      <w:bookmarkStart w:id="7" w:name="_Toc500145550"/>
      <w:r w:rsidRPr="002A649C">
        <w:t xml:space="preserve">Předškolní vzdělávání a výchova – inkluze, </w:t>
      </w:r>
      <w:r w:rsidR="00221D88" w:rsidRPr="002A649C">
        <w:t>kvalita, kapacita</w:t>
      </w:r>
      <w:bookmarkEnd w:id="7"/>
    </w:p>
    <w:p w14:paraId="61DA9B33" w14:textId="77777777" w:rsidR="008E7652" w:rsidRDefault="008E7652" w:rsidP="00701434">
      <w:pPr>
        <w:pStyle w:val="Nadpis4"/>
      </w:pPr>
      <w:r>
        <w:t>Swot analýza</w:t>
      </w:r>
    </w:p>
    <w:p w14:paraId="1A80D7DC" w14:textId="77777777" w:rsidR="00701434" w:rsidRPr="00701434" w:rsidRDefault="00701434" w:rsidP="00701434"/>
    <w:tbl>
      <w:tblPr>
        <w:tblStyle w:val="Mkatabulky"/>
        <w:tblW w:w="14592" w:type="dxa"/>
        <w:tblLook w:val="04A0" w:firstRow="1" w:lastRow="0" w:firstColumn="1" w:lastColumn="0" w:noHBand="0" w:noVBand="1"/>
      </w:tblPr>
      <w:tblGrid>
        <w:gridCol w:w="7296"/>
        <w:gridCol w:w="7296"/>
      </w:tblGrid>
      <w:tr w:rsidR="008E7652" w:rsidRPr="008E7652" w14:paraId="75588AD2" w14:textId="77777777" w:rsidTr="00221D88">
        <w:trPr>
          <w:trHeight w:val="320"/>
        </w:trPr>
        <w:tc>
          <w:tcPr>
            <w:tcW w:w="7296" w:type="dxa"/>
            <w:shd w:val="clear" w:color="auto" w:fill="F7CAAC" w:themeFill="accent2" w:themeFillTint="66"/>
          </w:tcPr>
          <w:p w14:paraId="5BE5CEB7" w14:textId="77777777" w:rsidR="008E7652" w:rsidRPr="008E7652" w:rsidRDefault="008E7652" w:rsidP="00D31888">
            <w:pPr>
              <w:rPr>
                <w:b/>
              </w:rPr>
            </w:pPr>
            <w:r w:rsidRPr="008E7652">
              <w:rPr>
                <w:b/>
              </w:rPr>
              <w:t>Silné stránky</w:t>
            </w:r>
          </w:p>
        </w:tc>
        <w:tc>
          <w:tcPr>
            <w:tcW w:w="7296" w:type="dxa"/>
            <w:shd w:val="clear" w:color="auto" w:fill="F7CAAC" w:themeFill="accent2" w:themeFillTint="66"/>
          </w:tcPr>
          <w:p w14:paraId="1A381A60" w14:textId="77777777" w:rsidR="008E7652" w:rsidRPr="008E7652" w:rsidRDefault="008E7652" w:rsidP="00D31888">
            <w:pPr>
              <w:rPr>
                <w:b/>
              </w:rPr>
            </w:pPr>
            <w:r w:rsidRPr="008E7652">
              <w:rPr>
                <w:b/>
              </w:rPr>
              <w:t>Slabé stránky</w:t>
            </w:r>
          </w:p>
        </w:tc>
      </w:tr>
      <w:tr w:rsidR="008E7652" w:rsidRPr="008E7652" w14:paraId="7DBA033D" w14:textId="77777777" w:rsidTr="008E7652">
        <w:trPr>
          <w:trHeight w:val="657"/>
        </w:trPr>
        <w:tc>
          <w:tcPr>
            <w:tcW w:w="7296" w:type="dxa"/>
          </w:tcPr>
          <w:p w14:paraId="60D29219" w14:textId="77777777" w:rsidR="008E7652" w:rsidRPr="008E7652" w:rsidRDefault="008E7652" w:rsidP="00D31888">
            <w:pPr>
              <w:rPr>
                <w:sz w:val="20"/>
                <w:szCs w:val="20"/>
              </w:rPr>
            </w:pPr>
            <w:r w:rsidRPr="008E7652">
              <w:rPr>
                <w:sz w:val="20"/>
                <w:szCs w:val="20"/>
              </w:rPr>
              <w:t>Škola umí komunikovat s dětmi, rodiči i pedagogy, vnímá jejich potřeby a systematicky rozvíjí školní kulturu, bezpečné a otevřené klima školy</w:t>
            </w:r>
          </w:p>
        </w:tc>
        <w:tc>
          <w:tcPr>
            <w:tcW w:w="7296" w:type="dxa"/>
          </w:tcPr>
          <w:p w14:paraId="093BB402" w14:textId="77777777" w:rsidR="008E7652" w:rsidRPr="008E7652" w:rsidRDefault="008E7652" w:rsidP="00D31888">
            <w:pPr>
              <w:rPr>
                <w:sz w:val="20"/>
                <w:szCs w:val="20"/>
              </w:rPr>
            </w:pPr>
            <w:r w:rsidRPr="008E7652">
              <w:rPr>
                <w:sz w:val="20"/>
                <w:szCs w:val="20"/>
              </w:rPr>
              <w:t>nemůžeme nepřijmout!</w:t>
            </w:r>
          </w:p>
          <w:p w14:paraId="52756BEB" w14:textId="77777777" w:rsidR="008E7652" w:rsidRPr="008E7652" w:rsidRDefault="008E7652" w:rsidP="00D31888">
            <w:pPr>
              <w:rPr>
                <w:sz w:val="20"/>
                <w:szCs w:val="20"/>
              </w:rPr>
            </w:pPr>
            <w:r w:rsidRPr="008E7652">
              <w:rPr>
                <w:sz w:val="20"/>
                <w:szCs w:val="20"/>
              </w:rPr>
              <w:t>Nedostatek kvalifikovaných personálních kapacit pro práci s dětmi s odlišným kulturním…</w:t>
            </w:r>
          </w:p>
        </w:tc>
      </w:tr>
      <w:tr w:rsidR="008E7652" w:rsidRPr="008E7652" w14:paraId="58B2B028" w14:textId="77777777" w:rsidTr="008E7652">
        <w:trPr>
          <w:trHeight w:val="1545"/>
        </w:trPr>
        <w:tc>
          <w:tcPr>
            <w:tcW w:w="7296" w:type="dxa"/>
          </w:tcPr>
          <w:p w14:paraId="641B3870" w14:textId="77777777" w:rsidR="008E7652" w:rsidRPr="008E7652" w:rsidRDefault="008E7652" w:rsidP="00D31888">
            <w:pPr>
              <w:rPr>
                <w:sz w:val="20"/>
                <w:szCs w:val="20"/>
              </w:rPr>
            </w:pPr>
            <w:r w:rsidRPr="008E7652">
              <w:rPr>
                <w:sz w:val="20"/>
                <w:szCs w:val="20"/>
              </w:rPr>
              <w:t>Vedení školy vytváří podmínky pro realizaci inkluzivních principů ve vzdělávání na škole (zajišťování odborné, materiální a finanční podpory, dalšího vzdělávání pedagogických pracovníků, vzájemného učení pedagogických pracovníků; pravidelná metodická setkání členů pedagogického sboru aj.)</w:t>
            </w:r>
          </w:p>
        </w:tc>
        <w:tc>
          <w:tcPr>
            <w:tcW w:w="7296" w:type="dxa"/>
          </w:tcPr>
          <w:p w14:paraId="03511581" w14:textId="77777777" w:rsidR="008E7652" w:rsidRPr="008E7652" w:rsidRDefault="008E7652" w:rsidP="00D31888">
            <w:pPr>
              <w:rPr>
                <w:sz w:val="20"/>
                <w:szCs w:val="20"/>
              </w:rPr>
            </w:pPr>
            <w:r w:rsidRPr="008E7652">
              <w:rPr>
                <w:sz w:val="20"/>
                <w:szCs w:val="20"/>
              </w:rPr>
              <w:t xml:space="preserve">Škola je bezbariérová (jedná se o bezbariérovost jak vnější, tj. zpřístupnění školy, tak i vnitřní, tj. přizpůsobení a vybavení tříd a dalších prostorů školy)Ne všechny školy jsou schopny zajistit v rámci daných technických a finančních podmínek bezbariérovost </w:t>
            </w:r>
          </w:p>
        </w:tc>
      </w:tr>
      <w:tr w:rsidR="008E7652" w:rsidRPr="008E7652" w14:paraId="7C3E7D0B" w14:textId="77777777" w:rsidTr="008E7652">
        <w:trPr>
          <w:trHeight w:val="320"/>
        </w:trPr>
        <w:tc>
          <w:tcPr>
            <w:tcW w:w="7296" w:type="dxa"/>
          </w:tcPr>
          <w:p w14:paraId="5A1CD482" w14:textId="77777777" w:rsidR="008E7652" w:rsidRPr="008E7652" w:rsidRDefault="008E7652" w:rsidP="00D31888">
            <w:pPr>
              <w:rPr>
                <w:sz w:val="20"/>
                <w:szCs w:val="20"/>
              </w:rPr>
            </w:pPr>
            <w:r w:rsidRPr="008E7652">
              <w:rPr>
                <w:sz w:val="20"/>
                <w:szCs w:val="20"/>
              </w:rPr>
              <w:t>Škola podporuje bezproblémový přechod všech dětí bez rozdílu na základní školy</w:t>
            </w:r>
          </w:p>
        </w:tc>
        <w:tc>
          <w:tcPr>
            <w:tcW w:w="7296" w:type="dxa"/>
          </w:tcPr>
          <w:p w14:paraId="1F11783D" w14:textId="77777777" w:rsidR="008E7652" w:rsidRPr="008E7652" w:rsidRDefault="008E7652" w:rsidP="00D31888">
            <w:pPr>
              <w:rPr>
                <w:strike/>
                <w:sz w:val="20"/>
                <w:szCs w:val="20"/>
              </w:rPr>
            </w:pPr>
            <w:r w:rsidRPr="008E7652">
              <w:rPr>
                <w:sz w:val="20"/>
                <w:szCs w:val="20"/>
              </w:rPr>
              <w:t>Pedagogové umí spolupracovat ve výuce s dalšími pedagogickými (asistent pedagoga, další pedagog) i nepedagogickými pracovníky (tlumočník do českého znakového jazyka, osobní asistent)</w:t>
            </w:r>
          </w:p>
        </w:tc>
      </w:tr>
      <w:tr w:rsidR="008E7652" w:rsidRPr="008E7652" w14:paraId="0054B5F4" w14:textId="77777777" w:rsidTr="008E7652">
        <w:trPr>
          <w:trHeight w:val="320"/>
        </w:trPr>
        <w:tc>
          <w:tcPr>
            <w:tcW w:w="7296" w:type="dxa"/>
          </w:tcPr>
          <w:p w14:paraId="04501ABE" w14:textId="77777777" w:rsidR="008E7652" w:rsidRPr="008E7652" w:rsidRDefault="008E7652" w:rsidP="00D31888">
            <w:pPr>
              <w:rPr>
                <w:sz w:val="20"/>
                <w:szCs w:val="20"/>
              </w:rPr>
            </w:pPr>
            <w:r w:rsidRPr="008E7652">
              <w:rPr>
                <w:sz w:val="20"/>
                <w:szCs w:val="20"/>
              </w:rPr>
              <w:t>Pedagogové spolupracují při naplňování vzdělávacích potřeb dětí (např. společnými poradami týkajícími se vzdělávání těchto dětí apod.)</w:t>
            </w:r>
          </w:p>
        </w:tc>
        <w:tc>
          <w:tcPr>
            <w:tcW w:w="7296" w:type="dxa"/>
          </w:tcPr>
          <w:p w14:paraId="101E955C" w14:textId="77777777" w:rsidR="008E7652" w:rsidRPr="008E7652" w:rsidRDefault="008E7652" w:rsidP="00D31888">
            <w:pPr>
              <w:rPr>
                <w:sz w:val="20"/>
                <w:szCs w:val="20"/>
              </w:rPr>
            </w:pPr>
            <w:r w:rsidRPr="008E7652">
              <w:rPr>
                <w:sz w:val="20"/>
                <w:szCs w:val="20"/>
              </w:rPr>
              <w:t>Škola zajišťuje dětem se speciálními vzdělávacími potřebami účast na aktivitách nad rámec školní práce, které směřují k rozvoji dovedností, schopností a postojů dítěte</w:t>
            </w:r>
          </w:p>
        </w:tc>
      </w:tr>
      <w:tr w:rsidR="008E7652" w:rsidRPr="008E7652" w14:paraId="0272A092" w14:textId="77777777" w:rsidTr="008E7652">
        <w:trPr>
          <w:trHeight w:val="320"/>
        </w:trPr>
        <w:tc>
          <w:tcPr>
            <w:tcW w:w="7296" w:type="dxa"/>
          </w:tcPr>
          <w:p w14:paraId="4CD508B6" w14:textId="77777777" w:rsidR="008E7652" w:rsidRPr="008E7652" w:rsidRDefault="008E7652" w:rsidP="00D31888">
            <w:pPr>
              <w:rPr>
                <w:sz w:val="20"/>
                <w:szCs w:val="20"/>
              </w:rPr>
            </w:pPr>
            <w:r w:rsidRPr="008E7652">
              <w:rPr>
                <w:sz w:val="20"/>
                <w:szCs w:val="20"/>
              </w:rPr>
              <w:t>Pedagogové školy jsou schopni vhodně přizpůsobit obsah vzdělávání, upravit formy a metody vzdělávání a nastavit různé úrovně obtížnosti v souladu se specifiky a potřebami dětí tak, aby bylo dosaženo a využito maximálních možností vzdělávaného dítěte – chůvy, personální kapacity</w:t>
            </w:r>
          </w:p>
        </w:tc>
        <w:tc>
          <w:tcPr>
            <w:tcW w:w="7296" w:type="dxa"/>
          </w:tcPr>
          <w:p w14:paraId="23BC1B5E" w14:textId="77777777" w:rsidR="008E7652" w:rsidRPr="008E7652" w:rsidRDefault="008E7652" w:rsidP="008E7652">
            <w:pPr>
              <w:pStyle w:val="Odstavecseseznamem"/>
              <w:numPr>
                <w:ilvl w:val="0"/>
                <w:numId w:val="7"/>
              </w:numPr>
              <w:rPr>
                <w:sz w:val="20"/>
                <w:szCs w:val="20"/>
              </w:rPr>
            </w:pPr>
            <w:r w:rsidRPr="008E7652">
              <w:rPr>
                <w:sz w:val="20"/>
                <w:szCs w:val="20"/>
              </w:rPr>
              <w:t>Škola poskytuje výuku českého jazyka pro cizince</w:t>
            </w:r>
          </w:p>
        </w:tc>
      </w:tr>
      <w:tr w:rsidR="008E7652" w:rsidRPr="008E7652" w14:paraId="13208338" w14:textId="77777777" w:rsidTr="008E7652">
        <w:trPr>
          <w:trHeight w:val="335"/>
        </w:trPr>
        <w:tc>
          <w:tcPr>
            <w:tcW w:w="7296" w:type="dxa"/>
          </w:tcPr>
          <w:p w14:paraId="0286B618" w14:textId="77777777" w:rsidR="008E7652" w:rsidRPr="008E7652" w:rsidRDefault="008E7652" w:rsidP="00D31888">
            <w:pPr>
              <w:rPr>
                <w:sz w:val="20"/>
                <w:szCs w:val="20"/>
              </w:rPr>
            </w:pPr>
            <w:r w:rsidRPr="008E7652">
              <w:rPr>
                <w:sz w:val="20"/>
                <w:szCs w:val="20"/>
              </w:rPr>
              <w:t>Učitelé realizují pedagogickou diagnostiku dětí, vyhodnocují její výsledky a v souladu s nimi volí formy a metody výuky, resp. kroky další péče o děti</w:t>
            </w:r>
          </w:p>
        </w:tc>
        <w:tc>
          <w:tcPr>
            <w:tcW w:w="7296" w:type="dxa"/>
          </w:tcPr>
          <w:p w14:paraId="05045AEA" w14:textId="77777777" w:rsidR="008E7652" w:rsidRPr="008E7652" w:rsidRDefault="008E7652" w:rsidP="00D31888">
            <w:pPr>
              <w:rPr>
                <w:strike/>
                <w:sz w:val="20"/>
                <w:szCs w:val="20"/>
              </w:rPr>
            </w:pPr>
            <w:r w:rsidRPr="008E7652">
              <w:rPr>
                <w:sz w:val="20"/>
                <w:szCs w:val="20"/>
              </w:rPr>
              <w:t>Velký počet dětí ve třídách</w:t>
            </w:r>
            <w:r w:rsidRPr="008E7652">
              <w:rPr>
                <w:sz w:val="20"/>
                <w:szCs w:val="20"/>
              </w:rPr>
              <w:tab/>
            </w:r>
          </w:p>
        </w:tc>
      </w:tr>
      <w:tr w:rsidR="008E7652" w:rsidRPr="008E7652" w14:paraId="530D1782" w14:textId="77777777" w:rsidTr="008E7652">
        <w:trPr>
          <w:trHeight w:val="320"/>
        </w:trPr>
        <w:tc>
          <w:tcPr>
            <w:tcW w:w="7296" w:type="dxa"/>
          </w:tcPr>
          <w:p w14:paraId="6156C0BD" w14:textId="77777777" w:rsidR="008E7652" w:rsidRPr="008E7652" w:rsidRDefault="008E7652" w:rsidP="00D31888">
            <w:pPr>
              <w:rPr>
                <w:sz w:val="20"/>
                <w:szCs w:val="20"/>
              </w:rPr>
            </w:pPr>
            <w:r w:rsidRPr="008E7652">
              <w:rPr>
                <w:sz w:val="20"/>
                <w:szCs w:val="20"/>
              </w:rPr>
              <w:t>Pedagogové využívají v komunikaci s dítětem popisnou slovní zpětnou vazbu, vytvářejí prostor k sebehodnocení dítěte a k rozvoji jeho motivace ke vzdělávání</w:t>
            </w:r>
          </w:p>
        </w:tc>
        <w:tc>
          <w:tcPr>
            <w:tcW w:w="7296" w:type="dxa"/>
          </w:tcPr>
          <w:p w14:paraId="582D0B08" w14:textId="77777777" w:rsidR="008E7652" w:rsidRPr="008E7652" w:rsidRDefault="008E7652" w:rsidP="00D31888">
            <w:pPr>
              <w:rPr>
                <w:sz w:val="20"/>
                <w:szCs w:val="20"/>
              </w:rPr>
            </w:pPr>
            <w:r w:rsidRPr="008E7652">
              <w:rPr>
                <w:sz w:val="20"/>
                <w:szCs w:val="20"/>
              </w:rPr>
              <w:t>- větší volnost v čerpání prostředků na pomůcky a vybavení, reakce na konkrétní podmínky školy</w:t>
            </w:r>
          </w:p>
        </w:tc>
      </w:tr>
      <w:tr w:rsidR="008E7652" w:rsidRPr="008E7652" w14:paraId="4ED5DE2A" w14:textId="77777777" w:rsidTr="008E7652">
        <w:trPr>
          <w:trHeight w:val="320"/>
        </w:trPr>
        <w:tc>
          <w:tcPr>
            <w:tcW w:w="7296" w:type="dxa"/>
          </w:tcPr>
          <w:p w14:paraId="384BBBC1" w14:textId="77777777" w:rsidR="008E7652" w:rsidRPr="008E7652" w:rsidRDefault="008E7652" w:rsidP="00D31888">
            <w:pPr>
              <w:rPr>
                <w:sz w:val="20"/>
                <w:szCs w:val="20"/>
              </w:rPr>
            </w:pPr>
            <w:r w:rsidRPr="008E7652">
              <w:rPr>
                <w:sz w:val="20"/>
                <w:szCs w:val="20"/>
              </w:rPr>
              <w:t>Škola klade důraz nejen na budování vlastního úspěchu dítěte, ale i na odbourávání bariér mezi lidmi, vede k sounáležitosti s ostatními dětmi a dalšími lidmi apod.</w:t>
            </w:r>
          </w:p>
        </w:tc>
        <w:tc>
          <w:tcPr>
            <w:tcW w:w="7296" w:type="dxa"/>
          </w:tcPr>
          <w:p w14:paraId="4C6EB9AC" w14:textId="77777777" w:rsidR="008E7652" w:rsidRPr="008E7652" w:rsidRDefault="008E7652" w:rsidP="00D31888">
            <w:pPr>
              <w:rPr>
                <w:sz w:val="20"/>
                <w:szCs w:val="20"/>
              </w:rPr>
            </w:pPr>
            <w:r w:rsidRPr="008E7652">
              <w:rPr>
                <w:sz w:val="20"/>
                <w:szCs w:val="20"/>
              </w:rPr>
              <w:t>Škola zajišťuje dětem se speciálními vzdělávacími potřebami účast na aktivitách nad rámec školní práce, které směřují k rozvoji dovedností, schopností a postojů dítěte</w:t>
            </w:r>
          </w:p>
        </w:tc>
      </w:tr>
      <w:tr w:rsidR="008E7652" w:rsidRPr="008E7652" w14:paraId="2B993639" w14:textId="77777777" w:rsidTr="008E7652">
        <w:trPr>
          <w:trHeight w:val="320"/>
        </w:trPr>
        <w:tc>
          <w:tcPr>
            <w:tcW w:w="7296" w:type="dxa"/>
          </w:tcPr>
          <w:p w14:paraId="7DB8D38F" w14:textId="77777777" w:rsidR="008E7652" w:rsidRPr="008E7652" w:rsidRDefault="008E7652" w:rsidP="00D31888">
            <w:pPr>
              <w:rPr>
                <w:sz w:val="20"/>
                <w:szCs w:val="20"/>
              </w:rPr>
            </w:pPr>
            <w:r w:rsidRPr="008E7652">
              <w:rPr>
                <w:sz w:val="20"/>
                <w:szCs w:val="20"/>
              </w:rPr>
              <w:t>Učitelé vnímají tvořivým způsobem rozdíly mezi dětmi jako zdroj zkušeností a příležitost k vlastnímu seberozvoji</w:t>
            </w:r>
          </w:p>
        </w:tc>
        <w:tc>
          <w:tcPr>
            <w:tcW w:w="7296" w:type="dxa"/>
          </w:tcPr>
          <w:p w14:paraId="36992124" w14:textId="77777777" w:rsidR="008E7652" w:rsidRPr="008E7652" w:rsidRDefault="008E7652" w:rsidP="00D31888">
            <w:pPr>
              <w:rPr>
                <w:sz w:val="20"/>
                <w:szCs w:val="20"/>
              </w:rPr>
            </w:pPr>
            <w:r w:rsidRPr="008E7652">
              <w:rPr>
                <w:sz w:val="20"/>
                <w:szCs w:val="20"/>
              </w:rPr>
              <w:t>Škola poskytuje výuku českého jazyka pro cizince</w:t>
            </w:r>
          </w:p>
        </w:tc>
      </w:tr>
      <w:tr w:rsidR="008E7652" w:rsidRPr="008E7652" w14:paraId="53042FC7" w14:textId="77777777" w:rsidTr="008E7652">
        <w:trPr>
          <w:trHeight w:val="320"/>
        </w:trPr>
        <w:tc>
          <w:tcPr>
            <w:tcW w:w="7296" w:type="dxa"/>
          </w:tcPr>
          <w:p w14:paraId="2FC201DF" w14:textId="77777777" w:rsidR="008E7652" w:rsidRPr="008E7652" w:rsidRDefault="008E7652" w:rsidP="00D31888">
            <w:pPr>
              <w:rPr>
                <w:sz w:val="20"/>
                <w:szCs w:val="20"/>
              </w:rPr>
            </w:pPr>
            <w:r w:rsidRPr="008E7652">
              <w:rPr>
                <w:sz w:val="20"/>
                <w:szCs w:val="20"/>
              </w:rPr>
              <w:t>Škola učí všechny děti uvědomovat si práva a povinnosti (vina, trest, spravedlnost, Úmluva o právech dítěte apod.)</w:t>
            </w:r>
          </w:p>
        </w:tc>
        <w:tc>
          <w:tcPr>
            <w:tcW w:w="7296" w:type="dxa"/>
          </w:tcPr>
          <w:p w14:paraId="40CEA7B2" w14:textId="77777777" w:rsidR="008E7652" w:rsidRPr="008E7652" w:rsidRDefault="008E7652" w:rsidP="00D31888">
            <w:pPr>
              <w:rPr>
                <w:sz w:val="20"/>
                <w:szCs w:val="20"/>
              </w:rPr>
            </w:pPr>
            <w:r w:rsidRPr="008E7652">
              <w:rPr>
                <w:sz w:val="20"/>
                <w:szCs w:val="20"/>
              </w:rPr>
              <w:t>Velký počet dětí ve třídách</w:t>
            </w:r>
            <w:r w:rsidRPr="008E7652">
              <w:rPr>
                <w:sz w:val="20"/>
                <w:szCs w:val="20"/>
              </w:rPr>
              <w:tab/>
            </w:r>
          </w:p>
        </w:tc>
      </w:tr>
      <w:tr w:rsidR="008E7652" w:rsidRPr="008E7652" w14:paraId="4966C675" w14:textId="77777777" w:rsidTr="008E7652">
        <w:trPr>
          <w:trHeight w:val="320"/>
        </w:trPr>
        <w:tc>
          <w:tcPr>
            <w:tcW w:w="7296" w:type="dxa"/>
          </w:tcPr>
          <w:p w14:paraId="62A9D682" w14:textId="77777777" w:rsidR="008E7652" w:rsidRPr="008E7652" w:rsidRDefault="008E7652" w:rsidP="00D31888">
            <w:pPr>
              <w:rPr>
                <w:sz w:val="20"/>
                <w:szCs w:val="20"/>
              </w:rPr>
            </w:pPr>
            <w:r w:rsidRPr="008E7652">
              <w:rPr>
                <w:sz w:val="20"/>
                <w:szCs w:val="20"/>
              </w:rPr>
              <w:lastRenderedPageBreak/>
              <w:t>Kvalitní a kvalifikovaní pedagogové</w:t>
            </w:r>
          </w:p>
        </w:tc>
        <w:tc>
          <w:tcPr>
            <w:tcW w:w="7296" w:type="dxa"/>
          </w:tcPr>
          <w:p w14:paraId="289724AD" w14:textId="77777777" w:rsidR="008E7652" w:rsidRPr="008E7652" w:rsidRDefault="008E7652" w:rsidP="00D31888">
            <w:pPr>
              <w:rPr>
                <w:sz w:val="20"/>
                <w:szCs w:val="20"/>
              </w:rPr>
            </w:pPr>
            <w:r w:rsidRPr="008E7652">
              <w:rPr>
                <w:sz w:val="20"/>
                <w:szCs w:val="20"/>
              </w:rPr>
              <w:t>- větší volnost v čerpání prostředků na pomůcky a vybavení, reakce na konkrétní podmínky školy</w:t>
            </w:r>
          </w:p>
        </w:tc>
      </w:tr>
      <w:tr w:rsidR="008E7652" w:rsidRPr="008E7652" w14:paraId="249C6A4B" w14:textId="77777777" w:rsidTr="008E7652">
        <w:trPr>
          <w:trHeight w:val="320"/>
        </w:trPr>
        <w:tc>
          <w:tcPr>
            <w:tcW w:w="7296" w:type="dxa"/>
          </w:tcPr>
          <w:p w14:paraId="06D84688" w14:textId="77777777" w:rsidR="008E7652" w:rsidRPr="008E7652" w:rsidRDefault="008E7652" w:rsidP="00D31888">
            <w:pPr>
              <w:rPr>
                <w:sz w:val="20"/>
                <w:szCs w:val="20"/>
              </w:rPr>
            </w:pPr>
            <w:r w:rsidRPr="008E7652">
              <w:rPr>
                <w:sz w:val="20"/>
                <w:szCs w:val="20"/>
              </w:rPr>
              <w:t>Spolupráce pedagogů, síť spolupráce, sdílení ukázek pedagogické praxe</w:t>
            </w:r>
          </w:p>
        </w:tc>
        <w:tc>
          <w:tcPr>
            <w:tcW w:w="7296" w:type="dxa"/>
          </w:tcPr>
          <w:p w14:paraId="32168295" w14:textId="77777777" w:rsidR="008E7652" w:rsidRPr="008E7652" w:rsidRDefault="008E7652" w:rsidP="00D31888">
            <w:pPr>
              <w:rPr>
                <w:sz w:val="20"/>
                <w:szCs w:val="20"/>
              </w:rPr>
            </w:pPr>
            <w:r w:rsidRPr="008E7652">
              <w:rPr>
                <w:sz w:val="20"/>
                <w:szCs w:val="20"/>
              </w:rPr>
              <w:t xml:space="preserve">Nedostatek finančních prostředků pro realizaci mimoškolního vzdělávání pro děti se sociálním znevýhodněním (např. výstavy, exkurze, kroužky apod.) </w:t>
            </w:r>
            <w:r w:rsidRPr="008E7652">
              <w:rPr>
                <w:sz w:val="20"/>
                <w:szCs w:val="20"/>
              </w:rPr>
              <w:tab/>
            </w:r>
          </w:p>
        </w:tc>
      </w:tr>
      <w:tr w:rsidR="008E7652" w:rsidRPr="008E7652" w14:paraId="761AB9BA" w14:textId="77777777" w:rsidTr="008E7652">
        <w:trPr>
          <w:trHeight w:val="320"/>
        </w:trPr>
        <w:tc>
          <w:tcPr>
            <w:tcW w:w="7296" w:type="dxa"/>
          </w:tcPr>
          <w:p w14:paraId="1FA682C2" w14:textId="77777777" w:rsidR="008E7652" w:rsidRPr="008E7652" w:rsidRDefault="008E7652" w:rsidP="00D31888">
            <w:pPr>
              <w:rPr>
                <w:sz w:val="20"/>
                <w:szCs w:val="20"/>
              </w:rPr>
            </w:pPr>
          </w:p>
        </w:tc>
        <w:tc>
          <w:tcPr>
            <w:tcW w:w="7296" w:type="dxa"/>
          </w:tcPr>
          <w:p w14:paraId="51F31934" w14:textId="77777777" w:rsidR="008E7652" w:rsidRPr="008E7652" w:rsidRDefault="008E7652" w:rsidP="00D31888">
            <w:pPr>
              <w:rPr>
                <w:sz w:val="20"/>
                <w:szCs w:val="20"/>
              </w:rPr>
            </w:pPr>
            <w:r w:rsidRPr="008E7652">
              <w:rPr>
                <w:sz w:val="20"/>
                <w:szCs w:val="20"/>
              </w:rPr>
              <w:t xml:space="preserve">Technická nemožnost bezbariérových úprav školy </w:t>
            </w:r>
            <w:r w:rsidRPr="008E7652">
              <w:rPr>
                <w:sz w:val="20"/>
                <w:szCs w:val="20"/>
              </w:rPr>
              <w:tab/>
            </w:r>
          </w:p>
        </w:tc>
      </w:tr>
      <w:tr w:rsidR="008E7652" w:rsidRPr="008E7652" w14:paraId="5EF3B411" w14:textId="77777777" w:rsidTr="008E7652">
        <w:trPr>
          <w:trHeight w:val="320"/>
        </w:trPr>
        <w:tc>
          <w:tcPr>
            <w:tcW w:w="7296" w:type="dxa"/>
          </w:tcPr>
          <w:p w14:paraId="7A540C9A" w14:textId="77777777" w:rsidR="008E7652" w:rsidRPr="008E7652" w:rsidRDefault="008E7652" w:rsidP="00D31888">
            <w:pPr>
              <w:rPr>
                <w:sz w:val="20"/>
                <w:szCs w:val="20"/>
              </w:rPr>
            </w:pPr>
          </w:p>
        </w:tc>
        <w:tc>
          <w:tcPr>
            <w:tcW w:w="7296" w:type="dxa"/>
          </w:tcPr>
          <w:p w14:paraId="05746FDA" w14:textId="77777777" w:rsidR="008E7652" w:rsidRPr="008E7652" w:rsidRDefault="008E7652" w:rsidP="00D31888">
            <w:pPr>
              <w:rPr>
                <w:sz w:val="20"/>
                <w:szCs w:val="20"/>
              </w:rPr>
            </w:pPr>
            <w:r w:rsidRPr="008E7652">
              <w:rPr>
                <w:sz w:val="20"/>
                <w:szCs w:val="20"/>
              </w:rPr>
              <w:t xml:space="preserve">SPC a PPP nemají kapacitu pro užší spolupráci – jednají až na základě diagnostiky konkrétního dítěte od 1.9. </w:t>
            </w:r>
          </w:p>
        </w:tc>
      </w:tr>
      <w:tr w:rsidR="008E7652" w:rsidRPr="008E7652" w14:paraId="7E0C1A72" w14:textId="77777777" w:rsidTr="008E7652">
        <w:trPr>
          <w:trHeight w:val="320"/>
        </w:trPr>
        <w:tc>
          <w:tcPr>
            <w:tcW w:w="7296" w:type="dxa"/>
          </w:tcPr>
          <w:p w14:paraId="464FE105" w14:textId="77777777" w:rsidR="008E7652" w:rsidRPr="008E7652" w:rsidRDefault="008E7652" w:rsidP="00D31888">
            <w:pPr>
              <w:rPr>
                <w:sz w:val="20"/>
                <w:szCs w:val="20"/>
              </w:rPr>
            </w:pPr>
          </w:p>
        </w:tc>
        <w:tc>
          <w:tcPr>
            <w:tcW w:w="7296" w:type="dxa"/>
          </w:tcPr>
          <w:p w14:paraId="0178456D" w14:textId="77777777" w:rsidR="008E7652" w:rsidRPr="008E7652" w:rsidRDefault="008E7652" w:rsidP="00D31888">
            <w:pPr>
              <w:rPr>
                <w:sz w:val="20"/>
                <w:szCs w:val="20"/>
              </w:rPr>
            </w:pPr>
            <w:r w:rsidRPr="008E7652">
              <w:rPr>
                <w:sz w:val="20"/>
                <w:szCs w:val="20"/>
              </w:rPr>
              <w:t>Nedostatečná personální podpora pro pedagogy a nedostatečné finanční zdroje</w:t>
            </w:r>
          </w:p>
        </w:tc>
      </w:tr>
      <w:tr w:rsidR="008E7652" w:rsidRPr="008E7652" w14:paraId="34ACB2F1" w14:textId="77777777" w:rsidTr="008E7652">
        <w:trPr>
          <w:trHeight w:val="320"/>
        </w:trPr>
        <w:tc>
          <w:tcPr>
            <w:tcW w:w="7296" w:type="dxa"/>
          </w:tcPr>
          <w:p w14:paraId="315F7BEE" w14:textId="77777777" w:rsidR="008E7652" w:rsidRPr="008E7652" w:rsidRDefault="008E7652" w:rsidP="00D31888">
            <w:pPr>
              <w:rPr>
                <w:sz w:val="20"/>
                <w:szCs w:val="20"/>
              </w:rPr>
            </w:pPr>
          </w:p>
        </w:tc>
        <w:tc>
          <w:tcPr>
            <w:tcW w:w="7296" w:type="dxa"/>
          </w:tcPr>
          <w:p w14:paraId="372229DC" w14:textId="77777777" w:rsidR="008E7652" w:rsidRPr="008E7652" w:rsidRDefault="008E7652" w:rsidP="00D31888">
            <w:pPr>
              <w:rPr>
                <w:sz w:val="20"/>
                <w:szCs w:val="20"/>
              </w:rPr>
            </w:pPr>
            <w:r w:rsidRPr="008E7652">
              <w:rPr>
                <w:sz w:val="20"/>
                <w:szCs w:val="20"/>
              </w:rPr>
              <w:t>Bezbariérovost a technicé podmínky pro bezbariérovost a nemožnost zajistit bezbariérovost</w:t>
            </w:r>
          </w:p>
        </w:tc>
      </w:tr>
      <w:tr w:rsidR="008E7652" w:rsidRPr="008E7652" w14:paraId="6ADA2B11" w14:textId="77777777" w:rsidTr="008E7652">
        <w:trPr>
          <w:trHeight w:val="320"/>
        </w:trPr>
        <w:tc>
          <w:tcPr>
            <w:tcW w:w="7296" w:type="dxa"/>
          </w:tcPr>
          <w:p w14:paraId="60598F1B" w14:textId="77777777" w:rsidR="008E7652" w:rsidRPr="008E7652" w:rsidRDefault="008E7652" w:rsidP="00D31888">
            <w:pPr>
              <w:rPr>
                <w:sz w:val="20"/>
                <w:szCs w:val="20"/>
              </w:rPr>
            </w:pPr>
          </w:p>
        </w:tc>
        <w:tc>
          <w:tcPr>
            <w:tcW w:w="7296" w:type="dxa"/>
          </w:tcPr>
          <w:p w14:paraId="66D3EA8E" w14:textId="77777777" w:rsidR="008E7652" w:rsidRPr="008E7652" w:rsidRDefault="008E7652" w:rsidP="00D31888">
            <w:pPr>
              <w:rPr>
                <w:sz w:val="20"/>
                <w:szCs w:val="20"/>
              </w:rPr>
            </w:pPr>
            <w:r w:rsidRPr="008E7652">
              <w:rPr>
                <w:sz w:val="20"/>
                <w:szCs w:val="20"/>
              </w:rPr>
              <w:t>Nemožnost setkávání pedagogů</w:t>
            </w:r>
          </w:p>
        </w:tc>
      </w:tr>
      <w:tr w:rsidR="008E7652" w:rsidRPr="008E7652" w14:paraId="775C0968" w14:textId="77777777" w:rsidTr="008E7652">
        <w:trPr>
          <w:trHeight w:val="320"/>
        </w:trPr>
        <w:tc>
          <w:tcPr>
            <w:tcW w:w="7296" w:type="dxa"/>
          </w:tcPr>
          <w:p w14:paraId="4EB31114" w14:textId="77777777" w:rsidR="008E7652" w:rsidRPr="008E7652" w:rsidRDefault="008E7652" w:rsidP="00D31888">
            <w:pPr>
              <w:rPr>
                <w:sz w:val="20"/>
                <w:szCs w:val="20"/>
              </w:rPr>
            </w:pPr>
          </w:p>
        </w:tc>
        <w:tc>
          <w:tcPr>
            <w:tcW w:w="7296" w:type="dxa"/>
          </w:tcPr>
          <w:p w14:paraId="46A3074E" w14:textId="77777777" w:rsidR="008E7652" w:rsidRPr="008E7652" w:rsidRDefault="008E7652" w:rsidP="00D31888">
            <w:pPr>
              <w:rPr>
                <w:sz w:val="20"/>
                <w:szCs w:val="20"/>
              </w:rPr>
            </w:pPr>
            <w:r w:rsidRPr="008E7652">
              <w:rPr>
                <w:sz w:val="20"/>
                <w:szCs w:val="20"/>
              </w:rPr>
              <w:t>Mechanismy ochrany pedagogického sboru a ostatních dětí (nemocné děti, rozhodnutí rodičů)</w:t>
            </w:r>
          </w:p>
        </w:tc>
      </w:tr>
      <w:tr w:rsidR="008E7652" w:rsidRPr="008E7652" w14:paraId="25D17D84" w14:textId="77777777" w:rsidTr="00221D88">
        <w:tc>
          <w:tcPr>
            <w:tcW w:w="7296" w:type="dxa"/>
            <w:shd w:val="clear" w:color="auto" w:fill="F7CAAC" w:themeFill="accent2" w:themeFillTint="66"/>
          </w:tcPr>
          <w:p w14:paraId="20E1E553" w14:textId="77777777" w:rsidR="008E7652" w:rsidRPr="008E7652" w:rsidRDefault="008E7652" w:rsidP="00D31888">
            <w:pPr>
              <w:rPr>
                <w:b/>
              </w:rPr>
            </w:pPr>
            <w:r w:rsidRPr="008E7652">
              <w:rPr>
                <w:b/>
              </w:rPr>
              <w:t>Příležitosti</w:t>
            </w:r>
          </w:p>
        </w:tc>
        <w:tc>
          <w:tcPr>
            <w:tcW w:w="7296" w:type="dxa"/>
            <w:shd w:val="clear" w:color="auto" w:fill="F7CAAC" w:themeFill="accent2" w:themeFillTint="66"/>
          </w:tcPr>
          <w:p w14:paraId="15277573" w14:textId="77777777" w:rsidR="008E7652" w:rsidRPr="008E7652" w:rsidRDefault="008E7652" w:rsidP="00D31888">
            <w:pPr>
              <w:rPr>
                <w:b/>
              </w:rPr>
            </w:pPr>
            <w:r w:rsidRPr="008E7652">
              <w:rPr>
                <w:b/>
              </w:rPr>
              <w:t>Rizika</w:t>
            </w:r>
          </w:p>
        </w:tc>
      </w:tr>
      <w:tr w:rsidR="008E7652" w:rsidRPr="008E7652" w14:paraId="0C4DA8EA" w14:textId="77777777" w:rsidTr="008E7652">
        <w:tc>
          <w:tcPr>
            <w:tcW w:w="7296" w:type="dxa"/>
          </w:tcPr>
          <w:p w14:paraId="70C90864" w14:textId="77777777" w:rsidR="008E7652" w:rsidRPr="008E7652" w:rsidRDefault="008E7652" w:rsidP="00D31888">
            <w:pPr>
              <w:rPr>
                <w:sz w:val="20"/>
                <w:szCs w:val="20"/>
              </w:rPr>
            </w:pPr>
            <w:r w:rsidRPr="008E7652">
              <w:rPr>
                <w:sz w:val="20"/>
                <w:szCs w:val="20"/>
              </w:rPr>
              <w:t>Vzájemná spolupráce – sdílení zkušeností pedagogů z různých škol – přenosy dobrých praxí</w:t>
            </w:r>
          </w:p>
        </w:tc>
        <w:tc>
          <w:tcPr>
            <w:tcW w:w="7296" w:type="dxa"/>
          </w:tcPr>
          <w:p w14:paraId="6B53E38E" w14:textId="77777777" w:rsidR="008E7652" w:rsidRPr="008E7652" w:rsidRDefault="008E7652" w:rsidP="00D31888">
            <w:pPr>
              <w:rPr>
                <w:sz w:val="20"/>
                <w:szCs w:val="20"/>
              </w:rPr>
            </w:pPr>
            <w:r w:rsidRPr="008E7652">
              <w:rPr>
                <w:sz w:val="20"/>
                <w:szCs w:val="20"/>
              </w:rPr>
              <w:t>Nedostatečné finanční zajištění personálních nákladů na práci s heterogenními skupinami dětí (např. asistentů pedagoga, pedagogické i nepedagogické pracovníky)</w:t>
            </w:r>
            <w:r w:rsidRPr="008E7652">
              <w:rPr>
                <w:sz w:val="20"/>
                <w:szCs w:val="20"/>
              </w:rPr>
              <w:tab/>
            </w:r>
          </w:p>
        </w:tc>
      </w:tr>
      <w:tr w:rsidR="008E7652" w:rsidRPr="008E7652" w14:paraId="3478B43B" w14:textId="77777777" w:rsidTr="008E7652">
        <w:tc>
          <w:tcPr>
            <w:tcW w:w="7296" w:type="dxa"/>
          </w:tcPr>
          <w:p w14:paraId="1A55C2E5" w14:textId="77777777" w:rsidR="008E7652" w:rsidRPr="008E7652" w:rsidRDefault="008E7652" w:rsidP="00D31888">
            <w:pPr>
              <w:rPr>
                <w:sz w:val="20"/>
                <w:szCs w:val="20"/>
              </w:rPr>
            </w:pPr>
            <w:r w:rsidRPr="008E7652">
              <w:rPr>
                <w:sz w:val="20"/>
                <w:szCs w:val="20"/>
              </w:rPr>
              <w:t>Šablony (asistent pedagoga – školní asistent)</w:t>
            </w:r>
          </w:p>
        </w:tc>
        <w:tc>
          <w:tcPr>
            <w:tcW w:w="7296" w:type="dxa"/>
          </w:tcPr>
          <w:p w14:paraId="67229345" w14:textId="77777777" w:rsidR="008E7652" w:rsidRPr="008E7652" w:rsidRDefault="008E7652" w:rsidP="00D31888">
            <w:pPr>
              <w:rPr>
                <w:sz w:val="20"/>
                <w:szCs w:val="20"/>
              </w:rPr>
            </w:pPr>
            <w:r w:rsidRPr="008E7652">
              <w:rPr>
                <w:sz w:val="20"/>
                <w:szCs w:val="20"/>
              </w:rPr>
              <w:t>Na školu je tlačeno ze strany státu na rychlou změnu stávajícího systému</w:t>
            </w:r>
            <w:r w:rsidRPr="008E7652">
              <w:rPr>
                <w:sz w:val="20"/>
                <w:szCs w:val="20"/>
              </w:rPr>
              <w:tab/>
            </w:r>
          </w:p>
        </w:tc>
      </w:tr>
      <w:tr w:rsidR="008E7652" w:rsidRPr="008E7652" w14:paraId="061BDFC8" w14:textId="77777777" w:rsidTr="008E7652">
        <w:tc>
          <w:tcPr>
            <w:tcW w:w="7296" w:type="dxa"/>
          </w:tcPr>
          <w:p w14:paraId="15A70012" w14:textId="77777777" w:rsidR="008E7652" w:rsidRPr="008E7652" w:rsidRDefault="008E7652" w:rsidP="00D31888">
            <w:pPr>
              <w:rPr>
                <w:sz w:val="20"/>
                <w:szCs w:val="20"/>
              </w:rPr>
            </w:pPr>
            <w:r w:rsidRPr="008E7652">
              <w:rPr>
                <w:sz w:val="20"/>
                <w:szCs w:val="20"/>
              </w:rPr>
              <w:t>Spolupráce s resortem zdravotnictví</w:t>
            </w:r>
          </w:p>
        </w:tc>
        <w:tc>
          <w:tcPr>
            <w:tcW w:w="7296" w:type="dxa"/>
          </w:tcPr>
          <w:p w14:paraId="42BA74B3" w14:textId="77777777" w:rsidR="008E7652" w:rsidRPr="008E7652" w:rsidRDefault="008E7652" w:rsidP="00D31888">
            <w:pPr>
              <w:rPr>
                <w:sz w:val="20"/>
                <w:szCs w:val="20"/>
              </w:rPr>
            </w:pPr>
            <w:r w:rsidRPr="008E7652">
              <w:rPr>
                <w:sz w:val="20"/>
                <w:szCs w:val="20"/>
              </w:rPr>
              <w:t xml:space="preserve">Nedostatečná kampaň/osvěta v oblasti inkluze/společného vzdělávání pro většinovou veřejnost, pro rodiče, pro rodiče dětí se speciálními vzdělávacími potřebami apod.  </w:t>
            </w:r>
            <w:r w:rsidRPr="008E7652">
              <w:rPr>
                <w:sz w:val="20"/>
                <w:szCs w:val="20"/>
              </w:rPr>
              <w:tab/>
            </w:r>
          </w:p>
        </w:tc>
      </w:tr>
      <w:tr w:rsidR="008E7652" w:rsidRPr="008E7652" w14:paraId="4F321849" w14:textId="77777777" w:rsidTr="008E7652">
        <w:tc>
          <w:tcPr>
            <w:tcW w:w="7296" w:type="dxa"/>
          </w:tcPr>
          <w:p w14:paraId="7664AC95" w14:textId="77777777" w:rsidR="008E7652" w:rsidRPr="008E7652" w:rsidRDefault="008E7652" w:rsidP="00D31888">
            <w:pPr>
              <w:rPr>
                <w:sz w:val="20"/>
                <w:szCs w:val="20"/>
              </w:rPr>
            </w:pPr>
            <w:r w:rsidRPr="008E7652">
              <w:rPr>
                <w:sz w:val="20"/>
                <w:szCs w:val="20"/>
              </w:rPr>
              <w:t>Etopedická centra</w:t>
            </w:r>
          </w:p>
        </w:tc>
        <w:tc>
          <w:tcPr>
            <w:tcW w:w="7296" w:type="dxa"/>
          </w:tcPr>
          <w:p w14:paraId="0F3DC16C" w14:textId="77777777" w:rsidR="008E7652" w:rsidRPr="008E7652" w:rsidRDefault="008E7652" w:rsidP="00D31888">
            <w:pPr>
              <w:rPr>
                <w:sz w:val="20"/>
                <w:szCs w:val="20"/>
              </w:rPr>
            </w:pPr>
            <w:r w:rsidRPr="008E7652">
              <w:rPr>
                <w:sz w:val="20"/>
                <w:szCs w:val="20"/>
              </w:rPr>
              <w:t>SPC a PPP nemají kapacitu pro užší spolupráci – besedy, přednášky, semináře, tematická setkání s rodiči</w:t>
            </w:r>
          </w:p>
        </w:tc>
      </w:tr>
      <w:tr w:rsidR="008E7652" w:rsidRPr="008E7652" w14:paraId="76B62CA9" w14:textId="77777777" w:rsidTr="008E7652">
        <w:tc>
          <w:tcPr>
            <w:tcW w:w="7296" w:type="dxa"/>
          </w:tcPr>
          <w:p w14:paraId="4FDA905F" w14:textId="77777777" w:rsidR="008E7652" w:rsidRPr="008E7652" w:rsidRDefault="008E7652" w:rsidP="00D31888">
            <w:pPr>
              <w:rPr>
                <w:sz w:val="20"/>
                <w:szCs w:val="20"/>
              </w:rPr>
            </w:pPr>
            <w:r w:rsidRPr="008E7652">
              <w:rPr>
                <w:sz w:val="20"/>
                <w:szCs w:val="20"/>
              </w:rPr>
              <w:t>Personální posílení odborníků (šablony)</w:t>
            </w:r>
          </w:p>
        </w:tc>
        <w:tc>
          <w:tcPr>
            <w:tcW w:w="7296" w:type="dxa"/>
          </w:tcPr>
          <w:p w14:paraId="0EE15CEA" w14:textId="77777777" w:rsidR="008E7652" w:rsidRPr="008E7652" w:rsidRDefault="008E7652" w:rsidP="00D31888">
            <w:pPr>
              <w:rPr>
                <w:sz w:val="20"/>
                <w:szCs w:val="20"/>
              </w:rPr>
            </w:pPr>
            <w:r w:rsidRPr="008E7652">
              <w:rPr>
                <w:sz w:val="20"/>
                <w:szCs w:val="20"/>
              </w:rPr>
              <w:t>Změna paradigmatu ve vzdělávání – škola nahrazuje rodinu</w:t>
            </w:r>
          </w:p>
        </w:tc>
      </w:tr>
      <w:tr w:rsidR="008E7652" w:rsidRPr="008E7652" w14:paraId="1B9FF38E" w14:textId="77777777" w:rsidTr="008E7652">
        <w:tc>
          <w:tcPr>
            <w:tcW w:w="7296" w:type="dxa"/>
          </w:tcPr>
          <w:p w14:paraId="45DC3D50" w14:textId="77777777" w:rsidR="008E7652" w:rsidRPr="008E7652" w:rsidRDefault="008E7652" w:rsidP="00D31888">
            <w:pPr>
              <w:rPr>
                <w:sz w:val="20"/>
                <w:szCs w:val="20"/>
              </w:rPr>
            </w:pPr>
            <w:r w:rsidRPr="008E7652">
              <w:rPr>
                <w:sz w:val="20"/>
                <w:szCs w:val="20"/>
              </w:rPr>
              <w:t>Náslechy, infromace, pomoc, supervize</w:t>
            </w:r>
          </w:p>
        </w:tc>
        <w:tc>
          <w:tcPr>
            <w:tcW w:w="7296" w:type="dxa"/>
          </w:tcPr>
          <w:p w14:paraId="2D2911E3" w14:textId="77777777" w:rsidR="008E7652" w:rsidRPr="008E7652" w:rsidRDefault="008E7652" w:rsidP="00D31888">
            <w:pPr>
              <w:rPr>
                <w:sz w:val="20"/>
                <w:szCs w:val="20"/>
              </w:rPr>
            </w:pPr>
          </w:p>
        </w:tc>
      </w:tr>
      <w:tr w:rsidR="008E7652" w:rsidRPr="008E7652" w14:paraId="4CED13D9" w14:textId="77777777" w:rsidTr="008E7652">
        <w:tc>
          <w:tcPr>
            <w:tcW w:w="7296" w:type="dxa"/>
          </w:tcPr>
          <w:p w14:paraId="624F4A01" w14:textId="77777777" w:rsidR="008E7652" w:rsidRPr="008E7652" w:rsidRDefault="008E7652" w:rsidP="00D31888">
            <w:pPr>
              <w:rPr>
                <w:sz w:val="20"/>
                <w:szCs w:val="20"/>
              </w:rPr>
            </w:pPr>
          </w:p>
        </w:tc>
        <w:tc>
          <w:tcPr>
            <w:tcW w:w="7296" w:type="dxa"/>
          </w:tcPr>
          <w:p w14:paraId="16D6E3C7" w14:textId="77777777" w:rsidR="008E7652" w:rsidRPr="008E7652" w:rsidRDefault="008E7652" w:rsidP="00D31888">
            <w:pPr>
              <w:rPr>
                <w:sz w:val="20"/>
                <w:szCs w:val="20"/>
              </w:rPr>
            </w:pPr>
          </w:p>
        </w:tc>
      </w:tr>
    </w:tbl>
    <w:p w14:paraId="3E1F3B68" w14:textId="77777777" w:rsidR="008E7652" w:rsidRDefault="008E7652" w:rsidP="008E7652">
      <w:pPr>
        <w:rPr>
          <w:sz w:val="20"/>
          <w:szCs w:val="20"/>
        </w:rPr>
      </w:pPr>
    </w:p>
    <w:p w14:paraId="4F36DAE0" w14:textId="77777777" w:rsidR="00701434" w:rsidRDefault="00701434" w:rsidP="008E7652">
      <w:pPr>
        <w:rPr>
          <w:sz w:val="20"/>
          <w:szCs w:val="20"/>
        </w:rPr>
      </w:pPr>
    </w:p>
    <w:p w14:paraId="067791E7" w14:textId="77777777" w:rsidR="00701434" w:rsidRDefault="00701434" w:rsidP="008E7652">
      <w:pPr>
        <w:rPr>
          <w:sz w:val="20"/>
          <w:szCs w:val="20"/>
        </w:rPr>
      </w:pPr>
    </w:p>
    <w:p w14:paraId="34250C2E" w14:textId="77777777" w:rsidR="00701434" w:rsidRDefault="00701434" w:rsidP="008E7652">
      <w:pPr>
        <w:rPr>
          <w:sz w:val="20"/>
          <w:szCs w:val="20"/>
        </w:rPr>
      </w:pPr>
    </w:p>
    <w:p w14:paraId="0C512292" w14:textId="77777777" w:rsidR="00701434" w:rsidRDefault="00701434" w:rsidP="008E7652">
      <w:pPr>
        <w:rPr>
          <w:sz w:val="20"/>
          <w:szCs w:val="20"/>
        </w:rPr>
      </w:pPr>
    </w:p>
    <w:p w14:paraId="1FA7F70F" w14:textId="77777777" w:rsidR="00701434" w:rsidRPr="008E7652" w:rsidRDefault="00701434" w:rsidP="008E7652">
      <w:pPr>
        <w:rPr>
          <w:sz w:val="20"/>
          <w:szCs w:val="20"/>
        </w:rPr>
      </w:pPr>
    </w:p>
    <w:p w14:paraId="09BDC0E3" w14:textId="77777777" w:rsidR="008E7652" w:rsidRDefault="00221D88" w:rsidP="00221D88">
      <w:pPr>
        <w:pStyle w:val="Nadpis3"/>
      </w:pPr>
      <w:bookmarkStart w:id="8" w:name="_Toc500145551"/>
      <w:r>
        <w:lastRenderedPageBreak/>
        <w:t>Priority</w:t>
      </w:r>
      <w:r w:rsidR="005A4EDC">
        <w:t xml:space="preserve"> a specifické cíle</w:t>
      </w:r>
      <w:bookmarkEnd w:id="8"/>
    </w:p>
    <w:p w14:paraId="4F9D6E0D" w14:textId="77777777" w:rsidR="00221D88" w:rsidRPr="00221D88" w:rsidRDefault="00221D88" w:rsidP="00221D88"/>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12282"/>
      </w:tblGrid>
      <w:tr w:rsidR="00221D88" w:rsidRPr="00B537D1" w14:paraId="5E3E808A" w14:textId="77777777" w:rsidTr="00221D88">
        <w:trPr>
          <w:trHeight w:val="412"/>
        </w:trPr>
        <w:tc>
          <w:tcPr>
            <w:tcW w:w="2314" w:type="dxa"/>
            <w:shd w:val="clear" w:color="auto" w:fill="F4B083"/>
          </w:tcPr>
          <w:p w14:paraId="6593BB4B" w14:textId="77777777" w:rsidR="00221D88" w:rsidRPr="00B537D1" w:rsidRDefault="00221D88" w:rsidP="00D31888">
            <w:pPr>
              <w:spacing w:after="0" w:line="240" w:lineRule="auto"/>
              <w:rPr>
                <w:b/>
                <w:sz w:val="19"/>
                <w:szCs w:val="19"/>
              </w:rPr>
            </w:pPr>
            <w:bookmarkStart w:id="9" w:name="_Hlk500146623"/>
            <w:r w:rsidRPr="00B537D1">
              <w:rPr>
                <w:b/>
                <w:sz w:val="19"/>
                <w:szCs w:val="19"/>
              </w:rPr>
              <w:t>Priorita 1</w:t>
            </w:r>
          </w:p>
        </w:tc>
        <w:tc>
          <w:tcPr>
            <w:tcW w:w="12282" w:type="dxa"/>
            <w:shd w:val="clear" w:color="auto" w:fill="F4B083"/>
          </w:tcPr>
          <w:p w14:paraId="6F850C87" w14:textId="77777777" w:rsidR="00221D88" w:rsidRPr="00B537D1" w:rsidRDefault="00221D88" w:rsidP="00D31888">
            <w:pPr>
              <w:spacing w:after="0" w:line="240" w:lineRule="auto"/>
              <w:rPr>
                <w:sz w:val="19"/>
                <w:szCs w:val="19"/>
              </w:rPr>
            </w:pPr>
            <w:r w:rsidRPr="00B537D1">
              <w:rPr>
                <w:sz w:val="19"/>
                <w:szCs w:val="19"/>
              </w:rPr>
              <w:t>Jsou zajištěny dostatečné materiální, technické a personální podmínky zajištění dostupnosti, inkluze a kvality v předškolním vzdělávání</w:t>
            </w:r>
            <w:r>
              <w:rPr>
                <w:sz w:val="19"/>
                <w:szCs w:val="19"/>
              </w:rPr>
              <w:t xml:space="preserve"> a v požadované kapacitě</w:t>
            </w:r>
          </w:p>
        </w:tc>
      </w:tr>
      <w:tr w:rsidR="00221D88" w:rsidRPr="00B537D1" w14:paraId="49297A64" w14:textId="77777777" w:rsidTr="00221D88">
        <w:trPr>
          <w:trHeight w:val="421"/>
        </w:trPr>
        <w:tc>
          <w:tcPr>
            <w:tcW w:w="2314" w:type="dxa"/>
            <w:shd w:val="clear" w:color="auto" w:fill="C5E0B3"/>
          </w:tcPr>
          <w:p w14:paraId="1ED624BF" w14:textId="77777777" w:rsidR="00221D88" w:rsidRPr="00B537D1" w:rsidRDefault="00221D88" w:rsidP="00D31888">
            <w:pPr>
              <w:spacing w:after="0" w:line="240" w:lineRule="auto"/>
              <w:rPr>
                <w:b/>
                <w:sz w:val="19"/>
                <w:szCs w:val="19"/>
              </w:rPr>
            </w:pPr>
            <w:r w:rsidRPr="00B537D1">
              <w:rPr>
                <w:b/>
                <w:sz w:val="19"/>
                <w:szCs w:val="19"/>
              </w:rPr>
              <w:t>Specifický cíl 1.1</w:t>
            </w:r>
          </w:p>
        </w:tc>
        <w:tc>
          <w:tcPr>
            <w:tcW w:w="12282" w:type="dxa"/>
            <w:shd w:val="clear" w:color="auto" w:fill="C5E0B3"/>
          </w:tcPr>
          <w:p w14:paraId="184C7B78" w14:textId="18F6F70E" w:rsidR="00221D88" w:rsidRPr="00B537D1" w:rsidRDefault="00221D88" w:rsidP="00D31888">
            <w:pPr>
              <w:spacing w:after="0" w:line="240" w:lineRule="auto"/>
              <w:rPr>
                <w:sz w:val="19"/>
                <w:szCs w:val="19"/>
              </w:rPr>
            </w:pPr>
            <w:r w:rsidRPr="00B537D1">
              <w:rPr>
                <w:sz w:val="19"/>
                <w:szCs w:val="19"/>
              </w:rPr>
              <w:t>Do roku 2020 j</w:t>
            </w:r>
            <w:r w:rsidR="00D405E0">
              <w:rPr>
                <w:sz w:val="19"/>
                <w:szCs w:val="19"/>
              </w:rPr>
              <w:t>sou min. 4</w:t>
            </w:r>
            <w:r w:rsidRPr="00B537D1">
              <w:rPr>
                <w:sz w:val="19"/>
                <w:szCs w:val="19"/>
              </w:rPr>
              <w:t xml:space="preserve"> mateřsk</w:t>
            </w:r>
            <w:r w:rsidR="00D405E0">
              <w:rPr>
                <w:sz w:val="19"/>
                <w:szCs w:val="19"/>
              </w:rPr>
              <w:t>é</w:t>
            </w:r>
            <w:r w:rsidRPr="00B537D1">
              <w:rPr>
                <w:sz w:val="19"/>
                <w:szCs w:val="19"/>
              </w:rPr>
              <w:t xml:space="preserve"> škol</w:t>
            </w:r>
            <w:r w:rsidR="00B17937">
              <w:rPr>
                <w:sz w:val="19"/>
                <w:szCs w:val="19"/>
              </w:rPr>
              <w:t>y</w:t>
            </w:r>
            <w:r w:rsidRPr="00B537D1">
              <w:rPr>
                <w:sz w:val="19"/>
                <w:szCs w:val="19"/>
              </w:rPr>
              <w:t xml:space="preserve"> dostatečně vybaven</w:t>
            </w:r>
            <w:r w:rsidR="00B17937">
              <w:rPr>
                <w:sz w:val="19"/>
                <w:szCs w:val="19"/>
              </w:rPr>
              <w:t>y</w:t>
            </w:r>
            <w:r w:rsidRPr="00B537D1">
              <w:rPr>
                <w:sz w:val="19"/>
                <w:szCs w:val="19"/>
              </w:rPr>
              <w:t xml:space="preserve"> odbornou literaturou a pomůckami</w:t>
            </w:r>
          </w:p>
        </w:tc>
      </w:tr>
      <w:tr w:rsidR="00221D88" w:rsidRPr="00B537D1" w14:paraId="54FE8E99" w14:textId="77777777" w:rsidTr="00221D88">
        <w:trPr>
          <w:trHeight w:val="206"/>
        </w:trPr>
        <w:tc>
          <w:tcPr>
            <w:tcW w:w="2314" w:type="dxa"/>
            <w:shd w:val="clear" w:color="auto" w:fill="auto"/>
          </w:tcPr>
          <w:p w14:paraId="57493953" w14:textId="77777777" w:rsidR="00221D88" w:rsidRPr="00B537D1" w:rsidRDefault="00221D88" w:rsidP="00D31888">
            <w:pPr>
              <w:spacing w:after="0" w:line="240" w:lineRule="auto"/>
              <w:rPr>
                <w:sz w:val="19"/>
                <w:szCs w:val="19"/>
              </w:rPr>
            </w:pPr>
            <w:r w:rsidRPr="00B537D1">
              <w:rPr>
                <w:sz w:val="19"/>
                <w:szCs w:val="19"/>
              </w:rPr>
              <w:t>Popis cíle</w:t>
            </w:r>
          </w:p>
        </w:tc>
        <w:tc>
          <w:tcPr>
            <w:tcW w:w="12282" w:type="dxa"/>
            <w:shd w:val="clear" w:color="auto" w:fill="auto"/>
          </w:tcPr>
          <w:p w14:paraId="2F290DAE" w14:textId="77777777" w:rsidR="00221D88" w:rsidRPr="00B537D1" w:rsidRDefault="00221D88" w:rsidP="00D31888">
            <w:pPr>
              <w:spacing w:after="0" w:line="240" w:lineRule="auto"/>
              <w:rPr>
                <w:sz w:val="19"/>
                <w:szCs w:val="19"/>
              </w:rPr>
            </w:pPr>
            <w:r w:rsidRPr="00B537D1">
              <w:rPr>
                <w:sz w:val="19"/>
                <w:szCs w:val="19"/>
              </w:rPr>
              <w:t>Adekvátně vybavit mateřské školy pomůckami a odbornou literaturou</w:t>
            </w:r>
          </w:p>
        </w:tc>
      </w:tr>
      <w:tr w:rsidR="00221D88" w:rsidRPr="00B537D1" w14:paraId="423C33E1" w14:textId="77777777" w:rsidTr="00221D88">
        <w:trPr>
          <w:trHeight w:val="1452"/>
        </w:trPr>
        <w:tc>
          <w:tcPr>
            <w:tcW w:w="2314" w:type="dxa"/>
            <w:shd w:val="clear" w:color="auto" w:fill="auto"/>
          </w:tcPr>
          <w:p w14:paraId="44B15AE0" w14:textId="77777777" w:rsidR="00221D88" w:rsidRPr="00B537D1" w:rsidRDefault="00221D88" w:rsidP="00D31888">
            <w:pPr>
              <w:spacing w:after="0" w:line="240" w:lineRule="auto"/>
              <w:rPr>
                <w:sz w:val="19"/>
                <w:szCs w:val="19"/>
              </w:rPr>
            </w:pPr>
            <w:r w:rsidRPr="00B537D1">
              <w:rPr>
                <w:sz w:val="19"/>
                <w:szCs w:val="19"/>
              </w:rPr>
              <w:t>Vazba na povinná, doporučená a volitelná opatření</w:t>
            </w:r>
          </w:p>
        </w:tc>
        <w:tc>
          <w:tcPr>
            <w:tcW w:w="12282" w:type="dxa"/>
            <w:shd w:val="clear" w:color="auto" w:fill="auto"/>
          </w:tcPr>
          <w:p w14:paraId="62F80E4D" w14:textId="77777777" w:rsidR="00221D88" w:rsidRPr="00B537D1" w:rsidRDefault="00221D88" w:rsidP="00D31888">
            <w:pPr>
              <w:spacing w:after="0" w:line="240" w:lineRule="auto"/>
              <w:rPr>
                <w:sz w:val="19"/>
                <w:szCs w:val="19"/>
              </w:rPr>
            </w:pPr>
            <w:r w:rsidRPr="00B537D1">
              <w:rPr>
                <w:sz w:val="19"/>
                <w:szCs w:val="19"/>
              </w:rPr>
              <w:t>Čtenářská a matematická gramotnost v základním vzdělávání – silná vazba</w:t>
            </w:r>
          </w:p>
          <w:p w14:paraId="61499263" w14:textId="77777777" w:rsidR="00221D88" w:rsidRPr="00B537D1" w:rsidRDefault="00221D88" w:rsidP="00D31888">
            <w:pPr>
              <w:spacing w:after="0" w:line="240" w:lineRule="auto"/>
              <w:rPr>
                <w:sz w:val="19"/>
                <w:szCs w:val="19"/>
              </w:rPr>
            </w:pPr>
            <w:r w:rsidRPr="00B537D1">
              <w:rPr>
                <w:sz w:val="19"/>
                <w:szCs w:val="19"/>
              </w:rPr>
              <w:t>Inkluzivní vzdělávání a podpora dětí a žáků ohrožených školním neúspěchem – středně silná vazba</w:t>
            </w:r>
          </w:p>
          <w:p w14:paraId="5E81C7D0" w14:textId="77777777" w:rsidR="00221D88" w:rsidRPr="00B537D1" w:rsidRDefault="00221D88" w:rsidP="00D31888">
            <w:pPr>
              <w:spacing w:after="0" w:line="240" w:lineRule="auto"/>
              <w:rPr>
                <w:sz w:val="19"/>
                <w:szCs w:val="19"/>
              </w:rPr>
            </w:pPr>
            <w:r w:rsidRPr="00B537D1">
              <w:rPr>
                <w:sz w:val="19"/>
                <w:szCs w:val="19"/>
              </w:rPr>
              <w:t>Rozvoj podnikavosti a iniciativy dětí a žáků – středně silná vazba</w:t>
            </w:r>
          </w:p>
          <w:p w14:paraId="33DB6D53" w14:textId="77777777" w:rsidR="00221D88" w:rsidRPr="00B537D1" w:rsidRDefault="00221D88" w:rsidP="00D31888">
            <w:pPr>
              <w:spacing w:after="0" w:line="240" w:lineRule="auto"/>
              <w:rPr>
                <w:sz w:val="19"/>
                <w:szCs w:val="19"/>
              </w:rPr>
            </w:pPr>
            <w:r w:rsidRPr="00B537D1">
              <w:rPr>
                <w:sz w:val="19"/>
                <w:szCs w:val="19"/>
              </w:rPr>
              <w:t xml:space="preserve">Rozvoj kompetencí dětí a žáků v polytechnickém </w:t>
            </w:r>
            <w:r>
              <w:rPr>
                <w:sz w:val="19"/>
                <w:szCs w:val="19"/>
              </w:rPr>
              <w:t>a environmentálním</w:t>
            </w:r>
            <w:r w:rsidRPr="00B537D1">
              <w:rPr>
                <w:sz w:val="19"/>
                <w:szCs w:val="19"/>
              </w:rPr>
              <w:t xml:space="preserve"> vzdělávání – slabá vazba</w:t>
            </w:r>
          </w:p>
          <w:p w14:paraId="03FDDF2D" w14:textId="77777777" w:rsidR="00221D88" w:rsidRPr="00B537D1" w:rsidRDefault="00221D88" w:rsidP="00D31888">
            <w:pPr>
              <w:spacing w:after="0" w:line="240" w:lineRule="auto"/>
              <w:rPr>
                <w:sz w:val="19"/>
                <w:szCs w:val="19"/>
              </w:rPr>
            </w:pPr>
            <w:r w:rsidRPr="00B537D1">
              <w:rPr>
                <w:sz w:val="19"/>
                <w:szCs w:val="19"/>
              </w:rPr>
              <w:t>Rozvoj digitálních kompetencí dětí a žáků – slabá vazba</w:t>
            </w:r>
          </w:p>
          <w:p w14:paraId="3D67628B" w14:textId="77777777" w:rsidR="00221D88" w:rsidRPr="00B537D1" w:rsidRDefault="00221D88" w:rsidP="00D31888">
            <w:pPr>
              <w:spacing w:after="0" w:line="240" w:lineRule="auto"/>
              <w:rPr>
                <w:sz w:val="19"/>
                <w:szCs w:val="19"/>
              </w:rPr>
            </w:pPr>
            <w:r w:rsidRPr="00B537D1">
              <w:rPr>
                <w:sz w:val="19"/>
                <w:szCs w:val="19"/>
              </w:rPr>
              <w:t>Rozvoj kompetencí dětí a žáků pro aktivní používání cizího jazyka – slabá vazba</w:t>
            </w:r>
          </w:p>
        </w:tc>
      </w:tr>
      <w:tr w:rsidR="00221D88" w:rsidRPr="00B537D1" w14:paraId="28E04B2D" w14:textId="77777777" w:rsidTr="00221D88">
        <w:trPr>
          <w:trHeight w:val="421"/>
        </w:trPr>
        <w:tc>
          <w:tcPr>
            <w:tcW w:w="2314" w:type="dxa"/>
            <w:shd w:val="clear" w:color="auto" w:fill="auto"/>
          </w:tcPr>
          <w:p w14:paraId="1A9F2039" w14:textId="77777777" w:rsidR="00221D88" w:rsidRPr="00B537D1" w:rsidRDefault="00221D88" w:rsidP="00D31888">
            <w:pPr>
              <w:spacing w:after="0" w:line="240" w:lineRule="auto"/>
              <w:rPr>
                <w:sz w:val="19"/>
                <w:szCs w:val="19"/>
              </w:rPr>
            </w:pPr>
            <w:r w:rsidRPr="00B537D1">
              <w:rPr>
                <w:sz w:val="19"/>
                <w:szCs w:val="19"/>
              </w:rPr>
              <w:t>Indikátory</w:t>
            </w:r>
          </w:p>
        </w:tc>
        <w:tc>
          <w:tcPr>
            <w:tcW w:w="12282" w:type="dxa"/>
            <w:shd w:val="clear" w:color="auto" w:fill="auto"/>
          </w:tcPr>
          <w:p w14:paraId="65A3EA3F" w14:textId="77777777" w:rsidR="00221D88" w:rsidRDefault="00221D88" w:rsidP="00D31888">
            <w:pPr>
              <w:spacing w:after="0" w:line="240" w:lineRule="auto"/>
              <w:rPr>
                <w:sz w:val="19"/>
                <w:szCs w:val="19"/>
              </w:rPr>
            </w:pPr>
            <w:r>
              <w:rPr>
                <w:sz w:val="19"/>
                <w:szCs w:val="19"/>
              </w:rPr>
              <w:t>Počet pedagogických pracovníků</w:t>
            </w:r>
          </w:p>
          <w:p w14:paraId="5C5E4DEC" w14:textId="77777777" w:rsidR="00221D88" w:rsidRPr="00B537D1" w:rsidRDefault="00221D88" w:rsidP="00D31888">
            <w:pPr>
              <w:spacing w:after="0" w:line="240" w:lineRule="auto"/>
              <w:rPr>
                <w:sz w:val="19"/>
                <w:szCs w:val="19"/>
              </w:rPr>
            </w:pPr>
            <w:r>
              <w:rPr>
                <w:sz w:val="19"/>
                <w:szCs w:val="19"/>
              </w:rPr>
              <w:t>Počet vzdělávacích kurzů</w:t>
            </w:r>
          </w:p>
        </w:tc>
      </w:tr>
      <w:tr w:rsidR="00221D88" w:rsidRPr="00B537D1" w14:paraId="487D3E74" w14:textId="77777777" w:rsidTr="00221D88">
        <w:trPr>
          <w:trHeight w:val="412"/>
        </w:trPr>
        <w:tc>
          <w:tcPr>
            <w:tcW w:w="2314" w:type="dxa"/>
            <w:shd w:val="clear" w:color="auto" w:fill="C5E0B3"/>
          </w:tcPr>
          <w:p w14:paraId="3FB0BB2A" w14:textId="77777777" w:rsidR="00221D88" w:rsidRPr="00B537D1" w:rsidRDefault="00221D88" w:rsidP="00D31888">
            <w:pPr>
              <w:spacing w:after="0" w:line="240" w:lineRule="auto"/>
              <w:rPr>
                <w:b/>
                <w:sz w:val="19"/>
                <w:szCs w:val="19"/>
              </w:rPr>
            </w:pPr>
            <w:r w:rsidRPr="00B537D1">
              <w:rPr>
                <w:b/>
                <w:sz w:val="19"/>
                <w:szCs w:val="19"/>
              </w:rPr>
              <w:t>Specifický cíl 1.2</w:t>
            </w:r>
          </w:p>
        </w:tc>
        <w:tc>
          <w:tcPr>
            <w:tcW w:w="12282" w:type="dxa"/>
            <w:shd w:val="clear" w:color="auto" w:fill="C5E0B3"/>
          </w:tcPr>
          <w:p w14:paraId="7A090E79" w14:textId="313821D9" w:rsidR="00221D88" w:rsidRPr="00B537D1" w:rsidRDefault="00221D88" w:rsidP="00D31888">
            <w:pPr>
              <w:spacing w:after="0" w:line="240" w:lineRule="auto"/>
              <w:rPr>
                <w:sz w:val="19"/>
                <w:szCs w:val="19"/>
              </w:rPr>
            </w:pPr>
            <w:r w:rsidRPr="00B537D1">
              <w:rPr>
                <w:sz w:val="19"/>
                <w:szCs w:val="19"/>
              </w:rPr>
              <w:t>Do roku 2020 mají mateřské školy</w:t>
            </w:r>
            <w:r w:rsidR="00BC2B15">
              <w:rPr>
                <w:sz w:val="19"/>
                <w:szCs w:val="19"/>
              </w:rPr>
              <w:t xml:space="preserve"> i základní školy</w:t>
            </w:r>
            <w:r w:rsidRPr="00B537D1">
              <w:rPr>
                <w:sz w:val="19"/>
                <w:szCs w:val="19"/>
              </w:rPr>
              <w:t xml:space="preserve"> možnost spolupráce s pedagogickými i nepedagogickými pracovníky pro zajištění práce s heterogenními skupinami dětí</w:t>
            </w:r>
          </w:p>
        </w:tc>
      </w:tr>
      <w:tr w:rsidR="00221D88" w:rsidRPr="00B537D1" w14:paraId="4D9B1753" w14:textId="77777777" w:rsidTr="00221D88">
        <w:trPr>
          <w:trHeight w:val="206"/>
        </w:trPr>
        <w:tc>
          <w:tcPr>
            <w:tcW w:w="2314" w:type="dxa"/>
            <w:shd w:val="clear" w:color="auto" w:fill="auto"/>
          </w:tcPr>
          <w:p w14:paraId="07D1C3C8" w14:textId="77777777" w:rsidR="00221D88" w:rsidRPr="00B537D1" w:rsidRDefault="00221D88" w:rsidP="00D31888">
            <w:pPr>
              <w:spacing w:after="0" w:line="240" w:lineRule="auto"/>
              <w:rPr>
                <w:sz w:val="19"/>
                <w:szCs w:val="19"/>
              </w:rPr>
            </w:pPr>
            <w:r w:rsidRPr="00B537D1">
              <w:rPr>
                <w:sz w:val="19"/>
                <w:szCs w:val="19"/>
              </w:rPr>
              <w:t>Popis cíle</w:t>
            </w:r>
          </w:p>
        </w:tc>
        <w:tc>
          <w:tcPr>
            <w:tcW w:w="12282" w:type="dxa"/>
            <w:shd w:val="clear" w:color="auto" w:fill="auto"/>
          </w:tcPr>
          <w:p w14:paraId="155088C1" w14:textId="711D6671" w:rsidR="00221D88" w:rsidRPr="00B537D1" w:rsidRDefault="00221D88" w:rsidP="00D31888">
            <w:pPr>
              <w:spacing w:after="0" w:line="240" w:lineRule="auto"/>
              <w:rPr>
                <w:sz w:val="19"/>
                <w:szCs w:val="19"/>
              </w:rPr>
            </w:pPr>
            <w:r w:rsidRPr="00B537D1">
              <w:rPr>
                <w:sz w:val="19"/>
                <w:szCs w:val="19"/>
              </w:rPr>
              <w:t>Možnost spolupráce s logopedy, etopedy</w:t>
            </w:r>
            <w:r w:rsidR="00643D07">
              <w:rPr>
                <w:sz w:val="19"/>
                <w:szCs w:val="19"/>
              </w:rPr>
              <w:t xml:space="preserve"> a dalšími odborníky</w:t>
            </w:r>
            <w:r w:rsidRPr="00B537D1">
              <w:rPr>
                <w:sz w:val="19"/>
                <w:szCs w:val="19"/>
              </w:rPr>
              <w:t xml:space="preserve">. </w:t>
            </w:r>
            <w:r w:rsidR="00D8745D">
              <w:rPr>
                <w:sz w:val="19"/>
                <w:szCs w:val="19"/>
              </w:rPr>
              <w:t xml:space="preserve">Na platformě MAP dojde k zakoupení pomůcek a odborné literatury k testování. Budou sepsány požadavky na nákup pomůcek a vybavení. Část z nich bude zakoupena a testována na platformě MAP, na další část budou využity prostředky z OP VVV, včetně šablon. </w:t>
            </w:r>
            <w:r w:rsidR="00BC2B15">
              <w:rPr>
                <w:sz w:val="19"/>
                <w:szCs w:val="19"/>
              </w:rPr>
              <w:t xml:space="preserve">Na platformě MAP dojde k zajištění odborných sdílených kapacit pro zapojené MŠ a ZŠ. Jedná se o sdílení odborných nepedagogických i pedagogických pracovníků pro zajištění práce s heterogenními skupinami dětí. </w:t>
            </w:r>
          </w:p>
        </w:tc>
      </w:tr>
      <w:tr w:rsidR="00221D88" w:rsidRPr="00B537D1" w14:paraId="321C302F" w14:textId="77777777" w:rsidTr="00221D88">
        <w:trPr>
          <w:trHeight w:val="1246"/>
        </w:trPr>
        <w:tc>
          <w:tcPr>
            <w:tcW w:w="2314" w:type="dxa"/>
            <w:shd w:val="clear" w:color="auto" w:fill="auto"/>
          </w:tcPr>
          <w:p w14:paraId="51DAA25E" w14:textId="77777777" w:rsidR="00221D88" w:rsidRPr="00B537D1" w:rsidRDefault="00221D88" w:rsidP="00D31888">
            <w:pPr>
              <w:spacing w:after="0" w:line="240" w:lineRule="auto"/>
              <w:rPr>
                <w:sz w:val="19"/>
                <w:szCs w:val="19"/>
              </w:rPr>
            </w:pPr>
            <w:r w:rsidRPr="00B537D1">
              <w:rPr>
                <w:sz w:val="19"/>
                <w:szCs w:val="19"/>
              </w:rPr>
              <w:t>Vazba na povinná, doporučená a volitelná opatření</w:t>
            </w:r>
          </w:p>
        </w:tc>
        <w:tc>
          <w:tcPr>
            <w:tcW w:w="12282" w:type="dxa"/>
            <w:shd w:val="clear" w:color="auto" w:fill="auto"/>
          </w:tcPr>
          <w:p w14:paraId="4B93DA79" w14:textId="77777777" w:rsidR="00221D88" w:rsidRPr="00B537D1" w:rsidRDefault="00221D88" w:rsidP="00D31888">
            <w:pPr>
              <w:spacing w:after="0" w:line="240" w:lineRule="auto"/>
              <w:rPr>
                <w:sz w:val="19"/>
                <w:szCs w:val="19"/>
              </w:rPr>
            </w:pPr>
            <w:r w:rsidRPr="00B537D1">
              <w:rPr>
                <w:sz w:val="19"/>
                <w:szCs w:val="19"/>
              </w:rPr>
              <w:t>Čtenářská a matematická gramotnost v základním vzdělávání – slabá vazba</w:t>
            </w:r>
          </w:p>
          <w:p w14:paraId="02312422" w14:textId="77777777" w:rsidR="00221D88" w:rsidRPr="00B537D1" w:rsidRDefault="00221D88" w:rsidP="00D31888">
            <w:pPr>
              <w:spacing w:after="0" w:line="240" w:lineRule="auto"/>
              <w:rPr>
                <w:sz w:val="19"/>
                <w:szCs w:val="19"/>
              </w:rPr>
            </w:pPr>
            <w:r w:rsidRPr="00B537D1">
              <w:rPr>
                <w:sz w:val="19"/>
                <w:szCs w:val="19"/>
              </w:rPr>
              <w:t>Inkluzivní vzdělávání a podpora dětí a žáků ohrožených školním neúspěchem – silná vazba</w:t>
            </w:r>
          </w:p>
          <w:p w14:paraId="3243ED77" w14:textId="77777777" w:rsidR="00221D88" w:rsidRPr="00B537D1" w:rsidRDefault="00221D88" w:rsidP="00D31888">
            <w:pPr>
              <w:spacing w:after="0" w:line="240" w:lineRule="auto"/>
              <w:rPr>
                <w:sz w:val="19"/>
                <w:szCs w:val="19"/>
              </w:rPr>
            </w:pPr>
            <w:r w:rsidRPr="00B537D1">
              <w:rPr>
                <w:sz w:val="19"/>
                <w:szCs w:val="19"/>
              </w:rPr>
              <w:t>Rozvoj podnikavosti a iniciativy dětí a žáků – středně silná vazba</w:t>
            </w:r>
          </w:p>
          <w:p w14:paraId="72F9C226" w14:textId="77777777" w:rsidR="00221D88" w:rsidRPr="00B537D1" w:rsidRDefault="00221D88" w:rsidP="00D31888">
            <w:pPr>
              <w:spacing w:after="0" w:line="240" w:lineRule="auto"/>
              <w:rPr>
                <w:sz w:val="19"/>
                <w:szCs w:val="19"/>
              </w:rPr>
            </w:pPr>
            <w:r w:rsidRPr="00B537D1">
              <w:rPr>
                <w:sz w:val="19"/>
                <w:szCs w:val="19"/>
              </w:rPr>
              <w:t xml:space="preserve">Rozvoj kompetencí dětí a žáků v polytechnickém </w:t>
            </w:r>
            <w:r>
              <w:rPr>
                <w:sz w:val="19"/>
                <w:szCs w:val="19"/>
              </w:rPr>
              <w:t>a environmentálním</w:t>
            </w:r>
            <w:r w:rsidRPr="00B537D1">
              <w:rPr>
                <w:sz w:val="19"/>
                <w:szCs w:val="19"/>
              </w:rPr>
              <w:t xml:space="preserve"> vzdělávání – slabá vazba</w:t>
            </w:r>
          </w:p>
          <w:p w14:paraId="729A2D6E" w14:textId="77777777" w:rsidR="00221D88" w:rsidRPr="00B537D1" w:rsidRDefault="00221D88" w:rsidP="00D31888">
            <w:pPr>
              <w:spacing w:after="0" w:line="240" w:lineRule="auto"/>
              <w:rPr>
                <w:sz w:val="19"/>
                <w:szCs w:val="19"/>
              </w:rPr>
            </w:pPr>
            <w:r w:rsidRPr="00B537D1">
              <w:rPr>
                <w:sz w:val="19"/>
                <w:szCs w:val="19"/>
              </w:rPr>
              <w:t>Rozvoj digitálních kompetencí dětí a žáků – slabá vazba</w:t>
            </w:r>
          </w:p>
          <w:p w14:paraId="1FCDB818" w14:textId="77777777" w:rsidR="00221D88" w:rsidRPr="00B537D1" w:rsidRDefault="00221D88" w:rsidP="00D31888">
            <w:pPr>
              <w:spacing w:after="0" w:line="240" w:lineRule="auto"/>
              <w:rPr>
                <w:sz w:val="19"/>
                <w:szCs w:val="19"/>
              </w:rPr>
            </w:pPr>
            <w:r w:rsidRPr="00B537D1">
              <w:rPr>
                <w:sz w:val="19"/>
                <w:szCs w:val="19"/>
              </w:rPr>
              <w:t>Rozvoj kompetencí dětí a žáků pro aktivní používání cizího jazyka – slabá vazba</w:t>
            </w:r>
          </w:p>
        </w:tc>
      </w:tr>
      <w:tr w:rsidR="00221D88" w:rsidRPr="00B537D1" w14:paraId="4FA7746D" w14:textId="77777777" w:rsidTr="00221D88">
        <w:trPr>
          <w:trHeight w:val="421"/>
        </w:trPr>
        <w:tc>
          <w:tcPr>
            <w:tcW w:w="2314" w:type="dxa"/>
            <w:shd w:val="clear" w:color="auto" w:fill="auto"/>
          </w:tcPr>
          <w:p w14:paraId="7E714F24" w14:textId="77777777" w:rsidR="00221D88" w:rsidRPr="00B537D1" w:rsidRDefault="00221D88" w:rsidP="00D31888">
            <w:pPr>
              <w:spacing w:after="0" w:line="240" w:lineRule="auto"/>
              <w:rPr>
                <w:sz w:val="19"/>
                <w:szCs w:val="19"/>
              </w:rPr>
            </w:pPr>
            <w:r w:rsidRPr="00B537D1">
              <w:rPr>
                <w:sz w:val="19"/>
                <w:szCs w:val="19"/>
              </w:rPr>
              <w:t>Indikátory</w:t>
            </w:r>
          </w:p>
        </w:tc>
        <w:tc>
          <w:tcPr>
            <w:tcW w:w="12282" w:type="dxa"/>
            <w:shd w:val="clear" w:color="auto" w:fill="auto"/>
          </w:tcPr>
          <w:p w14:paraId="5BF610A3" w14:textId="77777777" w:rsidR="00221D88" w:rsidRDefault="00221D88" w:rsidP="00D31888">
            <w:pPr>
              <w:spacing w:after="0" w:line="240" w:lineRule="auto"/>
              <w:rPr>
                <w:sz w:val="19"/>
                <w:szCs w:val="19"/>
              </w:rPr>
            </w:pPr>
            <w:r>
              <w:rPr>
                <w:sz w:val="19"/>
                <w:szCs w:val="19"/>
              </w:rPr>
              <w:t>Počet pedagogů</w:t>
            </w:r>
          </w:p>
          <w:p w14:paraId="09E92119" w14:textId="77777777" w:rsidR="00221D88" w:rsidRPr="00B537D1" w:rsidRDefault="00221D88" w:rsidP="00D31888">
            <w:pPr>
              <w:spacing w:after="0" w:line="240" w:lineRule="auto"/>
              <w:rPr>
                <w:sz w:val="19"/>
                <w:szCs w:val="19"/>
              </w:rPr>
            </w:pPr>
            <w:r>
              <w:rPr>
                <w:sz w:val="19"/>
                <w:szCs w:val="19"/>
              </w:rPr>
              <w:t>Počet nepedagogických pracovníků</w:t>
            </w:r>
          </w:p>
        </w:tc>
      </w:tr>
      <w:tr w:rsidR="00221D88" w:rsidRPr="00B537D1" w14:paraId="30D77E93" w14:textId="77777777" w:rsidTr="00221D88">
        <w:trPr>
          <w:trHeight w:val="412"/>
        </w:trPr>
        <w:tc>
          <w:tcPr>
            <w:tcW w:w="2314" w:type="dxa"/>
            <w:shd w:val="clear" w:color="auto" w:fill="C5E0B3"/>
          </w:tcPr>
          <w:p w14:paraId="662A6A36" w14:textId="77777777" w:rsidR="00221D88" w:rsidRPr="00B537D1" w:rsidRDefault="000D1D3A" w:rsidP="00D31888">
            <w:pPr>
              <w:spacing w:after="0" w:line="240" w:lineRule="auto"/>
              <w:rPr>
                <w:b/>
                <w:sz w:val="19"/>
                <w:szCs w:val="19"/>
              </w:rPr>
            </w:pPr>
            <w:r>
              <w:rPr>
                <w:b/>
                <w:sz w:val="19"/>
                <w:szCs w:val="19"/>
              </w:rPr>
              <w:t>Specifický cíl 1</w:t>
            </w:r>
            <w:r w:rsidR="00221D88" w:rsidRPr="00B537D1">
              <w:rPr>
                <w:b/>
                <w:sz w:val="19"/>
                <w:szCs w:val="19"/>
              </w:rPr>
              <w:t>.3</w:t>
            </w:r>
          </w:p>
        </w:tc>
        <w:tc>
          <w:tcPr>
            <w:tcW w:w="12282" w:type="dxa"/>
            <w:shd w:val="clear" w:color="auto" w:fill="C5E0B3"/>
          </w:tcPr>
          <w:p w14:paraId="04399A0C" w14:textId="77777777" w:rsidR="00221D88" w:rsidRPr="00B537D1" w:rsidRDefault="00D8745D" w:rsidP="00D31888">
            <w:pPr>
              <w:spacing w:after="0" w:line="240" w:lineRule="auto"/>
              <w:rPr>
                <w:sz w:val="19"/>
                <w:szCs w:val="19"/>
              </w:rPr>
            </w:pPr>
            <w:r>
              <w:rPr>
                <w:sz w:val="19"/>
                <w:szCs w:val="19"/>
              </w:rPr>
              <w:t>Do roku 2020 je 6 mateřských škol posíleno o 6</w:t>
            </w:r>
            <w:r w:rsidR="00221D88" w:rsidRPr="00B537D1">
              <w:rPr>
                <w:sz w:val="19"/>
                <w:szCs w:val="19"/>
              </w:rPr>
              <w:t xml:space="preserve"> školních asistentů.</w:t>
            </w:r>
          </w:p>
        </w:tc>
      </w:tr>
      <w:tr w:rsidR="00221D88" w:rsidRPr="00B537D1" w14:paraId="2760E740" w14:textId="77777777" w:rsidTr="00221D88">
        <w:trPr>
          <w:trHeight w:val="215"/>
        </w:trPr>
        <w:tc>
          <w:tcPr>
            <w:tcW w:w="2314" w:type="dxa"/>
            <w:shd w:val="clear" w:color="auto" w:fill="auto"/>
          </w:tcPr>
          <w:p w14:paraId="561F9A6D" w14:textId="77777777" w:rsidR="00221D88" w:rsidRPr="00B537D1" w:rsidRDefault="00221D88" w:rsidP="00D31888">
            <w:pPr>
              <w:spacing w:after="0" w:line="240" w:lineRule="auto"/>
              <w:rPr>
                <w:sz w:val="19"/>
                <w:szCs w:val="19"/>
              </w:rPr>
            </w:pPr>
            <w:r w:rsidRPr="00B537D1">
              <w:rPr>
                <w:sz w:val="19"/>
                <w:szCs w:val="19"/>
              </w:rPr>
              <w:t>Popis cíle</w:t>
            </w:r>
          </w:p>
        </w:tc>
        <w:tc>
          <w:tcPr>
            <w:tcW w:w="12282" w:type="dxa"/>
            <w:shd w:val="clear" w:color="auto" w:fill="auto"/>
          </w:tcPr>
          <w:p w14:paraId="15743D50" w14:textId="77777777" w:rsidR="00221D88" w:rsidRPr="00B537D1" w:rsidRDefault="00221D88" w:rsidP="00D31888">
            <w:pPr>
              <w:spacing w:after="0" w:line="240" w:lineRule="auto"/>
              <w:rPr>
                <w:sz w:val="19"/>
                <w:szCs w:val="19"/>
              </w:rPr>
            </w:pPr>
            <w:r>
              <w:rPr>
                <w:sz w:val="19"/>
                <w:szCs w:val="19"/>
              </w:rPr>
              <w:t>Navýšení kapacit školních asistentů</w:t>
            </w:r>
            <w:r w:rsidR="00D8745D">
              <w:rPr>
                <w:sz w:val="19"/>
                <w:szCs w:val="19"/>
              </w:rPr>
              <w:t xml:space="preserve">. K financování bude zjištěn vhodný zdroj. Bude zajištěno financování asistentů pedagoga z dotačních titulů. Bude známa potřebná kapacita asistentů pedagoga na další školní rok. Asistenti pedagoga budou řádně vzděláni a proškoleni. </w:t>
            </w:r>
          </w:p>
        </w:tc>
      </w:tr>
      <w:tr w:rsidR="00221D88" w:rsidRPr="00B537D1" w14:paraId="2AE24938" w14:textId="77777777" w:rsidTr="00221D88">
        <w:trPr>
          <w:trHeight w:val="1246"/>
        </w:trPr>
        <w:tc>
          <w:tcPr>
            <w:tcW w:w="2314" w:type="dxa"/>
            <w:shd w:val="clear" w:color="auto" w:fill="auto"/>
          </w:tcPr>
          <w:p w14:paraId="4B945D23" w14:textId="77777777" w:rsidR="00221D88" w:rsidRPr="00B537D1" w:rsidRDefault="00221D88" w:rsidP="00D31888">
            <w:pPr>
              <w:spacing w:after="0" w:line="240" w:lineRule="auto"/>
              <w:rPr>
                <w:sz w:val="19"/>
                <w:szCs w:val="19"/>
              </w:rPr>
            </w:pPr>
            <w:r w:rsidRPr="00B537D1">
              <w:rPr>
                <w:sz w:val="19"/>
                <w:szCs w:val="19"/>
              </w:rPr>
              <w:lastRenderedPageBreak/>
              <w:t>Vazba na povinná, doporučená a volitelná opatření</w:t>
            </w:r>
          </w:p>
        </w:tc>
        <w:tc>
          <w:tcPr>
            <w:tcW w:w="12282" w:type="dxa"/>
            <w:shd w:val="clear" w:color="auto" w:fill="auto"/>
          </w:tcPr>
          <w:p w14:paraId="15C5EE38" w14:textId="77777777" w:rsidR="00221D88" w:rsidRPr="00B537D1" w:rsidRDefault="00221D88" w:rsidP="00D31888">
            <w:pPr>
              <w:spacing w:after="0" w:line="240" w:lineRule="auto"/>
              <w:rPr>
                <w:sz w:val="19"/>
                <w:szCs w:val="19"/>
              </w:rPr>
            </w:pPr>
            <w:r w:rsidRPr="00B537D1">
              <w:rPr>
                <w:sz w:val="19"/>
                <w:szCs w:val="19"/>
              </w:rPr>
              <w:t>Čtenářská a matematická gramotnost v základním vzdělávání – slabá vazba</w:t>
            </w:r>
          </w:p>
          <w:p w14:paraId="6550A066" w14:textId="77777777" w:rsidR="00221D88" w:rsidRPr="00B537D1" w:rsidRDefault="00221D88" w:rsidP="00D31888">
            <w:pPr>
              <w:spacing w:after="0" w:line="240" w:lineRule="auto"/>
              <w:rPr>
                <w:sz w:val="19"/>
                <w:szCs w:val="19"/>
              </w:rPr>
            </w:pPr>
            <w:r w:rsidRPr="00B537D1">
              <w:rPr>
                <w:sz w:val="19"/>
                <w:szCs w:val="19"/>
              </w:rPr>
              <w:t>Inkluzivní vzdělávání a podpora dětí a žáků ohrožených školním neúspěchem – silná vazba</w:t>
            </w:r>
          </w:p>
          <w:p w14:paraId="612662E3" w14:textId="77777777" w:rsidR="00221D88" w:rsidRPr="00B537D1" w:rsidRDefault="00221D88" w:rsidP="00D31888">
            <w:pPr>
              <w:spacing w:after="0" w:line="240" w:lineRule="auto"/>
              <w:rPr>
                <w:sz w:val="19"/>
                <w:szCs w:val="19"/>
              </w:rPr>
            </w:pPr>
            <w:r w:rsidRPr="00B537D1">
              <w:rPr>
                <w:sz w:val="19"/>
                <w:szCs w:val="19"/>
              </w:rPr>
              <w:t>Rozvoj podnikavosti a iniciativy dětí a žáků – středně silná vazba</w:t>
            </w:r>
          </w:p>
          <w:p w14:paraId="18AC85A5" w14:textId="77777777" w:rsidR="00221D88" w:rsidRPr="00B537D1" w:rsidRDefault="00221D88" w:rsidP="00D31888">
            <w:pPr>
              <w:spacing w:after="0" w:line="240" w:lineRule="auto"/>
              <w:rPr>
                <w:sz w:val="19"/>
                <w:szCs w:val="19"/>
              </w:rPr>
            </w:pPr>
            <w:r w:rsidRPr="00B537D1">
              <w:rPr>
                <w:sz w:val="19"/>
                <w:szCs w:val="19"/>
              </w:rPr>
              <w:t xml:space="preserve">Rozvoj kompetencí dětí a žáků v polytechnickém </w:t>
            </w:r>
            <w:r>
              <w:rPr>
                <w:sz w:val="19"/>
                <w:szCs w:val="19"/>
              </w:rPr>
              <w:t>a environmentálním</w:t>
            </w:r>
            <w:r w:rsidRPr="00B537D1">
              <w:rPr>
                <w:sz w:val="19"/>
                <w:szCs w:val="19"/>
              </w:rPr>
              <w:t xml:space="preserve"> vzdělávání – slabá vazba</w:t>
            </w:r>
          </w:p>
          <w:p w14:paraId="2D8FC2FD" w14:textId="77777777" w:rsidR="00221D88" w:rsidRPr="00B537D1" w:rsidRDefault="00221D88" w:rsidP="00D31888">
            <w:pPr>
              <w:spacing w:after="0" w:line="240" w:lineRule="auto"/>
              <w:rPr>
                <w:sz w:val="19"/>
                <w:szCs w:val="19"/>
              </w:rPr>
            </w:pPr>
            <w:r w:rsidRPr="00B537D1">
              <w:rPr>
                <w:sz w:val="19"/>
                <w:szCs w:val="19"/>
              </w:rPr>
              <w:t>Rozvoj digitálních kompetencí dětí a žáků – slabá vazba</w:t>
            </w:r>
          </w:p>
          <w:p w14:paraId="7F3838A7" w14:textId="77777777" w:rsidR="00221D88" w:rsidRPr="00B537D1" w:rsidRDefault="00221D88" w:rsidP="00D31888">
            <w:pPr>
              <w:spacing w:after="0" w:line="240" w:lineRule="auto"/>
              <w:rPr>
                <w:sz w:val="19"/>
                <w:szCs w:val="19"/>
              </w:rPr>
            </w:pPr>
            <w:r w:rsidRPr="00B537D1">
              <w:rPr>
                <w:sz w:val="19"/>
                <w:szCs w:val="19"/>
              </w:rPr>
              <w:t>Rozvoj kompetencí dětí a žáků pro aktivní používání cizího jazyka – slabá vazba</w:t>
            </w:r>
          </w:p>
        </w:tc>
      </w:tr>
      <w:tr w:rsidR="00221D88" w:rsidRPr="00B537D1" w14:paraId="4FEA9723" w14:textId="77777777" w:rsidTr="00221D88">
        <w:trPr>
          <w:trHeight w:val="206"/>
        </w:trPr>
        <w:tc>
          <w:tcPr>
            <w:tcW w:w="2314" w:type="dxa"/>
            <w:shd w:val="clear" w:color="auto" w:fill="auto"/>
          </w:tcPr>
          <w:p w14:paraId="461FA835" w14:textId="77777777" w:rsidR="00221D88" w:rsidRPr="00B537D1" w:rsidRDefault="00221D88" w:rsidP="00D31888">
            <w:pPr>
              <w:spacing w:after="0" w:line="240" w:lineRule="auto"/>
              <w:rPr>
                <w:sz w:val="19"/>
                <w:szCs w:val="19"/>
              </w:rPr>
            </w:pPr>
            <w:r w:rsidRPr="00B537D1">
              <w:rPr>
                <w:sz w:val="19"/>
                <w:szCs w:val="19"/>
              </w:rPr>
              <w:t>Indikátory</w:t>
            </w:r>
          </w:p>
        </w:tc>
        <w:tc>
          <w:tcPr>
            <w:tcW w:w="12282" w:type="dxa"/>
            <w:shd w:val="clear" w:color="auto" w:fill="auto"/>
          </w:tcPr>
          <w:p w14:paraId="4784E24E" w14:textId="77777777" w:rsidR="00221D88" w:rsidRPr="00B537D1" w:rsidRDefault="00221D88" w:rsidP="00D31888">
            <w:pPr>
              <w:spacing w:after="0" w:line="240" w:lineRule="auto"/>
              <w:rPr>
                <w:sz w:val="19"/>
                <w:szCs w:val="19"/>
              </w:rPr>
            </w:pPr>
            <w:r>
              <w:rPr>
                <w:sz w:val="19"/>
                <w:szCs w:val="19"/>
              </w:rPr>
              <w:t>Počet školních asistentů</w:t>
            </w:r>
          </w:p>
        </w:tc>
      </w:tr>
      <w:tr w:rsidR="00221D88" w:rsidRPr="00B537D1" w14:paraId="653E1545" w14:textId="77777777" w:rsidTr="00221D88">
        <w:trPr>
          <w:trHeight w:val="412"/>
        </w:trPr>
        <w:tc>
          <w:tcPr>
            <w:tcW w:w="2314" w:type="dxa"/>
            <w:shd w:val="clear" w:color="auto" w:fill="C5E0B3"/>
          </w:tcPr>
          <w:p w14:paraId="75B4FA85" w14:textId="77777777" w:rsidR="00221D88" w:rsidRPr="00B537D1" w:rsidRDefault="000D1D3A" w:rsidP="00D31888">
            <w:pPr>
              <w:spacing w:after="0" w:line="240" w:lineRule="auto"/>
              <w:rPr>
                <w:b/>
                <w:sz w:val="19"/>
                <w:szCs w:val="19"/>
              </w:rPr>
            </w:pPr>
            <w:r>
              <w:rPr>
                <w:b/>
                <w:sz w:val="19"/>
                <w:szCs w:val="19"/>
              </w:rPr>
              <w:t>Specifický cíl 1</w:t>
            </w:r>
            <w:r w:rsidR="00221D88" w:rsidRPr="00B537D1">
              <w:rPr>
                <w:b/>
                <w:sz w:val="19"/>
                <w:szCs w:val="19"/>
              </w:rPr>
              <w:t>.4</w:t>
            </w:r>
          </w:p>
        </w:tc>
        <w:tc>
          <w:tcPr>
            <w:tcW w:w="12282" w:type="dxa"/>
            <w:shd w:val="clear" w:color="auto" w:fill="C5E0B3"/>
          </w:tcPr>
          <w:p w14:paraId="3AFBB43B" w14:textId="77777777" w:rsidR="00221D88" w:rsidRPr="00B537D1" w:rsidRDefault="00D8745D" w:rsidP="00D31888">
            <w:pPr>
              <w:spacing w:after="0" w:line="240" w:lineRule="auto"/>
              <w:rPr>
                <w:sz w:val="19"/>
                <w:szCs w:val="19"/>
              </w:rPr>
            </w:pPr>
            <w:r>
              <w:rPr>
                <w:sz w:val="19"/>
                <w:szCs w:val="19"/>
              </w:rPr>
              <w:t>Minimálně 12</w:t>
            </w:r>
            <w:r w:rsidR="00221D88" w:rsidRPr="00B537D1">
              <w:rPr>
                <w:sz w:val="19"/>
                <w:szCs w:val="19"/>
              </w:rPr>
              <w:t xml:space="preserve"> pedagog</w:t>
            </w:r>
            <w:r w:rsidR="00221D88">
              <w:rPr>
                <w:sz w:val="19"/>
                <w:szCs w:val="19"/>
              </w:rPr>
              <w:t xml:space="preserve">ických pracovníků </w:t>
            </w:r>
            <w:r w:rsidR="00221D88" w:rsidRPr="00B537D1">
              <w:rPr>
                <w:sz w:val="19"/>
                <w:szCs w:val="19"/>
              </w:rPr>
              <w:t>ab</w:t>
            </w:r>
            <w:r>
              <w:rPr>
                <w:sz w:val="19"/>
                <w:szCs w:val="19"/>
              </w:rPr>
              <w:t>solvuje do roku 2020 minimálně 8</w:t>
            </w:r>
            <w:r w:rsidR="00221D88" w:rsidRPr="00B537D1">
              <w:rPr>
                <w:sz w:val="19"/>
                <w:szCs w:val="19"/>
              </w:rPr>
              <w:t xml:space="preserve"> vzdělávacích kurzů</w:t>
            </w:r>
          </w:p>
        </w:tc>
      </w:tr>
      <w:tr w:rsidR="00221D88" w:rsidRPr="00B537D1" w14:paraId="21B455F8" w14:textId="77777777" w:rsidTr="00221D88">
        <w:trPr>
          <w:trHeight w:val="215"/>
        </w:trPr>
        <w:tc>
          <w:tcPr>
            <w:tcW w:w="2314" w:type="dxa"/>
            <w:shd w:val="clear" w:color="auto" w:fill="auto"/>
          </w:tcPr>
          <w:p w14:paraId="19C2F01B" w14:textId="77777777" w:rsidR="00221D88" w:rsidRPr="00B537D1" w:rsidRDefault="00221D88" w:rsidP="00D31888">
            <w:pPr>
              <w:spacing w:after="0" w:line="240" w:lineRule="auto"/>
              <w:rPr>
                <w:sz w:val="19"/>
                <w:szCs w:val="19"/>
              </w:rPr>
            </w:pPr>
            <w:r w:rsidRPr="00B537D1">
              <w:rPr>
                <w:sz w:val="19"/>
                <w:szCs w:val="19"/>
              </w:rPr>
              <w:t>Popis cíle</w:t>
            </w:r>
          </w:p>
        </w:tc>
        <w:tc>
          <w:tcPr>
            <w:tcW w:w="12282" w:type="dxa"/>
            <w:shd w:val="clear" w:color="auto" w:fill="auto"/>
          </w:tcPr>
          <w:p w14:paraId="6681EED5" w14:textId="77777777" w:rsidR="00221D88" w:rsidRPr="00B537D1" w:rsidRDefault="00221D88" w:rsidP="00D31888">
            <w:pPr>
              <w:spacing w:after="0" w:line="240" w:lineRule="auto"/>
              <w:rPr>
                <w:sz w:val="19"/>
                <w:szCs w:val="19"/>
              </w:rPr>
            </w:pPr>
            <w:r>
              <w:rPr>
                <w:sz w:val="19"/>
                <w:szCs w:val="19"/>
              </w:rPr>
              <w:t>Vzdělávání pedagogických pracovníků</w:t>
            </w:r>
            <w:r w:rsidR="00D8745D">
              <w:rPr>
                <w:sz w:val="19"/>
                <w:szCs w:val="19"/>
              </w:rPr>
              <w:t>. Na platformě MAP budou periodicky nabízené semináře a workshopy, stáže, exkurze a příklady dobré praxe</w:t>
            </w:r>
            <w:r w:rsidR="00B17205">
              <w:rPr>
                <w:sz w:val="19"/>
                <w:szCs w:val="19"/>
              </w:rPr>
              <w:t xml:space="preserve">, které budou realizovány z prostředků MAP. V další fázi budou vytipovány vhodné dotační tituly pro vzdělávání a financovány z těchto titulů. Dojde ke sběru témat poptávaných ve vzdělávání pedagogů, které bude sloužit jako zásobník pro další realizovaná vzdělávání pedagogů. </w:t>
            </w:r>
          </w:p>
        </w:tc>
      </w:tr>
      <w:tr w:rsidR="00221D88" w:rsidRPr="00B537D1" w14:paraId="11008FD7" w14:textId="77777777" w:rsidTr="00221D88">
        <w:trPr>
          <w:trHeight w:val="1246"/>
        </w:trPr>
        <w:tc>
          <w:tcPr>
            <w:tcW w:w="2314" w:type="dxa"/>
            <w:shd w:val="clear" w:color="auto" w:fill="auto"/>
          </w:tcPr>
          <w:p w14:paraId="1E52D6D9" w14:textId="77777777" w:rsidR="00221D88" w:rsidRPr="00B537D1" w:rsidRDefault="00221D88" w:rsidP="00D31888">
            <w:pPr>
              <w:spacing w:after="0" w:line="240" w:lineRule="auto"/>
              <w:rPr>
                <w:sz w:val="19"/>
                <w:szCs w:val="19"/>
              </w:rPr>
            </w:pPr>
            <w:r w:rsidRPr="00B537D1">
              <w:rPr>
                <w:sz w:val="19"/>
                <w:szCs w:val="19"/>
              </w:rPr>
              <w:t>Vazba na povinná, doporučená a volitelná opatření</w:t>
            </w:r>
          </w:p>
        </w:tc>
        <w:tc>
          <w:tcPr>
            <w:tcW w:w="12282" w:type="dxa"/>
            <w:shd w:val="clear" w:color="auto" w:fill="auto"/>
          </w:tcPr>
          <w:p w14:paraId="6B090ECF" w14:textId="77777777" w:rsidR="00221D88" w:rsidRPr="00B537D1" w:rsidRDefault="00221D88" w:rsidP="00D31888">
            <w:pPr>
              <w:spacing w:after="0" w:line="240" w:lineRule="auto"/>
              <w:rPr>
                <w:sz w:val="19"/>
                <w:szCs w:val="19"/>
              </w:rPr>
            </w:pPr>
            <w:r w:rsidRPr="00B537D1">
              <w:rPr>
                <w:sz w:val="19"/>
                <w:szCs w:val="19"/>
              </w:rPr>
              <w:t>Čtenářská a matematická gramotnost v základním vzdělávání – slabá vazba</w:t>
            </w:r>
          </w:p>
          <w:p w14:paraId="5589FC15" w14:textId="77777777" w:rsidR="00221D88" w:rsidRPr="00B537D1" w:rsidRDefault="00221D88" w:rsidP="00D31888">
            <w:pPr>
              <w:spacing w:after="0" w:line="240" w:lineRule="auto"/>
              <w:rPr>
                <w:sz w:val="19"/>
                <w:szCs w:val="19"/>
              </w:rPr>
            </w:pPr>
            <w:r w:rsidRPr="00B537D1">
              <w:rPr>
                <w:sz w:val="19"/>
                <w:szCs w:val="19"/>
              </w:rPr>
              <w:t>Inkluzivní vzdělávání a podpora dětí a žáků ohrožených školním neúspěchem – silná vazba</w:t>
            </w:r>
          </w:p>
          <w:p w14:paraId="2998863A" w14:textId="77777777" w:rsidR="00221D88" w:rsidRPr="00B537D1" w:rsidRDefault="00221D88" w:rsidP="00D31888">
            <w:pPr>
              <w:spacing w:after="0" w:line="240" w:lineRule="auto"/>
              <w:rPr>
                <w:sz w:val="19"/>
                <w:szCs w:val="19"/>
              </w:rPr>
            </w:pPr>
            <w:r w:rsidRPr="00B537D1">
              <w:rPr>
                <w:sz w:val="19"/>
                <w:szCs w:val="19"/>
              </w:rPr>
              <w:t>Rozvoj podnikavosti a iniciativy dětí a žáků – středně silná vazba</w:t>
            </w:r>
          </w:p>
          <w:p w14:paraId="5B621551" w14:textId="77777777" w:rsidR="00221D88" w:rsidRPr="00B537D1" w:rsidRDefault="00221D88" w:rsidP="00D31888">
            <w:pPr>
              <w:spacing w:after="0" w:line="240" w:lineRule="auto"/>
              <w:rPr>
                <w:sz w:val="19"/>
                <w:szCs w:val="19"/>
              </w:rPr>
            </w:pPr>
            <w:r w:rsidRPr="00B537D1">
              <w:rPr>
                <w:sz w:val="19"/>
                <w:szCs w:val="19"/>
              </w:rPr>
              <w:t xml:space="preserve">Rozvoj kompetencí dětí a žáků v polytechnickém </w:t>
            </w:r>
            <w:r>
              <w:rPr>
                <w:sz w:val="19"/>
                <w:szCs w:val="19"/>
              </w:rPr>
              <w:t>a environmentálním</w:t>
            </w:r>
            <w:r w:rsidRPr="00B537D1">
              <w:rPr>
                <w:sz w:val="19"/>
                <w:szCs w:val="19"/>
              </w:rPr>
              <w:t xml:space="preserve"> vzdělávání – slabá vazba</w:t>
            </w:r>
          </w:p>
          <w:p w14:paraId="5CD8B1BF" w14:textId="77777777" w:rsidR="00221D88" w:rsidRPr="00B537D1" w:rsidRDefault="00221D88" w:rsidP="00D31888">
            <w:pPr>
              <w:spacing w:after="0" w:line="240" w:lineRule="auto"/>
              <w:rPr>
                <w:sz w:val="19"/>
                <w:szCs w:val="19"/>
              </w:rPr>
            </w:pPr>
            <w:r w:rsidRPr="00B537D1">
              <w:rPr>
                <w:sz w:val="19"/>
                <w:szCs w:val="19"/>
              </w:rPr>
              <w:t>Rozvoj digitálních kompetencí dětí a žáků – slabá vazba</w:t>
            </w:r>
          </w:p>
          <w:p w14:paraId="0027C6C1" w14:textId="77777777" w:rsidR="00221D88" w:rsidRPr="00B537D1" w:rsidRDefault="00221D88" w:rsidP="00D31888">
            <w:pPr>
              <w:spacing w:after="0" w:line="240" w:lineRule="auto"/>
              <w:rPr>
                <w:sz w:val="19"/>
                <w:szCs w:val="19"/>
              </w:rPr>
            </w:pPr>
            <w:r w:rsidRPr="00B537D1">
              <w:rPr>
                <w:sz w:val="19"/>
                <w:szCs w:val="19"/>
              </w:rPr>
              <w:t>Rozvoj kompetencí dětí a žáků pro aktivní používání cizího jazyka – slabá vazba</w:t>
            </w:r>
          </w:p>
        </w:tc>
      </w:tr>
      <w:tr w:rsidR="00221D88" w:rsidRPr="00B537D1" w14:paraId="41376D8C" w14:textId="77777777" w:rsidTr="00221D88">
        <w:trPr>
          <w:trHeight w:val="412"/>
        </w:trPr>
        <w:tc>
          <w:tcPr>
            <w:tcW w:w="2314" w:type="dxa"/>
            <w:shd w:val="clear" w:color="auto" w:fill="auto"/>
          </w:tcPr>
          <w:p w14:paraId="5D9AE7A6" w14:textId="77777777" w:rsidR="00221D88" w:rsidRPr="00B537D1" w:rsidRDefault="00221D88" w:rsidP="00D31888">
            <w:pPr>
              <w:spacing w:after="0" w:line="240" w:lineRule="auto"/>
              <w:rPr>
                <w:sz w:val="19"/>
                <w:szCs w:val="19"/>
              </w:rPr>
            </w:pPr>
            <w:r w:rsidRPr="00B537D1">
              <w:rPr>
                <w:sz w:val="19"/>
                <w:szCs w:val="19"/>
              </w:rPr>
              <w:t>Indikátory</w:t>
            </w:r>
          </w:p>
        </w:tc>
        <w:tc>
          <w:tcPr>
            <w:tcW w:w="12282" w:type="dxa"/>
            <w:shd w:val="clear" w:color="auto" w:fill="auto"/>
          </w:tcPr>
          <w:p w14:paraId="1AB5AA86" w14:textId="77777777" w:rsidR="00221D88" w:rsidRDefault="00221D88" w:rsidP="00D31888">
            <w:pPr>
              <w:spacing w:after="0" w:line="240" w:lineRule="auto"/>
              <w:rPr>
                <w:sz w:val="19"/>
                <w:szCs w:val="19"/>
              </w:rPr>
            </w:pPr>
            <w:r>
              <w:rPr>
                <w:sz w:val="19"/>
                <w:szCs w:val="19"/>
              </w:rPr>
              <w:t>Počet pedagogických pracovníků</w:t>
            </w:r>
          </w:p>
          <w:p w14:paraId="465B8CDA" w14:textId="77777777" w:rsidR="00221D88" w:rsidRPr="00B537D1" w:rsidRDefault="00221D88" w:rsidP="00D31888">
            <w:pPr>
              <w:spacing w:after="0" w:line="240" w:lineRule="auto"/>
              <w:rPr>
                <w:sz w:val="19"/>
                <w:szCs w:val="19"/>
              </w:rPr>
            </w:pPr>
            <w:r>
              <w:rPr>
                <w:sz w:val="19"/>
                <w:szCs w:val="19"/>
              </w:rPr>
              <w:t>Počet vzdělávacích kurzů</w:t>
            </w:r>
          </w:p>
        </w:tc>
      </w:tr>
      <w:bookmarkEnd w:id="9"/>
    </w:tbl>
    <w:p w14:paraId="6D447AA3" w14:textId="77777777" w:rsidR="003C066E" w:rsidRDefault="003C066E" w:rsidP="008E7652">
      <w:pPr>
        <w:rPr>
          <w:sz w:val="20"/>
          <w:szCs w:val="20"/>
        </w:rPr>
      </w:pPr>
    </w:p>
    <w:p w14:paraId="7721A4BD" w14:textId="77777777" w:rsidR="003C066E" w:rsidRDefault="003C066E" w:rsidP="003C066E">
      <w:pPr>
        <w:pStyle w:val="Nadpis3"/>
      </w:pPr>
      <w:bookmarkStart w:id="10" w:name="_Toc500145552"/>
      <w:r>
        <w:t>Akční plán</w:t>
      </w:r>
      <w:bookmarkEnd w:id="10"/>
    </w:p>
    <w:p w14:paraId="60B9EBA8" w14:textId="77777777" w:rsidR="003C066E" w:rsidRPr="00051677" w:rsidRDefault="003C066E" w:rsidP="003C066E">
      <w:pPr>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708"/>
        <w:gridCol w:w="2072"/>
        <w:gridCol w:w="8149"/>
      </w:tblGrid>
      <w:tr w:rsidR="003C066E" w:rsidRPr="00051677" w14:paraId="28BC5245" w14:textId="77777777" w:rsidTr="00066647">
        <w:tc>
          <w:tcPr>
            <w:tcW w:w="14737" w:type="dxa"/>
            <w:gridSpan w:val="4"/>
            <w:shd w:val="clear" w:color="auto" w:fill="F4B083"/>
          </w:tcPr>
          <w:p w14:paraId="579275C1" w14:textId="7A1A7EB6" w:rsidR="003C066E" w:rsidRPr="00051677" w:rsidRDefault="003C066E" w:rsidP="003C066E">
            <w:pPr>
              <w:rPr>
                <w:rFonts w:cstheme="minorHAnsi"/>
                <w:b/>
                <w:bCs/>
                <w:sz w:val="20"/>
                <w:szCs w:val="20"/>
              </w:rPr>
            </w:pPr>
            <w:r w:rsidRPr="00051677">
              <w:rPr>
                <w:rFonts w:cstheme="minorHAnsi"/>
                <w:b/>
                <w:bCs/>
                <w:sz w:val="20"/>
                <w:szCs w:val="20"/>
              </w:rPr>
              <w:t>Cíl: 1</w:t>
            </w:r>
            <w:r w:rsidRPr="00051677">
              <w:rPr>
                <w:rFonts w:cstheme="minorHAnsi"/>
                <w:b/>
                <w:sz w:val="20"/>
                <w:szCs w:val="20"/>
              </w:rPr>
              <w:t>.1 Do roku 2020 j</w:t>
            </w:r>
            <w:r w:rsidR="00B17937">
              <w:rPr>
                <w:rFonts w:cstheme="minorHAnsi"/>
                <w:b/>
                <w:sz w:val="20"/>
                <w:szCs w:val="20"/>
              </w:rPr>
              <w:t xml:space="preserve">sou min. 4 </w:t>
            </w:r>
            <w:r w:rsidR="00B17937" w:rsidRPr="00051677">
              <w:rPr>
                <w:rFonts w:cstheme="minorHAnsi"/>
                <w:b/>
                <w:sz w:val="20"/>
                <w:szCs w:val="20"/>
              </w:rPr>
              <w:t>mateřské</w:t>
            </w:r>
            <w:r w:rsidR="00B17937">
              <w:rPr>
                <w:rFonts w:cstheme="minorHAnsi"/>
                <w:b/>
                <w:sz w:val="20"/>
                <w:szCs w:val="20"/>
              </w:rPr>
              <w:t xml:space="preserve"> </w:t>
            </w:r>
            <w:r w:rsidRPr="00051677">
              <w:rPr>
                <w:rFonts w:cstheme="minorHAnsi"/>
                <w:b/>
                <w:sz w:val="20"/>
                <w:szCs w:val="20"/>
              </w:rPr>
              <w:t>škol</w:t>
            </w:r>
            <w:r w:rsidR="00B17937">
              <w:rPr>
                <w:rFonts w:cstheme="minorHAnsi"/>
                <w:b/>
                <w:sz w:val="20"/>
                <w:szCs w:val="20"/>
              </w:rPr>
              <w:t>y</w:t>
            </w:r>
            <w:r w:rsidRPr="00051677">
              <w:rPr>
                <w:rFonts w:cstheme="minorHAnsi"/>
                <w:b/>
                <w:sz w:val="20"/>
                <w:szCs w:val="20"/>
              </w:rPr>
              <w:t xml:space="preserve"> dostatečně vybaven</w:t>
            </w:r>
            <w:r w:rsidR="00B17937">
              <w:rPr>
                <w:rFonts w:cstheme="minorHAnsi"/>
                <w:b/>
                <w:sz w:val="20"/>
                <w:szCs w:val="20"/>
              </w:rPr>
              <w:t>y</w:t>
            </w:r>
            <w:r w:rsidRPr="00051677">
              <w:rPr>
                <w:rFonts w:cstheme="minorHAnsi"/>
                <w:b/>
                <w:sz w:val="20"/>
                <w:szCs w:val="20"/>
              </w:rPr>
              <w:t xml:space="preserve"> odbornou literaturou a pomůckami</w:t>
            </w:r>
          </w:p>
        </w:tc>
      </w:tr>
      <w:tr w:rsidR="003C066E" w:rsidRPr="003C066E" w14:paraId="39EE4BC5" w14:textId="77777777" w:rsidTr="00066647">
        <w:tc>
          <w:tcPr>
            <w:tcW w:w="2808" w:type="dxa"/>
            <w:shd w:val="clear" w:color="auto" w:fill="F4B083"/>
          </w:tcPr>
          <w:p w14:paraId="5BACDCC8" w14:textId="77777777" w:rsidR="003C066E" w:rsidRPr="003C066E" w:rsidRDefault="003C066E" w:rsidP="003C066E">
            <w:pPr>
              <w:rPr>
                <w:rFonts w:cstheme="minorHAnsi"/>
                <w:bCs/>
                <w:sz w:val="20"/>
                <w:szCs w:val="20"/>
              </w:rPr>
            </w:pPr>
            <w:r w:rsidRPr="003C066E">
              <w:rPr>
                <w:rFonts w:cstheme="minorHAnsi"/>
                <w:bCs/>
                <w:sz w:val="20"/>
                <w:szCs w:val="20"/>
              </w:rPr>
              <w:t xml:space="preserve"> Aktivita (činnost/krok)</w:t>
            </w:r>
          </w:p>
        </w:tc>
        <w:tc>
          <w:tcPr>
            <w:tcW w:w="1708" w:type="dxa"/>
            <w:shd w:val="clear" w:color="auto" w:fill="F4B083"/>
          </w:tcPr>
          <w:p w14:paraId="119EDBF2" w14:textId="77777777" w:rsidR="003C066E" w:rsidRPr="003C066E" w:rsidRDefault="003C066E" w:rsidP="003C066E">
            <w:pPr>
              <w:rPr>
                <w:rFonts w:cstheme="minorHAnsi"/>
                <w:sz w:val="20"/>
                <w:szCs w:val="20"/>
              </w:rPr>
            </w:pPr>
            <w:r w:rsidRPr="003C066E">
              <w:rPr>
                <w:rFonts w:cstheme="minorHAnsi"/>
                <w:sz w:val="20"/>
                <w:szCs w:val="20"/>
              </w:rPr>
              <w:t>Termín:</w:t>
            </w:r>
          </w:p>
        </w:tc>
        <w:tc>
          <w:tcPr>
            <w:tcW w:w="2072" w:type="dxa"/>
            <w:shd w:val="clear" w:color="auto" w:fill="F4B083"/>
          </w:tcPr>
          <w:p w14:paraId="16688CFD" w14:textId="77777777" w:rsidR="003C066E" w:rsidRPr="003C066E" w:rsidRDefault="003C066E" w:rsidP="003C066E">
            <w:pPr>
              <w:rPr>
                <w:rFonts w:cstheme="minorHAnsi"/>
                <w:sz w:val="20"/>
                <w:szCs w:val="20"/>
              </w:rPr>
            </w:pPr>
            <w:r w:rsidRPr="003C066E">
              <w:rPr>
                <w:rFonts w:cstheme="minorHAnsi"/>
                <w:sz w:val="20"/>
                <w:szCs w:val="20"/>
              </w:rPr>
              <w:t>Zodpovědná osoba:</w:t>
            </w:r>
          </w:p>
        </w:tc>
        <w:tc>
          <w:tcPr>
            <w:tcW w:w="8149" w:type="dxa"/>
            <w:shd w:val="clear" w:color="auto" w:fill="F4B083"/>
          </w:tcPr>
          <w:p w14:paraId="43F5709F" w14:textId="77777777" w:rsidR="003C066E" w:rsidRPr="003C066E" w:rsidRDefault="003C066E" w:rsidP="003C066E">
            <w:pPr>
              <w:rPr>
                <w:rFonts w:cstheme="minorHAnsi"/>
                <w:sz w:val="20"/>
                <w:szCs w:val="20"/>
              </w:rPr>
            </w:pPr>
            <w:r w:rsidRPr="003C066E">
              <w:rPr>
                <w:rFonts w:cstheme="minorHAnsi"/>
                <w:sz w:val="20"/>
                <w:szCs w:val="20"/>
              </w:rPr>
              <w:t>Výstupy:</w:t>
            </w:r>
          </w:p>
        </w:tc>
      </w:tr>
      <w:tr w:rsidR="003C066E" w:rsidRPr="003C066E" w14:paraId="6BE18764" w14:textId="77777777" w:rsidTr="00066647">
        <w:tc>
          <w:tcPr>
            <w:tcW w:w="2808" w:type="dxa"/>
            <w:shd w:val="clear" w:color="auto" w:fill="F4B083"/>
          </w:tcPr>
          <w:p w14:paraId="05DD8D67" w14:textId="77777777" w:rsidR="003C066E" w:rsidRPr="003C066E" w:rsidRDefault="003C066E" w:rsidP="003C066E">
            <w:pPr>
              <w:numPr>
                <w:ilvl w:val="0"/>
                <w:numId w:val="8"/>
              </w:numPr>
              <w:tabs>
                <w:tab w:val="num" w:pos="0"/>
              </w:tabs>
              <w:rPr>
                <w:rFonts w:cstheme="minorHAnsi"/>
                <w:bCs/>
                <w:sz w:val="20"/>
                <w:szCs w:val="20"/>
              </w:rPr>
            </w:pPr>
            <w:r w:rsidRPr="003C066E">
              <w:rPr>
                <w:rFonts w:cstheme="minorHAnsi"/>
                <w:sz w:val="20"/>
                <w:szCs w:val="20"/>
              </w:rPr>
              <w:t>Analýza a testování dostupných pomůcek dle návrhu pracovní skupiny</w:t>
            </w:r>
          </w:p>
        </w:tc>
        <w:tc>
          <w:tcPr>
            <w:tcW w:w="1708" w:type="dxa"/>
            <w:shd w:val="clear" w:color="auto" w:fill="auto"/>
          </w:tcPr>
          <w:p w14:paraId="1F864AD0" w14:textId="77777777" w:rsidR="003C066E" w:rsidRPr="003C066E" w:rsidRDefault="003C066E" w:rsidP="003C066E">
            <w:pPr>
              <w:rPr>
                <w:rFonts w:cstheme="minorHAnsi"/>
                <w:sz w:val="20"/>
                <w:szCs w:val="20"/>
              </w:rPr>
            </w:pPr>
            <w:r w:rsidRPr="003C066E">
              <w:rPr>
                <w:rFonts w:cstheme="minorHAnsi"/>
                <w:sz w:val="20"/>
                <w:szCs w:val="20"/>
              </w:rPr>
              <w:t>2018</w:t>
            </w:r>
          </w:p>
        </w:tc>
        <w:tc>
          <w:tcPr>
            <w:tcW w:w="2072" w:type="dxa"/>
            <w:shd w:val="clear" w:color="auto" w:fill="auto"/>
          </w:tcPr>
          <w:p w14:paraId="7DF0CF59" w14:textId="77777777" w:rsidR="003C066E" w:rsidRPr="003C066E" w:rsidRDefault="003C066E" w:rsidP="003C066E">
            <w:pPr>
              <w:rPr>
                <w:rFonts w:cstheme="minorHAnsi"/>
                <w:sz w:val="20"/>
                <w:szCs w:val="20"/>
              </w:rPr>
            </w:pPr>
            <w:r w:rsidRPr="003C066E">
              <w:rPr>
                <w:rFonts w:cstheme="minorHAnsi"/>
                <w:sz w:val="20"/>
                <w:szCs w:val="20"/>
              </w:rPr>
              <w:t>MAS Vladař o.p.s., Jednotlivé MŠ</w:t>
            </w:r>
          </w:p>
        </w:tc>
        <w:tc>
          <w:tcPr>
            <w:tcW w:w="8149" w:type="dxa"/>
            <w:shd w:val="clear" w:color="auto" w:fill="auto"/>
          </w:tcPr>
          <w:p w14:paraId="1A4F759B" w14:textId="77777777" w:rsidR="003C066E" w:rsidRPr="003C066E" w:rsidRDefault="003C066E" w:rsidP="003C066E">
            <w:pPr>
              <w:rPr>
                <w:rFonts w:cstheme="minorHAnsi"/>
                <w:i/>
                <w:sz w:val="20"/>
                <w:szCs w:val="20"/>
              </w:rPr>
            </w:pPr>
            <w:r w:rsidRPr="003C066E">
              <w:rPr>
                <w:rFonts w:cstheme="minorHAnsi"/>
                <w:i/>
                <w:sz w:val="20"/>
                <w:szCs w:val="20"/>
              </w:rPr>
              <w:t>(vazba na indikátory)</w:t>
            </w:r>
          </w:p>
          <w:p w14:paraId="755F80EA" w14:textId="77777777" w:rsidR="003C066E" w:rsidRPr="003C066E" w:rsidRDefault="003C066E" w:rsidP="003C066E">
            <w:pPr>
              <w:rPr>
                <w:rFonts w:cstheme="minorHAnsi"/>
                <w:sz w:val="20"/>
                <w:szCs w:val="20"/>
              </w:rPr>
            </w:pPr>
            <w:r w:rsidRPr="003C066E">
              <w:rPr>
                <w:rFonts w:cstheme="minorHAnsi"/>
                <w:sz w:val="20"/>
                <w:szCs w:val="20"/>
              </w:rPr>
              <w:t xml:space="preserve">Přehled konkrétních požadavků škol na nákup odborné literatury a pomůcek </w:t>
            </w:r>
          </w:p>
        </w:tc>
      </w:tr>
      <w:tr w:rsidR="003C066E" w:rsidRPr="003C066E" w14:paraId="437F1F75" w14:textId="77777777" w:rsidTr="00066647">
        <w:tc>
          <w:tcPr>
            <w:tcW w:w="2808" w:type="dxa"/>
            <w:shd w:val="clear" w:color="auto" w:fill="F4B083"/>
          </w:tcPr>
          <w:p w14:paraId="4614073B" w14:textId="77777777" w:rsidR="003C066E" w:rsidRPr="003C066E" w:rsidRDefault="003C066E" w:rsidP="003C066E">
            <w:pPr>
              <w:numPr>
                <w:ilvl w:val="0"/>
                <w:numId w:val="8"/>
              </w:numPr>
              <w:tabs>
                <w:tab w:val="num" w:pos="0"/>
              </w:tabs>
              <w:rPr>
                <w:rFonts w:cstheme="minorHAnsi"/>
                <w:bCs/>
                <w:sz w:val="20"/>
                <w:szCs w:val="20"/>
              </w:rPr>
            </w:pPr>
            <w:r w:rsidRPr="003C066E">
              <w:rPr>
                <w:rFonts w:cstheme="minorHAnsi"/>
                <w:sz w:val="20"/>
                <w:szCs w:val="20"/>
              </w:rPr>
              <w:t>Tvorba projektového záměru na základě testování pomůcek</w:t>
            </w:r>
          </w:p>
        </w:tc>
        <w:tc>
          <w:tcPr>
            <w:tcW w:w="1708" w:type="dxa"/>
            <w:shd w:val="clear" w:color="auto" w:fill="auto"/>
          </w:tcPr>
          <w:p w14:paraId="09663EAD" w14:textId="77777777" w:rsidR="003C066E" w:rsidRPr="003C066E" w:rsidRDefault="003C066E" w:rsidP="003C066E">
            <w:pPr>
              <w:rPr>
                <w:rFonts w:cstheme="minorHAnsi"/>
                <w:sz w:val="20"/>
                <w:szCs w:val="20"/>
              </w:rPr>
            </w:pPr>
            <w:r w:rsidRPr="003C066E">
              <w:rPr>
                <w:rFonts w:cstheme="minorHAnsi"/>
                <w:sz w:val="20"/>
                <w:szCs w:val="20"/>
              </w:rPr>
              <w:t>2018</w:t>
            </w:r>
          </w:p>
        </w:tc>
        <w:tc>
          <w:tcPr>
            <w:tcW w:w="2072" w:type="dxa"/>
            <w:shd w:val="clear" w:color="auto" w:fill="auto"/>
          </w:tcPr>
          <w:p w14:paraId="327F16F7" w14:textId="77777777" w:rsidR="003C066E" w:rsidRPr="003C066E" w:rsidRDefault="003C066E" w:rsidP="003C066E">
            <w:pPr>
              <w:rPr>
                <w:rFonts w:cstheme="minorHAnsi"/>
                <w:sz w:val="20"/>
                <w:szCs w:val="20"/>
              </w:rPr>
            </w:pPr>
            <w:r w:rsidRPr="003C066E">
              <w:rPr>
                <w:rFonts w:cstheme="minorHAnsi"/>
                <w:sz w:val="20"/>
                <w:szCs w:val="20"/>
              </w:rPr>
              <w:t>MAS Vladař o.p.s., Jednotlivé MŠ</w:t>
            </w:r>
          </w:p>
        </w:tc>
        <w:tc>
          <w:tcPr>
            <w:tcW w:w="8149" w:type="dxa"/>
            <w:shd w:val="clear" w:color="auto" w:fill="auto"/>
          </w:tcPr>
          <w:p w14:paraId="50A0CA56" w14:textId="77777777" w:rsidR="003C066E" w:rsidRPr="003C066E" w:rsidRDefault="003C066E" w:rsidP="003C066E">
            <w:pPr>
              <w:rPr>
                <w:rFonts w:cstheme="minorHAnsi"/>
                <w:sz w:val="20"/>
                <w:szCs w:val="20"/>
              </w:rPr>
            </w:pPr>
            <w:r w:rsidRPr="003C066E">
              <w:rPr>
                <w:rFonts w:cstheme="minorHAnsi"/>
                <w:sz w:val="20"/>
                <w:szCs w:val="20"/>
              </w:rPr>
              <w:t>Projektový záměr</w:t>
            </w:r>
          </w:p>
        </w:tc>
      </w:tr>
      <w:tr w:rsidR="003C066E" w:rsidRPr="003C066E" w14:paraId="4AADEC5D" w14:textId="77777777" w:rsidTr="00066647">
        <w:tc>
          <w:tcPr>
            <w:tcW w:w="2808" w:type="dxa"/>
            <w:shd w:val="clear" w:color="auto" w:fill="F4B083"/>
          </w:tcPr>
          <w:p w14:paraId="7EE699A7" w14:textId="77777777" w:rsidR="003C066E" w:rsidRPr="003C066E" w:rsidRDefault="003C066E" w:rsidP="003C066E">
            <w:pPr>
              <w:numPr>
                <w:ilvl w:val="0"/>
                <w:numId w:val="8"/>
              </w:numPr>
              <w:tabs>
                <w:tab w:val="num" w:pos="0"/>
              </w:tabs>
              <w:rPr>
                <w:rFonts w:cstheme="minorHAnsi"/>
                <w:sz w:val="20"/>
                <w:szCs w:val="20"/>
              </w:rPr>
            </w:pPr>
            <w:r w:rsidRPr="003C066E">
              <w:rPr>
                <w:rFonts w:cstheme="minorHAnsi"/>
                <w:sz w:val="20"/>
                <w:szCs w:val="20"/>
              </w:rPr>
              <w:lastRenderedPageBreak/>
              <w:t>Podání projektové žádosti</w:t>
            </w:r>
          </w:p>
        </w:tc>
        <w:tc>
          <w:tcPr>
            <w:tcW w:w="1708" w:type="dxa"/>
            <w:shd w:val="clear" w:color="auto" w:fill="auto"/>
          </w:tcPr>
          <w:p w14:paraId="6FA186D0" w14:textId="77777777" w:rsidR="003C066E" w:rsidRPr="003C066E" w:rsidRDefault="003C066E" w:rsidP="003C066E">
            <w:pPr>
              <w:rPr>
                <w:rFonts w:cstheme="minorHAnsi"/>
                <w:sz w:val="20"/>
                <w:szCs w:val="20"/>
              </w:rPr>
            </w:pPr>
            <w:r w:rsidRPr="003C066E">
              <w:rPr>
                <w:rFonts w:cstheme="minorHAnsi"/>
                <w:sz w:val="20"/>
                <w:szCs w:val="20"/>
              </w:rPr>
              <w:t>2018</w:t>
            </w:r>
          </w:p>
        </w:tc>
        <w:tc>
          <w:tcPr>
            <w:tcW w:w="2072" w:type="dxa"/>
            <w:shd w:val="clear" w:color="auto" w:fill="auto"/>
          </w:tcPr>
          <w:p w14:paraId="22BDD02D" w14:textId="77777777" w:rsidR="003C066E" w:rsidRPr="003C066E" w:rsidRDefault="003C066E" w:rsidP="003C066E">
            <w:pPr>
              <w:rPr>
                <w:rFonts w:cstheme="minorHAnsi"/>
                <w:sz w:val="20"/>
                <w:szCs w:val="20"/>
              </w:rPr>
            </w:pPr>
            <w:r w:rsidRPr="003C066E">
              <w:rPr>
                <w:rFonts w:cstheme="minorHAnsi"/>
                <w:sz w:val="20"/>
                <w:szCs w:val="20"/>
              </w:rPr>
              <w:t>MAS Vladař o.p.s., kraje, NÚV, MŠMT</w:t>
            </w:r>
          </w:p>
        </w:tc>
        <w:tc>
          <w:tcPr>
            <w:tcW w:w="8149" w:type="dxa"/>
            <w:shd w:val="clear" w:color="auto" w:fill="auto"/>
          </w:tcPr>
          <w:p w14:paraId="66E81680" w14:textId="77777777" w:rsidR="003C066E" w:rsidRPr="003C066E" w:rsidRDefault="003C066E" w:rsidP="003C066E">
            <w:pPr>
              <w:rPr>
                <w:rFonts w:cstheme="minorHAnsi"/>
                <w:sz w:val="20"/>
                <w:szCs w:val="20"/>
              </w:rPr>
            </w:pPr>
            <w:r w:rsidRPr="003C066E">
              <w:rPr>
                <w:rFonts w:cstheme="minorHAnsi"/>
                <w:sz w:val="20"/>
                <w:szCs w:val="20"/>
              </w:rPr>
              <w:t>Projektová žádost</w:t>
            </w:r>
          </w:p>
          <w:p w14:paraId="70B429A1" w14:textId="77777777" w:rsidR="003C066E" w:rsidRPr="003C066E" w:rsidRDefault="003C066E" w:rsidP="003C066E">
            <w:pPr>
              <w:rPr>
                <w:rFonts w:cstheme="minorHAnsi"/>
                <w:sz w:val="20"/>
                <w:szCs w:val="20"/>
              </w:rPr>
            </w:pPr>
          </w:p>
        </w:tc>
      </w:tr>
      <w:tr w:rsidR="003C066E" w:rsidRPr="003C066E" w14:paraId="0B8FB6DD" w14:textId="77777777" w:rsidTr="00066647">
        <w:tc>
          <w:tcPr>
            <w:tcW w:w="2808" w:type="dxa"/>
            <w:shd w:val="clear" w:color="auto" w:fill="F4B083"/>
          </w:tcPr>
          <w:p w14:paraId="0D5194C3" w14:textId="77777777" w:rsidR="003C066E" w:rsidRPr="003C066E" w:rsidRDefault="003C066E" w:rsidP="003C066E">
            <w:pPr>
              <w:numPr>
                <w:ilvl w:val="0"/>
                <w:numId w:val="8"/>
              </w:numPr>
              <w:rPr>
                <w:rFonts w:cstheme="minorHAnsi"/>
                <w:bCs/>
                <w:sz w:val="20"/>
                <w:szCs w:val="20"/>
              </w:rPr>
            </w:pPr>
            <w:r w:rsidRPr="003C066E">
              <w:rPr>
                <w:rFonts w:cstheme="minorHAnsi"/>
                <w:bCs/>
                <w:sz w:val="20"/>
                <w:szCs w:val="20"/>
              </w:rPr>
              <w:t>Realizace projektu – klíčová aktivita nákup pomůcek a jejich použití v praxi</w:t>
            </w:r>
          </w:p>
        </w:tc>
        <w:tc>
          <w:tcPr>
            <w:tcW w:w="1708" w:type="dxa"/>
            <w:shd w:val="clear" w:color="auto" w:fill="auto"/>
          </w:tcPr>
          <w:p w14:paraId="0DC4C2AD" w14:textId="2A017344" w:rsidR="003C066E" w:rsidRPr="003C066E" w:rsidRDefault="00B17937" w:rsidP="003C066E">
            <w:pPr>
              <w:rPr>
                <w:rFonts w:cstheme="minorHAnsi"/>
                <w:sz w:val="20"/>
                <w:szCs w:val="20"/>
              </w:rPr>
            </w:pPr>
            <w:r w:rsidRPr="003C066E">
              <w:rPr>
                <w:rFonts w:cstheme="minorHAnsi"/>
                <w:sz w:val="20"/>
                <w:szCs w:val="20"/>
              </w:rPr>
              <w:t>2019–2020</w:t>
            </w:r>
          </w:p>
        </w:tc>
        <w:tc>
          <w:tcPr>
            <w:tcW w:w="2072" w:type="dxa"/>
            <w:shd w:val="clear" w:color="auto" w:fill="auto"/>
          </w:tcPr>
          <w:p w14:paraId="506D2569" w14:textId="77777777" w:rsidR="003C066E" w:rsidRPr="003C066E" w:rsidRDefault="003C066E" w:rsidP="003C066E">
            <w:pPr>
              <w:rPr>
                <w:rFonts w:cstheme="minorHAnsi"/>
                <w:sz w:val="20"/>
                <w:szCs w:val="20"/>
              </w:rPr>
            </w:pPr>
            <w:r w:rsidRPr="003C066E">
              <w:rPr>
                <w:rFonts w:cstheme="minorHAnsi"/>
                <w:sz w:val="20"/>
                <w:szCs w:val="20"/>
              </w:rPr>
              <w:t>Zapojené vzdělávací subjekty</w:t>
            </w:r>
          </w:p>
        </w:tc>
        <w:tc>
          <w:tcPr>
            <w:tcW w:w="8149" w:type="dxa"/>
            <w:shd w:val="clear" w:color="auto" w:fill="auto"/>
          </w:tcPr>
          <w:p w14:paraId="064120B0" w14:textId="77777777" w:rsidR="003C066E" w:rsidRPr="003C066E" w:rsidRDefault="003C066E" w:rsidP="003C066E">
            <w:pPr>
              <w:rPr>
                <w:rFonts w:cstheme="minorHAnsi"/>
                <w:sz w:val="20"/>
                <w:szCs w:val="20"/>
              </w:rPr>
            </w:pPr>
            <w:r w:rsidRPr="003C066E">
              <w:rPr>
                <w:rFonts w:cstheme="minorHAnsi"/>
                <w:sz w:val="20"/>
                <w:szCs w:val="20"/>
              </w:rPr>
              <w:t>Konkrétní odborná literatura a pomůcky využívané v praxi</w:t>
            </w:r>
          </w:p>
        </w:tc>
      </w:tr>
      <w:tr w:rsidR="003C066E" w:rsidRPr="003C066E" w14:paraId="24FC2136" w14:textId="77777777" w:rsidTr="00066647">
        <w:tc>
          <w:tcPr>
            <w:tcW w:w="2808" w:type="dxa"/>
            <w:shd w:val="clear" w:color="auto" w:fill="F4B083"/>
          </w:tcPr>
          <w:p w14:paraId="2366F53C" w14:textId="77777777" w:rsidR="003C066E" w:rsidRPr="003C066E" w:rsidRDefault="003C066E" w:rsidP="003C066E">
            <w:pPr>
              <w:rPr>
                <w:rFonts w:cstheme="minorHAnsi"/>
                <w:bCs/>
                <w:sz w:val="20"/>
                <w:szCs w:val="20"/>
              </w:rPr>
            </w:pPr>
            <w:r w:rsidRPr="003C066E">
              <w:rPr>
                <w:rFonts w:cstheme="minorHAnsi"/>
                <w:bCs/>
                <w:sz w:val="20"/>
                <w:szCs w:val="20"/>
              </w:rPr>
              <w:t>Náklady na naplnění cíle:</w:t>
            </w:r>
          </w:p>
        </w:tc>
        <w:tc>
          <w:tcPr>
            <w:tcW w:w="3780" w:type="dxa"/>
            <w:gridSpan w:val="2"/>
            <w:shd w:val="clear" w:color="auto" w:fill="auto"/>
          </w:tcPr>
          <w:p w14:paraId="3FDAB412" w14:textId="77777777" w:rsidR="003C066E" w:rsidRPr="003C066E" w:rsidRDefault="003C066E" w:rsidP="003C066E">
            <w:pPr>
              <w:rPr>
                <w:rFonts w:cstheme="minorHAnsi"/>
                <w:sz w:val="20"/>
                <w:szCs w:val="20"/>
              </w:rPr>
            </w:pPr>
          </w:p>
        </w:tc>
        <w:tc>
          <w:tcPr>
            <w:tcW w:w="8149" w:type="dxa"/>
            <w:shd w:val="clear" w:color="auto" w:fill="auto"/>
          </w:tcPr>
          <w:p w14:paraId="443AF5FF" w14:textId="77777777" w:rsidR="003C066E" w:rsidRPr="003C066E" w:rsidRDefault="003C066E" w:rsidP="003C066E">
            <w:pPr>
              <w:rPr>
                <w:rFonts w:cstheme="minorHAnsi"/>
                <w:sz w:val="20"/>
                <w:szCs w:val="20"/>
              </w:rPr>
            </w:pPr>
            <w:r w:rsidRPr="003C066E">
              <w:rPr>
                <w:rFonts w:cstheme="minorHAnsi"/>
                <w:sz w:val="20"/>
                <w:szCs w:val="20"/>
              </w:rPr>
              <w:t>Zdroj: OP VVV</w:t>
            </w:r>
          </w:p>
        </w:tc>
      </w:tr>
      <w:tr w:rsidR="003C066E" w:rsidRPr="003C066E" w14:paraId="5A6E34B3" w14:textId="77777777" w:rsidTr="00066647">
        <w:tc>
          <w:tcPr>
            <w:tcW w:w="14737" w:type="dxa"/>
            <w:gridSpan w:val="4"/>
            <w:shd w:val="clear" w:color="auto" w:fill="F4B083"/>
          </w:tcPr>
          <w:p w14:paraId="7792EBD5" w14:textId="77777777" w:rsidR="003C066E" w:rsidRPr="00051677" w:rsidRDefault="003C066E" w:rsidP="003C066E">
            <w:pPr>
              <w:rPr>
                <w:rFonts w:cstheme="minorHAnsi"/>
                <w:b/>
                <w:bCs/>
                <w:sz w:val="20"/>
                <w:szCs w:val="20"/>
              </w:rPr>
            </w:pPr>
            <w:bookmarkStart w:id="11" w:name="_Hlk496082484"/>
            <w:r w:rsidRPr="00051677">
              <w:rPr>
                <w:rFonts w:cstheme="minorHAnsi"/>
                <w:b/>
                <w:bCs/>
                <w:sz w:val="20"/>
                <w:szCs w:val="20"/>
              </w:rPr>
              <w:t>Cíl: 1</w:t>
            </w:r>
            <w:r w:rsidR="000D1D3A" w:rsidRPr="00051677">
              <w:rPr>
                <w:rFonts w:cstheme="minorHAnsi"/>
                <w:b/>
                <w:sz w:val="20"/>
                <w:szCs w:val="20"/>
              </w:rPr>
              <w:t>.2</w:t>
            </w:r>
            <w:r w:rsidRPr="00051677">
              <w:rPr>
                <w:rFonts w:cstheme="minorHAnsi"/>
                <w:b/>
                <w:sz w:val="20"/>
                <w:szCs w:val="20"/>
              </w:rPr>
              <w:t xml:space="preserve"> Do roku 2020 mají mateřské školy možnost spolupráce s pedagogickými i nepedagogickými pracovníky pro zajištění práce s heterogenními skupinami dětí</w:t>
            </w:r>
          </w:p>
        </w:tc>
      </w:tr>
      <w:tr w:rsidR="003C066E" w:rsidRPr="003C066E" w14:paraId="0C7EF3A3" w14:textId="77777777" w:rsidTr="00066647">
        <w:tc>
          <w:tcPr>
            <w:tcW w:w="2808" w:type="dxa"/>
            <w:shd w:val="clear" w:color="auto" w:fill="F4B083"/>
          </w:tcPr>
          <w:p w14:paraId="50E8ADA3" w14:textId="77777777" w:rsidR="003C066E" w:rsidRPr="003C066E" w:rsidRDefault="003C066E" w:rsidP="003C066E">
            <w:pPr>
              <w:rPr>
                <w:rFonts w:cstheme="minorHAnsi"/>
                <w:bCs/>
                <w:sz w:val="20"/>
                <w:szCs w:val="20"/>
              </w:rPr>
            </w:pPr>
            <w:r w:rsidRPr="003C066E">
              <w:rPr>
                <w:rFonts w:cstheme="minorHAnsi"/>
                <w:bCs/>
                <w:sz w:val="20"/>
                <w:szCs w:val="20"/>
              </w:rPr>
              <w:t xml:space="preserve"> Aktivita (činnost/krok)</w:t>
            </w:r>
          </w:p>
        </w:tc>
        <w:tc>
          <w:tcPr>
            <w:tcW w:w="1708" w:type="dxa"/>
            <w:shd w:val="clear" w:color="auto" w:fill="F4B083"/>
          </w:tcPr>
          <w:p w14:paraId="095A34AA" w14:textId="77777777" w:rsidR="003C066E" w:rsidRPr="003C066E" w:rsidRDefault="003C066E" w:rsidP="003C066E">
            <w:pPr>
              <w:rPr>
                <w:rFonts w:cstheme="minorHAnsi"/>
                <w:sz w:val="20"/>
                <w:szCs w:val="20"/>
              </w:rPr>
            </w:pPr>
            <w:r w:rsidRPr="003C066E">
              <w:rPr>
                <w:rFonts w:cstheme="minorHAnsi"/>
                <w:sz w:val="20"/>
                <w:szCs w:val="20"/>
              </w:rPr>
              <w:t>Termín:</w:t>
            </w:r>
          </w:p>
        </w:tc>
        <w:tc>
          <w:tcPr>
            <w:tcW w:w="2072" w:type="dxa"/>
            <w:shd w:val="clear" w:color="auto" w:fill="F4B083"/>
          </w:tcPr>
          <w:p w14:paraId="64A30731" w14:textId="77777777" w:rsidR="003C066E" w:rsidRPr="003C066E" w:rsidRDefault="003C066E" w:rsidP="003C066E">
            <w:pPr>
              <w:rPr>
                <w:rFonts w:cstheme="minorHAnsi"/>
                <w:sz w:val="20"/>
                <w:szCs w:val="20"/>
              </w:rPr>
            </w:pPr>
            <w:r w:rsidRPr="003C066E">
              <w:rPr>
                <w:rFonts w:cstheme="minorHAnsi"/>
                <w:sz w:val="20"/>
                <w:szCs w:val="20"/>
              </w:rPr>
              <w:t>Zodpovědná osoba:</w:t>
            </w:r>
          </w:p>
        </w:tc>
        <w:tc>
          <w:tcPr>
            <w:tcW w:w="8149" w:type="dxa"/>
            <w:shd w:val="clear" w:color="auto" w:fill="F4B083"/>
          </w:tcPr>
          <w:p w14:paraId="5D57CDCC" w14:textId="77777777" w:rsidR="003C066E" w:rsidRPr="003C066E" w:rsidRDefault="003C066E" w:rsidP="003C066E">
            <w:pPr>
              <w:rPr>
                <w:rFonts w:cstheme="minorHAnsi"/>
                <w:sz w:val="20"/>
                <w:szCs w:val="20"/>
              </w:rPr>
            </w:pPr>
            <w:r w:rsidRPr="003C066E">
              <w:rPr>
                <w:rFonts w:cstheme="minorHAnsi"/>
                <w:sz w:val="20"/>
                <w:szCs w:val="20"/>
              </w:rPr>
              <w:t>Výstupy:</w:t>
            </w:r>
          </w:p>
        </w:tc>
      </w:tr>
      <w:tr w:rsidR="003C066E" w:rsidRPr="003C066E" w14:paraId="4BB40186" w14:textId="77777777" w:rsidTr="00066647">
        <w:tc>
          <w:tcPr>
            <w:tcW w:w="2808" w:type="dxa"/>
            <w:shd w:val="clear" w:color="auto" w:fill="F4B083"/>
          </w:tcPr>
          <w:p w14:paraId="7D557699" w14:textId="77777777" w:rsidR="003C066E" w:rsidRPr="003C066E" w:rsidRDefault="003C066E" w:rsidP="003C066E">
            <w:pPr>
              <w:numPr>
                <w:ilvl w:val="0"/>
                <w:numId w:val="8"/>
              </w:numPr>
              <w:tabs>
                <w:tab w:val="num" w:pos="0"/>
              </w:tabs>
              <w:rPr>
                <w:rFonts w:cstheme="minorHAnsi"/>
                <w:bCs/>
                <w:sz w:val="20"/>
                <w:szCs w:val="20"/>
              </w:rPr>
            </w:pPr>
            <w:r w:rsidRPr="003C066E">
              <w:rPr>
                <w:rFonts w:cstheme="minorHAnsi"/>
                <w:sz w:val="20"/>
                <w:szCs w:val="20"/>
              </w:rPr>
              <w:t>Analýza požadavků na konkrétní kapacity odborníků ve vzdělávání</w:t>
            </w:r>
          </w:p>
        </w:tc>
        <w:tc>
          <w:tcPr>
            <w:tcW w:w="1708" w:type="dxa"/>
            <w:shd w:val="clear" w:color="auto" w:fill="auto"/>
          </w:tcPr>
          <w:p w14:paraId="52B3C93C" w14:textId="77777777" w:rsidR="003C066E" w:rsidRPr="003C066E" w:rsidRDefault="003C066E" w:rsidP="003C066E">
            <w:pPr>
              <w:rPr>
                <w:rFonts w:cstheme="minorHAnsi"/>
                <w:sz w:val="20"/>
                <w:szCs w:val="20"/>
              </w:rPr>
            </w:pPr>
            <w:r w:rsidRPr="003C066E">
              <w:rPr>
                <w:rFonts w:cstheme="minorHAnsi"/>
                <w:sz w:val="20"/>
                <w:szCs w:val="20"/>
              </w:rPr>
              <w:t>2017-2018</w:t>
            </w:r>
          </w:p>
        </w:tc>
        <w:tc>
          <w:tcPr>
            <w:tcW w:w="2072" w:type="dxa"/>
            <w:shd w:val="clear" w:color="auto" w:fill="auto"/>
          </w:tcPr>
          <w:p w14:paraId="563BF42A" w14:textId="77777777" w:rsidR="003C066E" w:rsidRPr="003C066E" w:rsidRDefault="003C066E" w:rsidP="003C066E">
            <w:pPr>
              <w:rPr>
                <w:rFonts w:cstheme="minorHAnsi"/>
                <w:sz w:val="20"/>
                <w:szCs w:val="20"/>
              </w:rPr>
            </w:pPr>
            <w:r w:rsidRPr="003C066E">
              <w:rPr>
                <w:rFonts w:cstheme="minorHAnsi"/>
                <w:sz w:val="20"/>
                <w:szCs w:val="20"/>
              </w:rPr>
              <w:t>MAS Vladař o.p.s., Jednotlivé MŠ, Jednotlivé MŠ</w:t>
            </w:r>
          </w:p>
        </w:tc>
        <w:tc>
          <w:tcPr>
            <w:tcW w:w="8149" w:type="dxa"/>
            <w:shd w:val="clear" w:color="auto" w:fill="auto"/>
          </w:tcPr>
          <w:p w14:paraId="5512C247" w14:textId="77777777" w:rsidR="003C066E" w:rsidRPr="003C066E" w:rsidRDefault="003C066E" w:rsidP="003C066E">
            <w:pPr>
              <w:rPr>
                <w:rFonts w:cstheme="minorHAnsi"/>
                <w:sz w:val="20"/>
                <w:szCs w:val="20"/>
              </w:rPr>
            </w:pPr>
            <w:r w:rsidRPr="003C066E">
              <w:rPr>
                <w:rFonts w:cstheme="minorHAnsi"/>
                <w:sz w:val="20"/>
                <w:szCs w:val="20"/>
              </w:rPr>
              <w:t xml:space="preserve">Požadavek na odborné kapacity </w:t>
            </w:r>
          </w:p>
        </w:tc>
      </w:tr>
      <w:tr w:rsidR="003C066E" w:rsidRPr="003C066E" w14:paraId="63A9ADA1" w14:textId="77777777" w:rsidTr="00066647">
        <w:tc>
          <w:tcPr>
            <w:tcW w:w="2808" w:type="dxa"/>
            <w:shd w:val="clear" w:color="auto" w:fill="F4B083"/>
          </w:tcPr>
          <w:p w14:paraId="53AB4274" w14:textId="77777777" w:rsidR="003C066E" w:rsidRPr="003C066E" w:rsidRDefault="003C066E" w:rsidP="003C066E">
            <w:pPr>
              <w:numPr>
                <w:ilvl w:val="0"/>
                <w:numId w:val="8"/>
              </w:numPr>
              <w:tabs>
                <w:tab w:val="num" w:pos="0"/>
              </w:tabs>
              <w:rPr>
                <w:rFonts w:cstheme="minorHAnsi"/>
                <w:bCs/>
                <w:sz w:val="20"/>
                <w:szCs w:val="20"/>
              </w:rPr>
            </w:pPr>
            <w:r w:rsidRPr="003C066E">
              <w:rPr>
                <w:rFonts w:cstheme="minorHAnsi"/>
                <w:sz w:val="20"/>
                <w:szCs w:val="20"/>
              </w:rPr>
              <w:t>Tvorba projektového záměru na základě dosavadní spolupráce a možností odborných kapacit</w:t>
            </w:r>
          </w:p>
        </w:tc>
        <w:tc>
          <w:tcPr>
            <w:tcW w:w="1708" w:type="dxa"/>
            <w:shd w:val="clear" w:color="auto" w:fill="auto"/>
          </w:tcPr>
          <w:p w14:paraId="6C212EA2" w14:textId="77777777" w:rsidR="003C066E" w:rsidRPr="003C066E" w:rsidRDefault="003C066E" w:rsidP="003C066E">
            <w:pPr>
              <w:rPr>
                <w:rFonts w:cstheme="minorHAnsi"/>
                <w:sz w:val="20"/>
                <w:szCs w:val="20"/>
              </w:rPr>
            </w:pPr>
            <w:r w:rsidRPr="003C066E">
              <w:rPr>
                <w:rFonts w:cstheme="minorHAnsi"/>
                <w:sz w:val="20"/>
                <w:szCs w:val="20"/>
              </w:rPr>
              <w:t>2018</w:t>
            </w:r>
          </w:p>
        </w:tc>
        <w:tc>
          <w:tcPr>
            <w:tcW w:w="2072" w:type="dxa"/>
            <w:shd w:val="clear" w:color="auto" w:fill="auto"/>
          </w:tcPr>
          <w:p w14:paraId="5006FC87" w14:textId="77777777" w:rsidR="003C066E" w:rsidRPr="003C066E" w:rsidRDefault="003C066E" w:rsidP="003C066E">
            <w:pPr>
              <w:rPr>
                <w:rFonts w:cstheme="minorHAnsi"/>
                <w:sz w:val="20"/>
                <w:szCs w:val="20"/>
              </w:rPr>
            </w:pPr>
            <w:r w:rsidRPr="003C066E">
              <w:rPr>
                <w:rFonts w:cstheme="minorHAnsi"/>
                <w:sz w:val="20"/>
                <w:szCs w:val="20"/>
              </w:rPr>
              <w:t>MAS Vladař o.p.s., Jednotlivé MŠ</w:t>
            </w:r>
          </w:p>
        </w:tc>
        <w:tc>
          <w:tcPr>
            <w:tcW w:w="8149" w:type="dxa"/>
            <w:shd w:val="clear" w:color="auto" w:fill="auto"/>
          </w:tcPr>
          <w:p w14:paraId="3712B4AA" w14:textId="77777777" w:rsidR="003C066E" w:rsidRPr="003C066E" w:rsidRDefault="003C066E" w:rsidP="003C066E">
            <w:pPr>
              <w:rPr>
                <w:rFonts w:cstheme="minorHAnsi"/>
                <w:sz w:val="20"/>
                <w:szCs w:val="20"/>
              </w:rPr>
            </w:pPr>
            <w:r w:rsidRPr="003C066E">
              <w:rPr>
                <w:rFonts w:cstheme="minorHAnsi"/>
                <w:sz w:val="20"/>
                <w:szCs w:val="20"/>
              </w:rPr>
              <w:t>Projektový záměr</w:t>
            </w:r>
          </w:p>
        </w:tc>
      </w:tr>
      <w:tr w:rsidR="003C066E" w:rsidRPr="003C066E" w14:paraId="294771B9" w14:textId="77777777" w:rsidTr="00066647">
        <w:tc>
          <w:tcPr>
            <w:tcW w:w="2808" w:type="dxa"/>
            <w:shd w:val="clear" w:color="auto" w:fill="F4B083"/>
          </w:tcPr>
          <w:p w14:paraId="7F76EB73" w14:textId="77777777" w:rsidR="003C066E" w:rsidRPr="003C066E" w:rsidRDefault="003C066E" w:rsidP="003C066E">
            <w:pPr>
              <w:numPr>
                <w:ilvl w:val="0"/>
                <w:numId w:val="8"/>
              </w:numPr>
              <w:tabs>
                <w:tab w:val="num" w:pos="0"/>
              </w:tabs>
              <w:rPr>
                <w:rFonts w:cstheme="minorHAnsi"/>
                <w:sz w:val="20"/>
                <w:szCs w:val="20"/>
              </w:rPr>
            </w:pPr>
            <w:r w:rsidRPr="003C066E">
              <w:rPr>
                <w:rFonts w:cstheme="minorHAnsi"/>
                <w:sz w:val="20"/>
                <w:szCs w:val="20"/>
              </w:rPr>
              <w:t>Podání projektové žádosti</w:t>
            </w:r>
          </w:p>
        </w:tc>
        <w:tc>
          <w:tcPr>
            <w:tcW w:w="1708" w:type="dxa"/>
            <w:shd w:val="clear" w:color="auto" w:fill="auto"/>
          </w:tcPr>
          <w:p w14:paraId="1033A58C" w14:textId="77777777" w:rsidR="003C066E" w:rsidRPr="003C066E" w:rsidRDefault="003C066E" w:rsidP="003C066E">
            <w:pPr>
              <w:rPr>
                <w:rFonts w:cstheme="minorHAnsi"/>
                <w:sz w:val="20"/>
                <w:szCs w:val="20"/>
              </w:rPr>
            </w:pPr>
            <w:r w:rsidRPr="003C066E">
              <w:rPr>
                <w:rFonts w:cstheme="minorHAnsi"/>
                <w:sz w:val="20"/>
                <w:szCs w:val="20"/>
              </w:rPr>
              <w:t>2018</w:t>
            </w:r>
          </w:p>
        </w:tc>
        <w:tc>
          <w:tcPr>
            <w:tcW w:w="2072" w:type="dxa"/>
            <w:shd w:val="clear" w:color="auto" w:fill="auto"/>
          </w:tcPr>
          <w:p w14:paraId="2862AE9F" w14:textId="77777777" w:rsidR="003C066E" w:rsidRPr="003C066E" w:rsidRDefault="003C066E" w:rsidP="003C066E">
            <w:pPr>
              <w:rPr>
                <w:rFonts w:cstheme="minorHAnsi"/>
                <w:sz w:val="20"/>
                <w:szCs w:val="20"/>
              </w:rPr>
            </w:pPr>
            <w:r w:rsidRPr="003C066E">
              <w:rPr>
                <w:rFonts w:cstheme="minorHAnsi"/>
                <w:sz w:val="20"/>
                <w:szCs w:val="20"/>
              </w:rPr>
              <w:t>MAS Vladař o.p.s., kraje, NÚV, MŠMT</w:t>
            </w:r>
          </w:p>
        </w:tc>
        <w:tc>
          <w:tcPr>
            <w:tcW w:w="8149" w:type="dxa"/>
            <w:shd w:val="clear" w:color="auto" w:fill="auto"/>
          </w:tcPr>
          <w:p w14:paraId="6CD1DD87" w14:textId="77777777" w:rsidR="003C066E" w:rsidRPr="003C066E" w:rsidRDefault="003C066E" w:rsidP="003C066E">
            <w:pPr>
              <w:rPr>
                <w:rFonts w:cstheme="minorHAnsi"/>
                <w:sz w:val="20"/>
                <w:szCs w:val="20"/>
              </w:rPr>
            </w:pPr>
            <w:r w:rsidRPr="003C066E">
              <w:rPr>
                <w:rFonts w:cstheme="minorHAnsi"/>
                <w:sz w:val="20"/>
                <w:szCs w:val="20"/>
              </w:rPr>
              <w:t>Projektová žádost</w:t>
            </w:r>
          </w:p>
          <w:p w14:paraId="4A2C8718" w14:textId="77777777" w:rsidR="003C066E" w:rsidRPr="003C066E" w:rsidRDefault="003C066E" w:rsidP="003C066E">
            <w:pPr>
              <w:rPr>
                <w:rFonts w:cstheme="minorHAnsi"/>
                <w:sz w:val="20"/>
                <w:szCs w:val="20"/>
              </w:rPr>
            </w:pPr>
          </w:p>
        </w:tc>
      </w:tr>
      <w:tr w:rsidR="003C066E" w:rsidRPr="003C066E" w14:paraId="0BDAAAEB" w14:textId="77777777" w:rsidTr="00066647">
        <w:tc>
          <w:tcPr>
            <w:tcW w:w="2808" w:type="dxa"/>
            <w:shd w:val="clear" w:color="auto" w:fill="F4B083"/>
          </w:tcPr>
          <w:p w14:paraId="34E27D0E" w14:textId="77777777" w:rsidR="003C066E" w:rsidRPr="003C066E" w:rsidRDefault="003C066E" w:rsidP="003C066E">
            <w:pPr>
              <w:numPr>
                <w:ilvl w:val="0"/>
                <w:numId w:val="8"/>
              </w:numPr>
              <w:rPr>
                <w:rFonts w:cstheme="minorHAnsi"/>
                <w:bCs/>
                <w:sz w:val="20"/>
                <w:szCs w:val="20"/>
              </w:rPr>
            </w:pPr>
            <w:r w:rsidRPr="003C066E">
              <w:rPr>
                <w:rFonts w:cstheme="minorHAnsi"/>
                <w:bCs/>
                <w:sz w:val="20"/>
                <w:szCs w:val="20"/>
              </w:rPr>
              <w:t>Realizace projektu – klíčová aktivita nákup pomůcek a jejich použití v praxi</w:t>
            </w:r>
          </w:p>
        </w:tc>
        <w:tc>
          <w:tcPr>
            <w:tcW w:w="1708" w:type="dxa"/>
            <w:shd w:val="clear" w:color="auto" w:fill="auto"/>
          </w:tcPr>
          <w:p w14:paraId="6FE45A6C" w14:textId="77777777" w:rsidR="003C066E" w:rsidRPr="003C066E" w:rsidRDefault="003C066E" w:rsidP="003C066E">
            <w:pPr>
              <w:rPr>
                <w:rFonts w:cstheme="minorHAnsi"/>
                <w:sz w:val="20"/>
                <w:szCs w:val="20"/>
              </w:rPr>
            </w:pPr>
            <w:r w:rsidRPr="003C066E">
              <w:rPr>
                <w:rFonts w:cstheme="minorHAnsi"/>
                <w:sz w:val="20"/>
                <w:szCs w:val="20"/>
              </w:rPr>
              <w:t>2019 -2020</w:t>
            </w:r>
          </w:p>
        </w:tc>
        <w:tc>
          <w:tcPr>
            <w:tcW w:w="2072" w:type="dxa"/>
            <w:shd w:val="clear" w:color="auto" w:fill="auto"/>
          </w:tcPr>
          <w:p w14:paraId="266DE75C" w14:textId="77777777" w:rsidR="003C066E" w:rsidRPr="003C066E" w:rsidRDefault="003C066E" w:rsidP="003C066E">
            <w:pPr>
              <w:rPr>
                <w:rFonts w:cstheme="minorHAnsi"/>
                <w:sz w:val="20"/>
                <w:szCs w:val="20"/>
              </w:rPr>
            </w:pPr>
            <w:r w:rsidRPr="003C066E">
              <w:rPr>
                <w:rFonts w:cstheme="minorHAnsi"/>
                <w:sz w:val="20"/>
                <w:szCs w:val="20"/>
              </w:rPr>
              <w:t>Zapojené vzdělávací subjekty</w:t>
            </w:r>
          </w:p>
        </w:tc>
        <w:tc>
          <w:tcPr>
            <w:tcW w:w="8149" w:type="dxa"/>
            <w:shd w:val="clear" w:color="auto" w:fill="auto"/>
          </w:tcPr>
          <w:p w14:paraId="61516D4A" w14:textId="77777777" w:rsidR="003C066E" w:rsidRPr="003C066E" w:rsidRDefault="003C066E" w:rsidP="003C066E">
            <w:pPr>
              <w:rPr>
                <w:rFonts w:cstheme="minorHAnsi"/>
                <w:sz w:val="20"/>
                <w:szCs w:val="20"/>
              </w:rPr>
            </w:pPr>
            <w:r w:rsidRPr="003C066E">
              <w:rPr>
                <w:rFonts w:cstheme="minorHAnsi"/>
                <w:sz w:val="20"/>
                <w:szCs w:val="20"/>
              </w:rPr>
              <w:t>Odborníci v praxi, které využívají jednotlivé MŠ</w:t>
            </w:r>
          </w:p>
        </w:tc>
      </w:tr>
      <w:tr w:rsidR="003C066E" w:rsidRPr="003C066E" w14:paraId="1F1CDE33" w14:textId="77777777" w:rsidTr="00066647">
        <w:tc>
          <w:tcPr>
            <w:tcW w:w="2808" w:type="dxa"/>
            <w:shd w:val="clear" w:color="auto" w:fill="F4B083"/>
          </w:tcPr>
          <w:p w14:paraId="5EDBB696" w14:textId="77777777" w:rsidR="003C066E" w:rsidRPr="003C066E" w:rsidRDefault="003C066E" w:rsidP="003C066E">
            <w:pPr>
              <w:rPr>
                <w:rFonts w:cstheme="minorHAnsi"/>
                <w:bCs/>
                <w:sz w:val="20"/>
                <w:szCs w:val="20"/>
              </w:rPr>
            </w:pPr>
            <w:r w:rsidRPr="003C066E">
              <w:rPr>
                <w:rFonts w:cstheme="minorHAnsi"/>
                <w:bCs/>
                <w:sz w:val="20"/>
                <w:szCs w:val="20"/>
              </w:rPr>
              <w:t>Náklady na naplnění cíle:</w:t>
            </w:r>
          </w:p>
        </w:tc>
        <w:tc>
          <w:tcPr>
            <w:tcW w:w="3780" w:type="dxa"/>
            <w:gridSpan w:val="2"/>
            <w:shd w:val="clear" w:color="auto" w:fill="auto"/>
          </w:tcPr>
          <w:p w14:paraId="2DF881B1" w14:textId="77777777" w:rsidR="003C066E" w:rsidRPr="003C066E" w:rsidRDefault="003C066E" w:rsidP="003C066E">
            <w:pPr>
              <w:rPr>
                <w:rFonts w:cstheme="minorHAnsi"/>
                <w:sz w:val="20"/>
                <w:szCs w:val="20"/>
              </w:rPr>
            </w:pPr>
          </w:p>
        </w:tc>
        <w:tc>
          <w:tcPr>
            <w:tcW w:w="8149" w:type="dxa"/>
            <w:shd w:val="clear" w:color="auto" w:fill="auto"/>
          </w:tcPr>
          <w:p w14:paraId="31943E0A" w14:textId="77777777" w:rsidR="003C066E" w:rsidRPr="003C066E" w:rsidRDefault="003C066E" w:rsidP="003C066E">
            <w:pPr>
              <w:rPr>
                <w:rFonts w:cstheme="minorHAnsi"/>
                <w:sz w:val="20"/>
                <w:szCs w:val="20"/>
              </w:rPr>
            </w:pPr>
            <w:r w:rsidRPr="003C066E">
              <w:rPr>
                <w:rFonts w:cstheme="minorHAnsi"/>
                <w:sz w:val="20"/>
                <w:szCs w:val="20"/>
              </w:rPr>
              <w:t>Zdroj: OP VVV</w:t>
            </w:r>
          </w:p>
        </w:tc>
      </w:tr>
      <w:bookmarkEnd w:id="11"/>
      <w:tr w:rsidR="003C066E" w:rsidRPr="003C066E" w14:paraId="5A164FBC" w14:textId="77777777" w:rsidTr="00066647">
        <w:tc>
          <w:tcPr>
            <w:tcW w:w="14737" w:type="dxa"/>
            <w:gridSpan w:val="4"/>
            <w:shd w:val="clear" w:color="auto" w:fill="F4B083"/>
          </w:tcPr>
          <w:p w14:paraId="318518D4" w14:textId="77777777" w:rsidR="003C066E" w:rsidRPr="00051677" w:rsidRDefault="003C066E" w:rsidP="003C066E">
            <w:pPr>
              <w:rPr>
                <w:rFonts w:cstheme="minorHAnsi"/>
                <w:b/>
                <w:bCs/>
                <w:sz w:val="20"/>
                <w:szCs w:val="20"/>
              </w:rPr>
            </w:pPr>
            <w:r w:rsidRPr="00051677">
              <w:rPr>
                <w:rFonts w:cstheme="minorHAnsi"/>
                <w:b/>
                <w:bCs/>
                <w:sz w:val="20"/>
                <w:szCs w:val="20"/>
              </w:rPr>
              <w:t>Cíl: 1</w:t>
            </w:r>
            <w:r w:rsidR="000D1D3A" w:rsidRPr="00051677">
              <w:rPr>
                <w:rFonts w:cstheme="minorHAnsi"/>
                <w:b/>
                <w:sz w:val="20"/>
                <w:szCs w:val="20"/>
              </w:rPr>
              <w:t xml:space="preserve">.3 </w:t>
            </w:r>
            <w:r w:rsidRPr="00051677">
              <w:rPr>
                <w:rFonts w:cstheme="minorHAnsi"/>
                <w:b/>
                <w:sz w:val="20"/>
                <w:szCs w:val="20"/>
              </w:rPr>
              <w:t>Do roku 2020 je 6 mateřských škol posíleno o 6 školních asistentů</w:t>
            </w:r>
          </w:p>
        </w:tc>
      </w:tr>
      <w:tr w:rsidR="003C066E" w:rsidRPr="003C066E" w14:paraId="71BA5DA3" w14:textId="77777777" w:rsidTr="00066647">
        <w:tc>
          <w:tcPr>
            <w:tcW w:w="2808" w:type="dxa"/>
            <w:shd w:val="clear" w:color="auto" w:fill="F4B083"/>
          </w:tcPr>
          <w:p w14:paraId="24FDCD85" w14:textId="77777777" w:rsidR="003C066E" w:rsidRPr="003C066E" w:rsidRDefault="003C066E" w:rsidP="003C066E">
            <w:pPr>
              <w:rPr>
                <w:rFonts w:cstheme="minorHAnsi"/>
                <w:bCs/>
                <w:sz w:val="20"/>
                <w:szCs w:val="20"/>
              </w:rPr>
            </w:pPr>
            <w:r w:rsidRPr="003C066E">
              <w:rPr>
                <w:rFonts w:cstheme="minorHAnsi"/>
                <w:bCs/>
                <w:sz w:val="20"/>
                <w:szCs w:val="20"/>
              </w:rPr>
              <w:lastRenderedPageBreak/>
              <w:t xml:space="preserve"> Aktivita (činnost/krok)</w:t>
            </w:r>
          </w:p>
        </w:tc>
        <w:tc>
          <w:tcPr>
            <w:tcW w:w="1708" w:type="dxa"/>
            <w:shd w:val="clear" w:color="auto" w:fill="F4B083"/>
          </w:tcPr>
          <w:p w14:paraId="37C22236" w14:textId="77777777" w:rsidR="003C066E" w:rsidRPr="003C066E" w:rsidRDefault="003C066E" w:rsidP="003C066E">
            <w:pPr>
              <w:rPr>
                <w:rFonts w:cstheme="minorHAnsi"/>
                <w:sz w:val="20"/>
                <w:szCs w:val="20"/>
              </w:rPr>
            </w:pPr>
            <w:r w:rsidRPr="003C066E">
              <w:rPr>
                <w:rFonts w:cstheme="minorHAnsi"/>
                <w:sz w:val="20"/>
                <w:szCs w:val="20"/>
              </w:rPr>
              <w:t>Termín:</w:t>
            </w:r>
          </w:p>
        </w:tc>
        <w:tc>
          <w:tcPr>
            <w:tcW w:w="2072" w:type="dxa"/>
            <w:shd w:val="clear" w:color="auto" w:fill="F4B083"/>
          </w:tcPr>
          <w:p w14:paraId="2DA7429E" w14:textId="77777777" w:rsidR="003C066E" w:rsidRPr="003C066E" w:rsidRDefault="003C066E" w:rsidP="003C066E">
            <w:pPr>
              <w:rPr>
                <w:rFonts w:cstheme="minorHAnsi"/>
                <w:sz w:val="20"/>
                <w:szCs w:val="20"/>
              </w:rPr>
            </w:pPr>
            <w:r w:rsidRPr="003C066E">
              <w:rPr>
                <w:rFonts w:cstheme="minorHAnsi"/>
                <w:sz w:val="20"/>
                <w:szCs w:val="20"/>
              </w:rPr>
              <w:t>Zodpovědná osoba:</w:t>
            </w:r>
          </w:p>
        </w:tc>
        <w:tc>
          <w:tcPr>
            <w:tcW w:w="8149" w:type="dxa"/>
            <w:shd w:val="clear" w:color="auto" w:fill="F4B083"/>
          </w:tcPr>
          <w:p w14:paraId="04B36871" w14:textId="77777777" w:rsidR="003C066E" w:rsidRPr="003C066E" w:rsidRDefault="003C066E" w:rsidP="003C066E">
            <w:pPr>
              <w:rPr>
                <w:rFonts w:cstheme="minorHAnsi"/>
                <w:sz w:val="20"/>
                <w:szCs w:val="20"/>
              </w:rPr>
            </w:pPr>
            <w:r w:rsidRPr="003C066E">
              <w:rPr>
                <w:rFonts w:cstheme="minorHAnsi"/>
                <w:sz w:val="20"/>
                <w:szCs w:val="20"/>
              </w:rPr>
              <w:t>Výstupy:</w:t>
            </w:r>
          </w:p>
        </w:tc>
      </w:tr>
      <w:tr w:rsidR="003C066E" w:rsidRPr="003C066E" w14:paraId="1DD1647C" w14:textId="77777777" w:rsidTr="00066647">
        <w:tc>
          <w:tcPr>
            <w:tcW w:w="2808" w:type="dxa"/>
            <w:shd w:val="clear" w:color="auto" w:fill="F4B083"/>
          </w:tcPr>
          <w:p w14:paraId="15A724F6" w14:textId="77777777" w:rsidR="003C066E" w:rsidRPr="003C066E" w:rsidRDefault="003C066E" w:rsidP="003C066E">
            <w:pPr>
              <w:numPr>
                <w:ilvl w:val="0"/>
                <w:numId w:val="8"/>
              </w:numPr>
              <w:tabs>
                <w:tab w:val="num" w:pos="0"/>
              </w:tabs>
              <w:rPr>
                <w:rFonts w:cstheme="minorHAnsi"/>
                <w:bCs/>
                <w:sz w:val="20"/>
                <w:szCs w:val="20"/>
              </w:rPr>
            </w:pPr>
            <w:r w:rsidRPr="003C066E">
              <w:rPr>
                <w:rFonts w:cstheme="minorHAnsi"/>
                <w:sz w:val="20"/>
                <w:szCs w:val="20"/>
              </w:rPr>
              <w:t>Návrh na využití kapacit školních asistentů</w:t>
            </w:r>
          </w:p>
        </w:tc>
        <w:tc>
          <w:tcPr>
            <w:tcW w:w="1708" w:type="dxa"/>
            <w:shd w:val="clear" w:color="auto" w:fill="auto"/>
          </w:tcPr>
          <w:p w14:paraId="4841B6D3" w14:textId="77777777" w:rsidR="003C066E" w:rsidRPr="003C066E" w:rsidRDefault="003C066E" w:rsidP="003C066E">
            <w:pPr>
              <w:rPr>
                <w:rFonts w:cstheme="minorHAnsi"/>
                <w:sz w:val="20"/>
                <w:szCs w:val="20"/>
              </w:rPr>
            </w:pPr>
            <w:r w:rsidRPr="003C066E">
              <w:rPr>
                <w:rFonts w:cstheme="minorHAnsi"/>
                <w:sz w:val="20"/>
                <w:szCs w:val="20"/>
              </w:rPr>
              <w:t>2017-2018</w:t>
            </w:r>
          </w:p>
        </w:tc>
        <w:tc>
          <w:tcPr>
            <w:tcW w:w="2072" w:type="dxa"/>
            <w:shd w:val="clear" w:color="auto" w:fill="auto"/>
          </w:tcPr>
          <w:p w14:paraId="1C0FA51B" w14:textId="77777777" w:rsidR="003C066E" w:rsidRPr="003C066E" w:rsidRDefault="003C066E" w:rsidP="003C066E">
            <w:pPr>
              <w:rPr>
                <w:rFonts w:cstheme="minorHAnsi"/>
                <w:sz w:val="20"/>
                <w:szCs w:val="20"/>
              </w:rPr>
            </w:pPr>
            <w:r w:rsidRPr="003C066E">
              <w:rPr>
                <w:rFonts w:cstheme="minorHAnsi"/>
                <w:sz w:val="20"/>
                <w:szCs w:val="20"/>
              </w:rPr>
              <w:t>MAS Vladař o.p.s., Jednotlivé MŠ, Jednotlivé MŠ</w:t>
            </w:r>
          </w:p>
        </w:tc>
        <w:tc>
          <w:tcPr>
            <w:tcW w:w="8149" w:type="dxa"/>
            <w:shd w:val="clear" w:color="auto" w:fill="auto"/>
          </w:tcPr>
          <w:p w14:paraId="1F3DB83B" w14:textId="77777777" w:rsidR="003C066E" w:rsidRPr="003C066E" w:rsidRDefault="003C066E" w:rsidP="003C066E">
            <w:pPr>
              <w:rPr>
                <w:rFonts w:cstheme="minorHAnsi"/>
                <w:sz w:val="20"/>
                <w:szCs w:val="20"/>
              </w:rPr>
            </w:pPr>
            <w:r w:rsidRPr="003C066E">
              <w:rPr>
                <w:rFonts w:cstheme="minorHAnsi"/>
                <w:sz w:val="20"/>
                <w:szCs w:val="20"/>
              </w:rPr>
              <w:t xml:space="preserve">Požadavek na odborné kapacity </w:t>
            </w:r>
          </w:p>
        </w:tc>
      </w:tr>
      <w:tr w:rsidR="003C066E" w:rsidRPr="003C066E" w14:paraId="10991FC0" w14:textId="77777777" w:rsidTr="00066647">
        <w:tc>
          <w:tcPr>
            <w:tcW w:w="2808" w:type="dxa"/>
            <w:shd w:val="clear" w:color="auto" w:fill="F4B083"/>
          </w:tcPr>
          <w:p w14:paraId="0508B39B" w14:textId="77777777" w:rsidR="003C066E" w:rsidRPr="003C066E" w:rsidRDefault="003C066E" w:rsidP="003C066E">
            <w:pPr>
              <w:numPr>
                <w:ilvl w:val="0"/>
                <w:numId w:val="8"/>
              </w:numPr>
              <w:tabs>
                <w:tab w:val="num" w:pos="0"/>
              </w:tabs>
              <w:rPr>
                <w:rFonts w:cstheme="minorHAnsi"/>
                <w:bCs/>
                <w:sz w:val="20"/>
                <w:szCs w:val="20"/>
              </w:rPr>
            </w:pPr>
            <w:r w:rsidRPr="003C066E">
              <w:rPr>
                <w:rFonts w:cstheme="minorHAnsi"/>
                <w:sz w:val="20"/>
                <w:szCs w:val="20"/>
              </w:rPr>
              <w:t>Tvorba projektového záměru na základě dosavadní spolupráce a možností odborných kapacit</w:t>
            </w:r>
          </w:p>
        </w:tc>
        <w:tc>
          <w:tcPr>
            <w:tcW w:w="1708" w:type="dxa"/>
            <w:shd w:val="clear" w:color="auto" w:fill="auto"/>
          </w:tcPr>
          <w:p w14:paraId="39DEEA85" w14:textId="77777777" w:rsidR="003C066E" w:rsidRPr="003C066E" w:rsidRDefault="003C066E" w:rsidP="003C066E">
            <w:pPr>
              <w:rPr>
                <w:rFonts w:cstheme="minorHAnsi"/>
                <w:sz w:val="20"/>
                <w:szCs w:val="20"/>
              </w:rPr>
            </w:pPr>
            <w:r w:rsidRPr="003C066E">
              <w:rPr>
                <w:rFonts w:cstheme="minorHAnsi"/>
                <w:sz w:val="20"/>
                <w:szCs w:val="20"/>
              </w:rPr>
              <w:t>2018</w:t>
            </w:r>
          </w:p>
        </w:tc>
        <w:tc>
          <w:tcPr>
            <w:tcW w:w="2072" w:type="dxa"/>
            <w:shd w:val="clear" w:color="auto" w:fill="auto"/>
          </w:tcPr>
          <w:p w14:paraId="37D7C669" w14:textId="77777777" w:rsidR="003C066E" w:rsidRPr="003C066E" w:rsidRDefault="003C066E" w:rsidP="003C066E">
            <w:pPr>
              <w:rPr>
                <w:rFonts w:cstheme="minorHAnsi"/>
                <w:sz w:val="20"/>
                <w:szCs w:val="20"/>
              </w:rPr>
            </w:pPr>
            <w:r w:rsidRPr="003C066E">
              <w:rPr>
                <w:rFonts w:cstheme="minorHAnsi"/>
                <w:sz w:val="20"/>
                <w:szCs w:val="20"/>
              </w:rPr>
              <w:t>MAS Vladař o.p.s., Jednotlivé MŠ</w:t>
            </w:r>
          </w:p>
        </w:tc>
        <w:tc>
          <w:tcPr>
            <w:tcW w:w="8149" w:type="dxa"/>
            <w:shd w:val="clear" w:color="auto" w:fill="auto"/>
          </w:tcPr>
          <w:p w14:paraId="6BE378AB" w14:textId="77777777" w:rsidR="003C066E" w:rsidRPr="003C066E" w:rsidRDefault="003C066E" w:rsidP="003C066E">
            <w:pPr>
              <w:rPr>
                <w:rFonts w:cstheme="minorHAnsi"/>
                <w:sz w:val="20"/>
                <w:szCs w:val="20"/>
              </w:rPr>
            </w:pPr>
            <w:r w:rsidRPr="003C066E">
              <w:rPr>
                <w:rFonts w:cstheme="minorHAnsi"/>
                <w:sz w:val="20"/>
                <w:szCs w:val="20"/>
              </w:rPr>
              <w:t>Projektový záměr</w:t>
            </w:r>
          </w:p>
        </w:tc>
      </w:tr>
      <w:tr w:rsidR="003C066E" w:rsidRPr="003C066E" w14:paraId="457C0898" w14:textId="77777777" w:rsidTr="00066647">
        <w:tc>
          <w:tcPr>
            <w:tcW w:w="2808" w:type="dxa"/>
            <w:shd w:val="clear" w:color="auto" w:fill="F4B083"/>
          </w:tcPr>
          <w:p w14:paraId="5D63C451" w14:textId="77777777" w:rsidR="003C066E" w:rsidRPr="003C066E" w:rsidRDefault="003C066E" w:rsidP="003C066E">
            <w:pPr>
              <w:numPr>
                <w:ilvl w:val="0"/>
                <w:numId w:val="8"/>
              </w:numPr>
              <w:tabs>
                <w:tab w:val="num" w:pos="0"/>
              </w:tabs>
              <w:rPr>
                <w:rFonts w:cstheme="minorHAnsi"/>
                <w:sz w:val="20"/>
                <w:szCs w:val="20"/>
              </w:rPr>
            </w:pPr>
            <w:r w:rsidRPr="003C066E">
              <w:rPr>
                <w:rFonts w:cstheme="minorHAnsi"/>
                <w:sz w:val="20"/>
                <w:szCs w:val="20"/>
              </w:rPr>
              <w:t>Podání projektové žádosti</w:t>
            </w:r>
          </w:p>
        </w:tc>
        <w:tc>
          <w:tcPr>
            <w:tcW w:w="1708" w:type="dxa"/>
            <w:shd w:val="clear" w:color="auto" w:fill="auto"/>
          </w:tcPr>
          <w:p w14:paraId="576F40C6" w14:textId="77777777" w:rsidR="003C066E" w:rsidRPr="003C066E" w:rsidRDefault="003C066E" w:rsidP="003C066E">
            <w:pPr>
              <w:rPr>
                <w:rFonts w:cstheme="minorHAnsi"/>
                <w:sz w:val="20"/>
                <w:szCs w:val="20"/>
              </w:rPr>
            </w:pPr>
            <w:r w:rsidRPr="003C066E">
              <w:rPr>
                <w:rFonts w:cstheme="minorHAnsi"/>
                <w:sz w:val="20"/>
                <w:szCs w:val="20"/>
              </w:rPr>
              <w:t>2018</w:t>
            </w:r>
          </w:p>
        </w:tc>
        <w:tc>
          <w:tcPr>
            <w:tcW w:w="2072" w:type="dxa"/>
            <w:shd w:val="clear" w:color="auto" w:fill="auto"/>
          </w:tcPr>
          <w:p w14:paraId="6214D49A" w14:textId="77777777" w:rsidR="003C066E" w:rsidRPr="003C066E" w:rsidRDefault="003C066E" w:rsidP="003C066E">
            <w:pPr>
              <w:rPr>
                <w:rFonts w:cstheme="minorHAnsi"/>
                <w:sz w:val="20"/>
                <w:szCs w:val="20"/>
              </w:rPr>
            </w:pPr>
            <w:r w:rsidRPr="003C066E">
              <w:rPr>
                <w:rFonts w:cstheme="minorHAnsi"/>
                <w:sz w:val="20"/>
                <w:szCs w:val="20"/>
              </w:rPr>
              <w:t>MAS Vladař o.p.s., kraje, NÚV, MŠMT</w:t>
            </w:r>
          </w:p>
        </w:tc>
        <w:tc>
          <w:tcPr>
            <w:tcW w:w="8149" w:type="dxa"/>
            <w:shd w:val="clear" w:color="auto" w:fill="auto"/>
          </w:tcPr>
          <w:p w14:paraId="542D0EA1" w14:textId="77777777" w:rsidR="003C066E" w:rsidRPr="003C066E" w:rsidRDefault="003C066E" w:rsidP="003C066E">
            <w:pPr>
              <w:rPr>
                <w:rFonts w:cstheme="minorHAnsi"/>
                <w:sz w:val="20"/>
                <w:szCs w:val="20"/>
              </w:rPr>
            </w:pPr>
            <w:r w:rsidRPr="003C066E">
              <w:rPr>
                <w:rFonts w:cstheme="minorHAnsi"/>
                <w:sz w:val="20"/>
                <w:szCs w:val="20"/>
              </w:rPr>
              <w:t>Projektová žádost</w:t>
            </w:r>
          </w:p>
          <w:p w14:paraId="5F972BE6" w14:textId="77777777" w:rsidR="003C066E" w:rsidRPr="003C066E" w:rsidRDefault="003C066E" w:rsidP="003C066E">
            <w:pPr>
              <w:rPr>
                <w:rFonts w:cstheme="minorHAnsi"/>
                <w:sz w:val="20"/>
                <w:szCs w:val="20"/>
              </w:rPr>
            </w:pPr>
          </w:p>
        </w:tc>
      </w:tr>
      <w:tr w:rsidR="003C066E" w:rsidRPr="003C066E" w14:paraId="1850194B" w14:textId="77777777" w:rsidTr="00066647">
        <w:tc>
          <w:tcPr>
            <w:tcW w:w="2808" w:type="dxa"/>
            <w:shd w:val="clear" w:color="auto" w:fill="F4B083"/>
          </w:tcPr>
          <w:p w14:paraId="42629A97" w14:textId="77777777" w:rsidR="003C066E" w:rsidRPr="003C066E" w:rsidRDefault="003C066E" w:rsidP="003C066E">
            <w:pPr>
              <w:numPr>
                <w:ilvl w:val="0"/>
                <w:numId w:val="8"/>
              </w:numPr>
              <w:rPr>
                <w:rFonts w:cstheme="minorHAnsi"/>
                <w:bCs/>
                <w:sz w:val="20"/>
                <w:szCs w:val="20"/>
              </w:rPr>
            </w:pPr>
            <w:r w:rsidRPr="003C066E">
              <w:rPr>
                <w:rFonts w:cstheme="minorHAnsi"/>
                <w:bCs/>
                <w:sz w:val="20"/>
                <w:szCs w:val="20"/>
              </w:rPr>
              <w:t>Realizace projektu – klíčová aktivita – asistenti v praxi</w:t>
            </w:r>
          </w:p>
        </w:tc>
        <w:tc>
          <w:tcPr>
            <w:tcW w:w="1708" w:type="dxa"/>
            <w:shd w:val="clear" w:color="auto" w:fill="auto"/>
          </w:tcPr>
          <w:p w14:paraId="5BD177DC" w14:textId="77777777" w:rsidR="003C066E" w:rsidRPr="003C066E" w:rsidRDefault="003C066E" w:rsidP="003C066E">
            <w:pPr>
              <w:rPr>
                <w:rFonts w:cstheme="minorHAnsi"/>
                <w:sz w:val="20"/>
                <w:szCs w:val="20"/>
              </w:rPr>
            </w:pPr>
            <w:r w:rsidRPr="003C066E">
              <w:rPr>
                <w:rFonts w:cstheme="minorHAnsi"/>
                <w:sz w:val="20"/>
                <w:szCs w:val="20"/>
              </w:rPr>
              <w:t>2019 -2020</w:t>
            </w:r>
          </w:p>
        </w:tc>
        <w:tc>
          <w:tcPr>
            <w:tcW w:w="2072" w:type="dxa"/>
            <w:shd w:val="clear" w:color="auto" w:fill="auto"/>
          </w:tcPr>
          <w:p w14:paraId="0DF00712" w14:textId="77777777" w:rsidR="003C066E" w:rsidRPr="003C066E" w:rsidRDefault="003C066E" w:rsidP="003C066E">
            <w:pPr>
              <w:rPr>
                <w:rFonts w:cstheme="minorHAnsi"/>
                <w:sz w:val="20"/>
                <w:szCs w:val="20"/>
              </w:rPr>
            </w:pPr>
            <w:r w:rsidRPr="003C066E">
              <w:rPr>
                <w:rFonts w:cstheme="minorHAnsi"/>
                <w:sz w:val="20"/>
                <w:szCs w:val="20"/>
              </w:rPr>
              <w:t>Zapojené vzdělávací subjekty</w:t>
            </w:r>
          </w:p>
        </w:tc>
        <w:tc>
          <w:tcPr>
            <w:tcW w:w="8149" w:type="dxa"/>
            <w:shd w:val="clear" w:color="auto" w:fill="auto"/>
          </w:tcPr>
          <w:p w14:paraId="4C4BF057" w14:textId="77777777" w:rsidR="003C066E" w:rsidRPr="003C066E" w:rsidRDefault="003C066E" w:rsidP="003C066E">
            <w:pPr>
              <w:rPr>
                <w:rFonts w:cstheme="minorHAnsi"/>
                <w:sz w:val="20"/>
                <w:szCs w:val="20"/>
              </w:rPr>
            </w:pPr>
            <w:r w:rsidRPr="003C066E">
              <w:rPr>
                <w:rFonts w:cstheme="minorHAnsi"/>
                <w:sz w:val="20"/>
                <w:szCs w:val="20"/>
              </w:rPr>
              <w:t>Asistenti v praxi</w:t>
            </w:r>
          </w:p>
        </w:tc>
      </w:tr>
      <w:tr w:rsidR="003C066E" w:rsidRPr="003C066E" w14:paraId="0DC8AB8E" w14:textId="77777777" w:rsidTr="00066647">
        <w:tc>
          <w:tcPr>
            <w:tcW w:w="2808" w:type="dxa"/>
            <w:shd w:val="clear" w:color="auto" w:fill="F4B083"/>
          </w:tcPr>
          <w:p w14:paraId="53E703FF" w14:textId="77777777" w:rsidR="003C066E" w:rsidRPr="003C066E" w:rsidRDefault="003C066E" w:rsidP="003C066E">
            <w:pPr>
              <w:rPr>
                <w:rFonts w:cstheme="minorHAnsi"/>
                <w:bCs/>
                <w:sz w:val="20"/>
                <w:szCs w:val="20"/>
              </w:rPr>
            </w:pPr>
            <w:r w:rsidRPr="003C066E">
              <w:rPr>
                <w:rFonts w:cstheme="minorHAnsi"/>
                <w:bCs/>
                <w:sz w:val="20"/>
                <w:szCs w:val="20"/>
              </w:rPr>
              <w:t>Náklady na naplnění cíle:</w:t>
            </w:r>
          </w:p>
        </w:tc>
        <w:tc>
          <w:tcPr>
            <w:tcW w:w="3780" w:type="dxa"/>
            <w:gridSpan w:val="2"/>
            <w:shd w:val="clear" w:color="auto" w:fill="auto"/>
          </w:tcPr>
          <w:p w14:paraId="60913EDA" w14:textId="77777777" w:rsidR="003C066E" w:rsidRPr="003C066E" w:rsidRDefault="003C066E" w:rsidP="003C066E">
            <w:pPr>
              <w:rPr>
                <w:rFonts w:cstheme="minorHAnsi"/>
                <w:sz w:val="20"/>
                <w:szCs w:val="20"/>
              </w:rPr>
            </w:pPr>
          </w:p>
        </w:tc>
        <w:tc>
          <w:tcPr>
            <w:tcW w:w="8149" w:type="dxa"/>
            <w:shd w:val="clear" w:color="auto" w:fill="auto"/>
          </w:tcPr>
          <w:p w14:paraId="3F251CA5" w14:textId="77777777" w:rsidR="003C066E" w:rsidRPr="003C066E" w:rsidRDefault="003C066E" w:rsidP="003C066E">
            <w:pPr>
              <w:rPr>
                <w:rFonts w:cstheme="minorHAnsi"/>
                <w:sz w:val="20"/>
                <w:szCs w:val="20"/>
              </w:rPr>
            </w:pPr>
            <w:r w:rsidRPr="003C066E">
              <w:rPr>
                <w:rFonts w:cstheme="minorHAnsi"/>
                <w:sz w:val="20"/>
                <w:szCs w:val="20"/>
              </w:rPr>
              <w:t>Zdroj: OP VVV včetně šablon</w:t>
            </w:r>
          </w:p>
        </w:tc>
      </w:tr>
      <w:tr w:rsidR="003C066E" w:rsidRPr="003C066E" w14:paraId="0DFE1A6E" w14:textId="77777777" w:rsidTr="00066647">
        <w:tc>
          <w:tcPr>
            <w:tcW w:w="14737" w:type="dxa"/>
            <w:gridSpan w:val="4"/>
            <w:shd w:val="clear" w:color="auto" w:fill="F4B083"/>
          </w:tcPr>
          <w:p w14:paraId="666A103E" w14:textId="77777777" w:rsidR="003C066E" w:rsidRPr="00051677" w:rsidRDefault="003C066E" w:rsidP="003C066E">
            <w:pPr>
              <w:rPr>
                <w:rFonts w:cstheme="minorHAnsi"/>
                <w:b/>
                <w:bCs/>
                <w:sz w:val="20"/>
                <w:szCs w:val="20"/>
              </w:rPr>
            </w:pPr>
            <w:r w:rsidRPr="00051677">
              <w:rPr>
                <w:rFonts w:cstheme="minorHAnsi"/>
                <w:b/>
                <w:bCs/>
                <w:sz w:val="20"/>
                <w:szCs w:val="20"/>
              </w:rPr>
              <w:t>Cíl: 1</w:t>
            </w:r>
            <w:r w:rsidRPr="00051677">
              <w:rPr>
                <w:rFonts w:cstheme="minorHAnsi"/>
                <w:b/>
                <w:sz w:val="20"/>
                <w:szCs w:val="20"/>
              </w:rPr>
              <w:t>.</w:t>
            </w:r>
            <w:r w:rsidR="000D1D3A" w:rsidRPr="00051677">
              <w:rPr>
                <w:rFonts w:cstheme="minorHAnsi"/>
                <w:b/>
                <w:sz w:val="20"/>
                <w:szCs w:val="20"/>
              </w:rPr>
              <w:t>4</w:t>
            </w:r>
            <w:r w:rsidRPr="00051677">
              <w:rPr>
                <w:rFonts w:cstheme="minorHAnsi"/>
                <w:b/>
                <w:sz w:val="20"/>
                <w:szCs w:val="20"/>
              </w:rPr>
              <w:t xml:space="preserve"> Minimálně 12 pedagogických pracovníků absolvuje do roku 2020 minimálně 8 vzdělávacích kurzů</w:t>
            </w:r>
          </w:p>
        </w:tc>
      </w:tr>
      <w:tr w:rsidR="003C066E" w:rsidRPr="003C066E" w14:paraId="300E3F93" w14:textId="77777777" w:rsidTr="00066647">
        <w:tc>
          <w:tcPr>
            <w:tcW w:w="2808" w:type="dxa"/>
            <w:shd w:val="clear" w:color="auto" w:fill="F4B083"/>
          </w:tcPr>
          <w:p w14:paraId="6848A3C2" w14:textId="77777777" w:rsidR="003C066E" w:rsidRPr="003C066E" w:rsidRDefault="003C066E" w:rsidP="003C066E">
            <w:pPr>
              <w:rPr>
                <w:rFonts w:cstheme="minorHAnsi"/>
                <w:bCs/>
                <w:sz w:val="20"/>
                <w:szCs w:val="20"/>
              </w:rPr>
            </w:pPr>
            <w:r w:rsidRPr="003C066E">
              <w:rPr>
                <w:rFonts w:cstheme="minorHAnsi"/>
                <w:bCs/>
                <w:sz w:val="20"/>
                <w:szCs w:val="20"/>
              </w:rPr>
              <w:t xml:space="preserve"> Aktivita (činnost/krok)</w:t>
            </w:r>
          </w:p>
        </w:tc>
        <w:tc>
          <w:tcPr>
            <w:tcW w:w="1708" w:type="dxa"/>
            <w:shd w:val="clear" w:color="auto" w:fill="F4B083"/>
          </w:tcPr>
          <w:p w14:paraId="45BF335A" w14:textId="77777777" w:rsidR="003C066E" w:rsidRPr="003C066E" w:rsidRDefault="003C066E" w:rsidP="003C066E">
            <w:pPr>
              <w:rPr>
                <w:rFonts w:cstheme="minorHAnsi"/>
                <w:sz w:val="20"/>
                <w:szCs w:val="20"/>
              </w:rPr>
            </w:pPr>
            <w:r w:rsidRPr="003C066E">
              <w:rPr>
                <w:rFonts w:cstheme="minorHAnsi"/>
                <w:sz w:val="20"/>
                <w:szCs w:val="20"/>
              </w:rPr>
              <w:t>Termín:</w:t>
            </w:r>
          </w:p>
        </w:tc>
        <w:tc>
          <w:tcPr>
            <w:tcW w:w="2072" w:type="dxa"/>
            <w:shd w:val="clear" w:color="auto" w:fill="F4B083"/>
          </w:tcPr>
          <w:p w14:paraId="5321D06C" w14:textId="77777777" w:rsidR="003C066E" w:rsidRPr="003C066E" w:rsidRDefault="003C066E" w:rsidP="003C066E">
            <w:pPr>
              <w:rPr>
                <w:rFonts w:cstheme="minorHAnsi"/>
                <w:sz w:val="20"/>
                <w:szCs w:val="20"/>
              </w:rPr>
            </w:pPr>
            <w:r w:rsidRPr="003C066E">
              <w:rPr>
                <w:rFonts w:cstheme="minorHAnsi"/>
                <w:sz w:val="20"/>
                <w:szCs w:val="20"/>
              </w:rPr>
              <w:t>Zodpovědná osoba:</w:t>
            </w:r>
          </w:p>
        </w:tc>
        <w:tc>
          <w:tcPr>
            <w:tcW w:w="8149" w:type="dxa"/>
            <w:shd w:val="clear" w:color="auto" w:fill="F4B083"/>
          </w:tcPr>
          <w:p w14:paraId="53459913" w14:textId="77777777" w:rsidR="003C066E" w:rsidRPr="003C066E" w:rsidRDefault="003C066E" w:rsidP="003C066E">
            <w:pPr>
              <w:rPr>
                <w:rFonts w:cstheme="minorHAnsi"/>
                <w:sz w:val="20"/>
                <w:szCs w:val="20"/>
              </w:rPr>
            </w:pPr>
            <w:r w:rsidRPr="003C066E">
              <w:rPr>
                <w:rFonts w:cstheme="minorHAnsi"/>
                <w:sz w:val="20"/>
                <w:szCs w:val="20"/>
              </w:rPr>
              <w:t>Výstupy:</w:t>
            </w:r>
          </w:p>
        </w:tc>
      </w:tr>
      <w:tr w:rsidR="003C066E" w:rsidRPr="003C066E" w14:paraId="04DD6B1B" w14:textId="77777777" w:rsidTr="00066647">
        <w:tc>
          <w:tcPr>
            <w:tcW w:w="2808" w:type="dxa"/>
            <w:shd w:val="clear" w:color="auto" w:fill="F4B083"/>
          </w:tcPr>
          <w:p w14:paraId="2DA9C3CB" w14:textId="77777777" w:rsidR="003C066E" w:rsidRPr="003C066E" w:rsidRDefault="003C066E" w:rsidP="003C066E">
            <w:pPr>
              <w:numPr>
                <w:ilvl w:val="0"/>
                <w:numId w:val="8"/>
              </w:numPr>
              <w:tabs>
                <w:tab w:val="num" w:pos="0"/>
              </w:tabs>
              <w:rPr>
                <w:rFonts w:cstheme="minorHAnsi"/>
                <w:bCs/>
                <w:sz w:val="20"/>
                <w:szCs w:val="20"/>
              </w:rPr>
            </w:pPr>
            <w:r w:rsidRPr="003C066E">
              <w:rPr>
                <w:rFonts w:cstheme="minorHAnsi"/>
                <w:sz w:val="20"/>
                <w:szCs w:val="20"/>
              </w:rPr>
              <w:t>Návrh témat pro vzdělávání pedagogických pracovníků, analýza vzdělávacích potřeb, semináře a workshopy v rámci Partnerství MAP</w:t>
            </w:r>
          </w:p>
        </w:tc>
        <w:tc>
          <w:tcPr>
            <w:tcW w:w="1708" w:type="dxa"/>
            <w:shd w:val="clear" w:color="auto" w:fill="auto"/>
          </w:tcPr>
          <w:p w14:paraId="64C910F8" w14:textId="77777777" w:rsidR="003C066E" w:rsidRPr="003C066E" w:rsidRDefault="003C066E" w:rsidP="003C066E">
            <w:pPr>
              <w:rPr>
                <w:rFonts w:cstheme="minorHAnsi"/>
                <w:sz w:val="20"/>
                <w:szCs w:val="20"/>
              </w:rPr>
            </w:pPr>
            <w:r w:rsidRPr="003C066E">
              <w:rPr>
                <w:rFonts w:cstheme="minorHAnsi"/>
                <w:sz w:val="20"/>
                <w:szCs w:val="20"/>
              </w:rPr>
              <w:t>2017-2018</w:t>
            </w:r>
          </w:p>
        </w:tc>
        <w:tc>
          <w:tcPr>
            <w:tcW w:w="2072" w:type="dxa"/>
            <w:shd w:val="clear" w:color="auto" w:fill="auto"/>
          </w:tcPr>
          <w:p w14:paraId="109CEC36" w14:textId="77777777" w:rsidR="003C066E" w:rsidRPr="003C066E" w:rsidRDefault="003C066E" w:rsidP="003C066E">
            <w:pPr>
              <w:rPr>
                <w:rFonts w:cstheme="minorHAnsi"/>
                <w:sz w:val="20"/>
                <w:szCs w:val="20"/>
              </w:rPr>
            </w:pPr>
            <w:r w:rsidRPr="003C066E">
              <w:rPr>
                <w:rFonts w:cstheme="minorHAnsi"/>
                <w:sz w:val="20"/>
                <w:szCs w:val="20"/>
              </w:rPr>
              <w:t>MAS Vladař o.p.s., Jednotlivé MŠ, Jednotlivé MŠ</w:t>
            </w:r>
          </w:p>
        </w:tc>
        <w:tc>
          <w:tcPr>
            <w:tcW w:w="8149" w:type="dxa"/>
            <w:shd w:val="clear" w:color="auto" w:fill="auto"/>
          </w:tcPr>
          <w:p w14:paraId="6F1E9F98" w14:textId="77777777" w:rsidR="003C066E" w:rsidRPr="003C066E" w:rsidRDefault="003C066E" w:rsidP="003C066E">
            <w:pPr>
              <w:rPr>
                <w:rFonts w:cstheme="minorHAnsi"/>
                <w:sz w:val="20"/>
                <w:szCs w:val="20"/>
              </w:rPr>
            </w:pPr>
            <w:r w:rsidRPr="003C066E">
              <w:rPr>
                <w:rFonts w:cstheme="minorHAnsi"/>
                <w:sz w:val="20"/>
                <w:szCs w:val="20"/>
              </w:rPr>
              <w:t xml:space="preserve">Analýza vzdělávacích potřeb, průběžné semináře v rámci partnerství MAP </w:t>
            </w:r>
          </w:p>
        </w:tc>
      </w:tr>
      <w:tr w:rsidR="003C066E" w:rsidRPr="003C066E" w14:paraId="612C0377" w14:textId="77777777" w:rsidTr="00066647">
        <w:tc>
          <w:tcPr>
            <w:tcW w:w="2808" w:type="dxa"/>
            <w:shd w:val="clear" w:color="auto" w:fill="F4B083"/>
          </w:tcPr>
          <w:p w14:paraId="3D62990A" w14:textId="77777777" w:rsidR="003C066E" w:rsidRPr="003C066E" w:rsidRDefault="003C066E" w:rsidP="003C066E">
            <w:pPr>
              <w:numPr>
                <w:ilvl w:val="0"/>
                <w:numId w:val="8"/>
              </w:numPr>
              <w:tabs>
                <w:tab w:val="num" w:pos="0"/>
              </w:tabs>
              <w:rPr>
                <w:rFonts w:cstheme="minorHAnsi"/>
                <w:bCs/>
                <w:sz w:val="20"/>
                <w:szCs w:val="20"/>
              </w:rPr>
            </w:pPr>
            <w:r w:rsidRPr="003C066E">
              <w:rPr>
                <w:rFonts w:cstheme="minorHAnsi"/>
                <w:sz w:val="20"/>
                <w:szCs w:val="20"/>
              </w:rPr>
              <w:t xml:space="preserve">Tvorba projektového záměru na základě dosavadní spolupráce a </w:t>
            </w:r>
            <w:r w:rsidRPr="003C066E">
              <w:rPr>
                <w:rFonts w:cstheme="minorHAnsi"/>
                <w:sz w:val="20"/>
                <w:szCs w:val="20"/>
              </w:rPr>
              <w:lastRenderedPageBreak/>
              <w:t>analýzy vzdělávacích potřeb</w:t>
            </w:r>
          </w:p>
        </w:tc>
        <w:tc>
          <w:tcPr>
            <w:tcW w:w="1708" w:type="dxa"/>
            <w:shd w:val="clear" w:color="auto" w:fill="auto"/>
          </w:tcPr>
          <w:p w14:paraId="0A95F13F" w14:textId="77777777" w:rsidR="003C066E" w:rsidRPr="003C066E" w:rsidRDefault="003C066E" w:rsidP="003C066E">
            <w:pPr>
              <w:rPr>
                <w:rFonts w:cstheme="minorHAnsi"/>
                <w:sz w:val="20"/>
                <w:szCs w:val="20"/>
              </w:rPr>
            </w:pPr>
            <w:r w:rsidRPr="003C066E">
              <w:rPr>
                <w:rFonts w:cstheme="minorHAnsi"/>
                <w:sz w:val="20"/>
                <w:szCs w:val="20"/>
              </w:rPr>
              <w:lastRenderedPageBreak/>
              <w:t>2018</w:t>
            </w:r>
          </w:p>
        </w:tc>
        <w:tc>
          <w:tcPr>
            <w:tcW w:w="2072" w:type="dxa"/>
            <w:shd w:val="clear" w:color="auto" w:fill="auto"/>
          </w:tcPr>
          <w:p w14:paraId="3554C4D8" w14:textId="77777777" w:rsidR="003C066E" w:rsidRPr="003C066E" w:rsidRDefault="003C066E" w:rsidP="003C066E">
            <w:pPr>
              <w:rPr>
                <w:rFonts w:cstheme="minorHAnsi"/>
                <w:sz w:val="20"/>
                <w:szCs w:val="20"/>
              </w:rPr>
            </w:pPr>
            <w:r w:rsidRPr="003C066E">
              <w:rPr>
                <w:rFonts w:cstheme="minorHAnsi"/>
                <w:sz w:val="20"/>
                <w:szCs w:val="20"/>
              </w:rPr>
              <w:t>MAS Vladař o.p.s., Jednotlivé MŠ</w:t>
            </w:r>
          </w:p>
        </w:tc>
        <w:tc>
          <w:tcPr>
            <w:tcW w:w="8149" w:type="dxa"/>
            <w:shd w:val="clear" w:color="auto" w:fill="auto"/>
          </w:tcPr>
          <w:p w14:paraId="10106CD6" w14:textId="77777777" w:rsidR="003C066E" w:rsidRPr="003C066E" w:rsidRDefault="003C066E" w:rsidP="003C066E">
            <w:pPr>
              <w:rPr>
                <w:rFonts w:cstheme="minorHAnsi"/>
                <w:sz w:val="20"/>
                <w:szCs w:val="20"/>
              </w:rPr>
            </w:pPr>
            <w:r w:rsidRPr="003C066E">
              <w:rPr>
                <w:rFonts w:cstheme="minorHAnsi"/>
                <w:sz w:val="20"/>
                <w:szCs w:val="20"/>
              </w:rPr>
              <w:t>Projektový záměr</w:t>
            </w:r>
          </w:p>
        </w:tc>
      </w:tr>
      <w:tr w:rsidR="003C066E" w:rsidRPr="003C066E" w14:paraId="1BEF7BA1" w14:textId="77777777" w:rsidTr="00066647">
        <w:tc>
          <w:tcPr>
            <w:tcW w:w="2808" w:type="dxa"/>
            <w:shd w:val="clear" w:color="auto" w:fill="F4B083"/>
          </w:tcPr>
          <w:p w14:paraId="708DCF22" w14:textId="77777777" w:rsidR="003C066E" w:rsidRPr="003C066E" w:rsidRDefault="003C066E" w:rsidP="003C066E">
            <w:pPr>
              <w:numPr>
                <w:ilvl w:val="0"/>
                <w:numId w:val="8"/>
              </w:numPr>
              <w:tabs>
                <w:tab w:val="num" w:pos="0"/>
              </w:tabs>
              <w:rPr>
                <w:rFonts w:cstheme="minorHAnsi"/>
                <w:sz w:val="20"/>
                <w:szCs w:val="20"/>
              </w:rPr>
            </w:pPr>
            <w:r w:rsidRPr="003C066E">
              <w:rPr>
                <w:rFonts w:cstheme="minorHAnsi"/>
                <w:sz w:val="20"/>
                <w:szCs w:val="20"/>
              </w:rPr>
              <w:t>Podání projektové žádosti</w:t>
            </w:r>
          </w:p>
        </w:tc>
        <w:tc>
          <w:tcPr>
            <w:tcW w:w="1708" w:type="dxa"/>
            <w:shd w:val="clear" w:color="auto" w:fill="auto"/>
          </w:tcPr>
          <w:p w14:paraId="0B504291" w14:textId="77777777" w:rsidR="003C066E" w:rsidRPr="003C066E" w:rsidRDefault="003C066E" w:rsidP="003C066E">
            <w:pPr>
              <w:rPr>
                <w:rFonts w:cstheme="minorHAnsi"/>
                <w:sz w:val="20"/>
                <w:szCs w:val="20"/>
              </w:rPr>
            </w:pPr>
            <w:r w:rsidRPr="003C066E">
              <w:rPr>
                <w:rFonts w:cstheme="minorHAnsi"/>
                <w:sz w:val="20"/>
                <w:szCs w:val="20"/>
              </w:rPr>
              <w:t>2018</w:t>
            </w:r>
          </w:p>
        </w:tc>
        <w:tc>
          <w:tcPr>
            <w:tcW w:w="2072" w:type="dxa"/>
            <w:shd w:val="clear" w:color="auto" w:fill="auto"/>
          </w:tcPr>
          <w:p w14:paraId="211667DB" w14:textId="77777777" w:rsidR="003C066E" w:rsidRPr="003C066E" w:rsidRDefault="003C066E" w:rsidP="003C066E">
            <w:pPr>
              <w:rPr>
                <w:rFonts w:cstheme="minorHAnsi"/>
                <w:sz w:val="20"/>
                <w:szCs w:val="20"/>
              </w:rPr>
            </w:pPr>
            <w:r w:rsidRPr="003C066E">
              <w:rPr>
                <w:rFonts w:cstheme="minorHAnsi"/>
                <w:sz w:val="20"/>
                <w:szCs w:val="20"/>
              </w:rPr>
              <w:t>MAS Vladař o.p.s., kraje, NÚV, MŠMT</w:t>
            </w:r>
          </w:p>
        </w:tc>
        <w:tc>
          <w:tcPr>
            <w:tcW w:w="8149" w:type="dxa"/>
            <w:shd w:val="clear" w:color="auto" w:fill="auto"/>
          </w:tcPr>
          <w:p w14:paraId="739AF25B" w14:textId="77777777" w:rsidR="003C066E" w:rsidRPr="003C066E" w:rsidRDefault="003C066E" w:rsidP="003C066E">
            <w:pPr>
              <w:rPr>
                <w:rFonts w:cstheme="minorHAnsi"/>
                <w:sz w:val="20"/>
                <w:szCs w:val="20"/>
              </w:rPr>
            </w:pPr>
            <w:r w:rsidRPr="003C066E">
              <w:rPr>
                <w:rFonts w:cstheme="minorHAnsi"/>
                <w:sz w:val="20"/>
                <w:szCs w:val="20"/>
              </w:rPr>
              <w:t>Projektová žádost</w:t>
            </w:r>
          </w:p>
          <w:p w14:paraId="1A5076EF" w14:textId="77777777" w:rsidR="003C066E" w:rsidRPr="003C066E" w:rsidRDefault="003C066E" w:rsidP="003C066E">
            <w:pPr>
              <w:rPr>
                <w:rFonts w:cstheme="minorHAnsi"/>
                <w:sz w:val="20"/>
                <w:szCs w:val="20"/>
              </w:rPr>
            </w:pPr>
          </w:p>
        </w:tc>
      </w:tr>
      <w:tr w:rsidR="003C066E" w:rsidRPr="003C066E" w14:paraId="7A8A9868" w14:textId="77777777" w:rsidTr="00066647">
        <w:tc>
          <w:tcPr>
            <w:tcW w:w="2808" w:type="dxa"/>
            <w:shd w:val="clear" w:color="auto" w:fill="F4B083"/>
          </w:tcPr>
          <w:p w14:paraId="4D6689EF" w14:textId="77777777" w:rsidR="003C066E" w:rsidRPr="003C066E" w:rsidRDefault="003C066E" w:rsidP="003C066E">
            <w:pPr>
              <w:numPr>
                <w:ilvl w:val="0"/>
                <w:numId w:val="8"/>
              </w:numPr>
              <w:rPr>
                <w:rFonts w:cstheme="minorHAnsi"/>
                <w:bCs/>
                <w:sz w:val="20"/>
                <w:szCs w:val="20"/>
              </w:rPr>
            </w:pPr>
            <w:r w:rsidRPr="003C066E">
              <w:rPr>
                <w:rFonts w:cstheme="minorHAnsi"/>
                <w:bCs/>
                <w:sz w:val="20"/>
                <w:szCs w:val="20"/>
              </w:rPr>
              <w:t>Realizace projektu – klíčová vzdělávání pedagogických pracovníků</w:t>
            </w:r>
          </w:p>
        </w:tc>
        <w:tc>
          <w:tcPr>
            <w:tcW w:w="1708" w:type="dxa"/>
            <w:shd w:val="clear" w:color="auto" w:fill="auto"/>
          </w:tcPr>
          <w:p w14:paraId="71C6635F" w14:textId="77777777" w:rsidR="003C066E" w:rsidRPr="003C066E" w:rsidRDefault="003C066E" w:rsidP="003C066E">
            <w:pPr>
              <w:rPr>
                <w:rFonts w:cstheme="minorHAnsi"/>
                <w:sz w:val="20"/>
                <w:szCs w:val="20"/>
              </w:rPr>
            </w:pPr>
            <w:r w:rsidRPr="003C066E">
              <w:rPr>
                <w:rFonts w:cstheme="minorHAnsi"/>
                <w:sz w:val="20"/>
                <w:szCs w:val="20"/>
              </w:rPr>
              <w:t>2019 -2020</w:t>
            </w:r>
          </w:p>
        </w:tc>
        <w:tc>
          <w:tcPr>
            <w:tcW w:w="2072" w:type="dxa"/>
            <w:shd w:val="clear" w:color="auto" w:fill="auto"/>
          </w:tcPr>
          <w:p w14:paraId="62DF33A3" w14:textId="77777777" w:rsidR="003C066E" w:rsidRPr="003C066E" w:rsidRDefault="003C066E" w:rsidP="003C066E">
            <w:pPr>
              <w:rPr>
                <w:rFonts w:cstheme="minorHAnsi"/>
                <w:sz w:val="20"/>
                <w:szCs w:val="20"/>
              </w:rPr>
            </w:pPr>
            <w:r w:rsidRPr="003C066E">
              <w:rPr>
                <w:rFonts w:cstheme="minorHAnsi"/>
                <w:sz w:val="20"/>
                <w:szCs w:val="20"/>
              </w:rPr>
              <w:t>Zapojené vzdělávací subjekty</w:t>
            </w:r>
          </w:p>
        </w:tc>
        <w:tc>
          <w:tcPr>
            <w:tcW w:w="8149" w:type="dxa"/>
            <w:shd w:val="clear" w:color="auto" w:fill="auto"/>
          </w:tcPr>
          <w:p w14:paraId="27CCE56F" w14:textId="77777777" w:rsidR="003C066E" w:rsidRPr="003C066E" w:rsidRDefault="003C066E" w:rsidP="003C066E">
            <w:pPr>
              <w:rPr>
                <w:rFonts w:cstheme="minorHAnsi"/>
                <w:sz w:val="20"/>
                <w:szCs w:val="20"/>
              </w:rPr>
            </w:pPr>
            <w:r w:rsidRPr="003C066E">
              <w:rPr>
                <w:rFonts w:cstheme="minorHAnsi"/>
                <w:sz w:val="20"/>
                <w:szCs w:val="20"/>
              </w:rPr>
              <w:t>Asistenti v praxi</w:t>
            </w:r>
          </w:p>
        </w:tc>
      </w:tr>
      <w:tr w:rsidR="003C066E" w:rsidRPr="003C066E" w14:paraId="63B4F4AA" w14:textId="77777777" w:rsidTr="00066647">
        <w:tc>
          <w:tcPr>
            <w:tcW w:w="2808" w:type="dxa"/>
            <w:shd w:val="clear" w:color="auto" w:fill="F4B083"/>
          </w:tcPr>
          <w:p w14:paraId="3205B9C1" w14:textId="77777777" w:rsidR="003C066E" w:rsidRPr="003C066E" w:rsidRDefault="003C066E" w:rsidP="003C066E">
            <w:pPr>
              <w:rPr>
                <w:rFonts w:cstheme="minorHAnsi"/>
                <w:bCs/>
                <w:sz w:val="20"/>
                <w:szCs w:val="20"/>
              </w:rPr>
            </w:pPr>
            <w:r w:rsidRPr="003C066E">
              <w:rPr>
                <w:rFonts w:cstheme="minorHAnsi"/>
                <w:bCs/>
                <w:sz w:val="20"/>
                <w:szCs w:val="20"/>
              </w:rPr>
              <w:t>Náklady na naplnění cíle:</w:t>
            </w:r>
          </w:p>
        </w:tc>
        <w:tc>
          <w:tcPr>
            <w:tcW w:w="3780" w:type="dxa"/>
            <w:gridSpan w:val="2"/>
            <w:shd w:val="clear" w:color="auto" w:fill="auto"/>
          </w:tcPr>
          <w:p w14:paraId="20B3F137" w14:textId="77777777" w:rsidR="003C066E" w:rsidRPr="003C066E" w:rsidRDefault="003C066E" w:rsidP="003C066E">
            <w:pPr>
              <w:rPr>
                <w:rFonts w:cstheme="minorHAnsi"/>
                <w:sz w:val="20"/>
                <w:szCs w:val="20"/>
              </w:rPr>
            </w:pPr>
          </w:p>
        </w:tc>
        <w:tc>
          <w:tcPr>
            <w:tcW w:w="8149" w:type="dxa"/>
            <w:shd w:val="clear" w:color="auto" w:fill="auto"/>
          </w:tcPr>
          <w:p w14:paraId="32398520" w14:textId="77777777" w:rsidR="003C066E" w:rsidRPr="003C066E" w:rsidRDefault="003C066E" w:rsidP="003C066E">
            <w:pPr>
              <w:rPr>
                <w:rFonts w:cstheme="minorHAnsi"/>
                <w:sz w:val="20"/>
                <w:szCs w:val="20"/>
              </w:rPr>
            </w:pPr>
            <w:r w:rsidRPr="003C066E">
              <w:rPr>
                <w:rFonts w:cstheme="minorHAnsi"/>
                <w:sz w:val="20"/>
                <w:szCs w:val="20"/>
              </w:rPr>
              <w:t>Zdroj: OP VVV včetně šablon</w:t>
            </w:r>
          </w:p>
        </w:tc>
      </w:tr>
    </w:tbl>
    <w:p w14:paraId="301B0802" w14:textId="77777777" w:rsidR="003C066E" w:rsidRDefault="003C066E" w:rsidP="008E7652">
      <w:pPr>
        <w:rPr>
          <w:sz w:val="20"/>
          <w:szCs w:val="20"/>
        </w:rPr>
      </w:pPr>
    </w:p>
    <w:p w14:paraId="180EFDEF" w14:textId="77777777" w:rsidR="00701434" w:rsidRPr="008E7652" w:rsidRDefault="00701434" w:rsidP="008E7652">
      <w:pPr>
        <w:rPr>
          <w:sz w:val="20"/>
          <w:szCs w:val="20"/>
        </w:rPr>
      </w:pPr>
    </w:p>
    <w:p w14:paraId="12307F10" w14:textId="4B0CDE37" w:rsidR="008E7652" w:rsidRDefault="00097999" w:rsidP="00097999">
      <w:pPr>
        <w:pStyle w:val="Nadpis2"/>
      </w:pPr>
      <w:bookmarkStart w:id="12" w:name="_Toc500145553"/>
      <w:r>
        <w:t>Matematická</w:t>
      </w:r>
      <w:r w:rsidR="00D86A64">
        <w:t xml:space="preserve"> a digitální</w:t>
      </w:r>
      <w:r>
        <w:t xml:space="preserve"> gramotnost na základních školách</w:t>
      </w:r>
      <w:bookmarkEnd w:id="12"/>
    </w:p>
    <w:p w14:paraId="698735FE" w14:textId="77777777" w:rsidR="008E7652" w:rsidRDefault="008E7652" w:rsidP="008E7652"/>
    <w:p w14:paraId="032F3F6C" w14:textId="77777777" w:rsidR="00FC1E13" w:rsidRDefault="00FC1E13" w:rsidP="00701434">
      <w:pPr>
        <w:pStyle w:val="Nadpis4"/>
      </w:pPr>
      <w:r>
        <w:t>Swot analýza</w:t>
      </w:r>
    </w:p>
    <w:p w14:paraId="46A0C629" w14:textId="77777777" w:rsidR="00701434" w:rsidRPr="00701434" w:rsidRDefault="00701434" w:rsidP="00701434"/>
    <w:tbl>
      <w:tblPr>
        <w:tblStyle w:val="Mkatabulky"/>
        <w:tblW w:w="14680" w:type="dxa"/>
        <w:tblLook w:val="04A0" w:firstRow="1" w:lastRow="0" w:firstColumn="1" w:lastColumn="0" w:noHBand="0" w:noVBand="1"/>
      </w:tblPr>
      <w:tblGrid>
        <w:gridCol w:w="7340"/>
        <w:gridCol w:w="7340"/>
      </w:tblGrid>
      <w:tr w:rsidR="00C06668" w:rsidRPr="0088177F" w14:paraId="6605A1AB" w14:textId="77777777" w:rsidTr="00FC1E13">
        <w:trPr>
          <w:trHeight w:val="282"/>
        </w:trPr>
        <w:tc>
          <w:tcPr>
            <w:tcW w:w="7340" w:type="dxa"/>
            <w:shd w:val="clear" w:color="auto" w:fill="F7CAAC" w:themeFill="accent2" w:themeFillTint="66"/>
          </w:tcPr>
          <w:p w14:paraId="20DEE805" w14:textId="77777777" w:rsidR="00C06668" w:rsidRPr="00B17937" w:rsidRDefault="00C06668" w:rsidP="00C06668">
            <w:pPr>
              <w:spacing w:after="160" w:line="259" w:lineRule="auto"/>
              <w:rPr>
                <w:rFonts w:cstheme="minorHAnsi"/>
                <w:b/>
                <w:sz w:val="20"/>
                <w:szCs w:val="20"/>
              </w:rPr>
            </w:pPr>
            <w:bookmarkStart w:id="13" w:name="_Hlk494697731"/>
            <w:r w:rsidRPr="00B17937">
              <w:rPr>
                <w:rFonts w:cstheme="minorHAnsi"/>
                <w:b/>
                <w:sz w:val="20"/>
                <w:szCs w:val="20"/>
              </w:rPr>
              <w:t xml:space="preserve">Silné stránky </w:t>
            </w:r>
          </w:p>
        </w:tc>
        <w:tc>
          <w:tcPr>
            <w:tcW w:w="7340" w:type="dxa"/>
            <w:shd w:val="clear" w:color="auto" w:fill="F7CAAC" w:themeFill="accent2" w:themeFillTint="66"/>
          </w:tcPr>
          <w:p w14:paraId="2277B91F" w14:textId="77777777" w:rsidR="00C06668" w:rsidRPr="00B17937" w:rsidRDefault="00C06668" w:rsidP="00C06668">
            <w:pPr>
              <w:spacing w:after="160" w:line="259" w:lineRule="auto"/>
              <w:rPr>
                <w:rFonts w:cstheme="minorHAnsi"/>
                <w:b/>
                <w:sz w:val="20"/>
                <w:szCs w:val="20"/>
              </w:rPr>
            </w:pPr>
            <w:r w:rsidRPr="00B17937">
              <w:rPr>
                <w:rFonts w:cstheme="minorHAnsi"/>
                <w:b/>
                <w:sz w:val="20"/>
                <w:szCs w:val="20"/>
              </w:rPr>
              <w:t>Slabé stránky</w:t>
            </w:r>
          </w:p>
        </w:tc>
      </w:tr>
      <w:tr w:rsidR="00C06668" w:rsidRPr="0088177F" w14:paraId="4716FE3A" w14:textId="77777777" w:rsidTr="00FC1E13">
        <w:trPr>
          <w:trHeight w:val="543"/>
        </w:trPr>
        <w:tc>
          <w:tcPr>
            <w:tcW w:w="7340" w:type="dxa"/>
          </w:tcPr>
          <w:p w14:paraId="0117FAEF" w14:textId="77777777" w:rsidR="00C06668" w:rsidRPr="0088177F" w:rsidRDefault="00C06668" w:rsidP="00C06668">
            <w:pPr>
              <w:spacing w:after="160" w:line="259" w:lineRule="auto"/>
              <w:rPr>
                <w:rFonts w:cstheme="minorHAnsi"/>
                <w:sz w:val="20"/>
                <w:szCs w:val="20"/>
              </w:rPr>
            </w:pPr>
            <w:r w:rsidRPr="0088177F">
              <w:rPr>
                <w:rFonts w:cstheme="minorHAnsi"/>
                <w:sz w:val="20"/>
                <w:szCs w:val="20"/>
              </w:rPr>
              <w:t>Škola podporuje rozvoj matematické gramotnosti v rámci školních vzdělávacích programů (má stanoveny konkrétní cíle)</w:t>
            </w:r>
          </w:p>
        </w:tc>
        <w:tc>
          <w:tcPr>
            <w:tcW w:w="7340" w:type="dxa"/>
          </w:tcPr>
          <w:p w14:paraId="10026630" w14:textId="77777777" w:rsidR="00C06668" w:rsidRPr="0088177F" w:rsidRDefault="00C06668" w:rsidP="00C06668">
            <w:pPr>
              <w:spacing w:after="160" w:line="259" w:lineRule="auto"/>
              <w:rPr>
                <w:rFonts w:cstheme="minorHAnsi"/>
                <w:sz w:val="20"/>
                <w:szCs w:val="20"/>
              </w:rPr>
            </w:pPr>
            <w:r w:rsidRPr="0088177F">
              <w:rPr>
                <w:rFonts w:cstheme="minorHAnsi"/>
                <w:sz w:val="20"/>
                <w:szCs w:val="20"/>
              </w:rPr>
              <w:t>Nedostatečný zájem dětí a rodičů o pravidelné kroužky, mimoškolní aktivity v oblasti matematické gramotnosti</w:t>
            </w:r>
          </w:p>
        </w:tc>
      </w:tr>
      <w:tr w:rsidR="00C06668" w:rsidRPr="0088177F" w14:paraId="02511A9B" w14:textId="77777777" w:rsidTr="00FC1E13">
        <w:trPr>
          <w:trHeight w:val="422"/>
        </w:trPr>
        <w:tc>
          <w:tcPr>
            <w:tcW w:w="7340" w:type="dxa"/>
          </w:tcPr>
          <w:p w14:paraId="5823E4A7" w14:textId="77777777" w:rsidR="00C06668" w:rsidRPr="0088177F" w:rsidRDefault="00C06668" w:rsidP="00C06668">
            <w:pPr>
              <w:spacing w:after="160" w:line="259" w:lineRule="auto"/>
              <w:rPr>
                <w:rFonts w:cstheme="minorHAnsi"/>
                <w:sz w:val="20"/>
                <w:szCs w:val="20"/>
              </w:rPr>
            </w:pPr>
            <w:r w:rsidRPr="0088177F">
              <w:rPr>
                <w:rFonts w:cstheme="minorHAnsi"/>
                <w:sz w:val="20"/>
                <w:szCs w:val="20"/>
              </w:rPr>
              <w:t>Učitelé MŠ  i ŽŠ 1. i 2. stupně rozvíjejí své znalosti v oblasti matematické gramotnosti a využívají je ve výuce (kurzy dalšího vzdělávání, studium literatury aj.)</w:t>
            </w:r>
          </w:p>
        </w:tc>
        <w:tc>
          <w:tcPr>
            <w:tcW w:w="7340" w:type="dxa"/>
          </w:tcPr>
          <w:p w14:paraId="7407BA46" w14:textId="77777777" w:rsidR="00C06668" w:rsidRPr="0088177F" w:rsidRDefault="00C06668" w:rsidP="00C06668">
            <w:pPr>
              <w:spacing w:after="160" w:line="259" w:lineRule="auto"/>
              <w:rPr>
                <w:rFonts w:cstheme="minorHAnsi"/>
                <w:sz w:val="20"/>
                <w:szCs w:val="20"/>
              </w:rPr>
            </w:pPr>
            <w:r w:rsidRPr="0088177F">
              <w:rPr>
                <w:rFonts w:cstheme="minorHAnsi"/>
                <w:sz w:val="20"/>
                <w:szCs w:val="20"/>
              </w:rPr>
              <w:t>Ve škole nejsou v dostatečné míře realizovány mimovýukové akce pro žáky na podporu matematické gramotnosti a zvýšení motivace (např. projektové dny apod.)</w:t>
            </w:r>
          </w:p>
          <w:p w14:paraId="678206F0" w14:textId="77777777" w:rsidR="00C06668" w:rsidRPr="0088177F" w:rsidRDefault="00C06668" w:rsidP="00C06668">
            <w:pPr>
              <w:spacing w:after="160" w:line="259" w:lineRule="auto"/>
              <w:rPr>
                <w:rFonts w:cstheme="minorHAnsi"/>
                <w:sz w:val="20"/>
                <w:szCs w:val="20"/>
              </w:rPr>
            </w:pPr>
          </w:p>
        </w:tc>
      </w:tr>
      <w:tr w:rsidR="00C06668" w:rsidRPr="0088177F" w14:paraId="6D78105B" w14:textId="77777777" w:rsidTr="00FC1E13">
        <w:trPr>
          <w:trHeight w:val="532"/>
        </w:trPr>
        <w:tc>
          <w:tcPr>
            <w:tcW w:w="7340" w:type="dxa"/>
          </w:tcPr>
          <w:p w14:paraId="7C76519F" w14:textId="77777777" w:rsidR="00C06668" w:rsidRPr="0088177F" w:rsidRDefault="00C06668" w:rsidP="00C06668">
            <w:pPr>
              <w:spacing w:after="160" w:line="259" w:lineRule="auto"/>
              <w:rPr>
                <w:rFonts w:cstheme="minorHAnsi"/>
                <w:sz w:val="20"/>
                <w:szCs w:val="20"/>
              </w:rPr>
            </w:pPr>
            <w:r w:rsidRPr="0088177F">
              <w:rPr>
                <w:rFonts w:cstheme="minorHAnsi"/>
                <w:sz w:val="20"/>
                <w:szCs w:val="20"/>
              </w:rPr>
              <w:t>Učitelé MŠ i ZŠ 1. i 2. stupně využívají poznatky v praxi a sdílejí dobrou praxi v oblasti matematické gramotnosti mezi sebou i s učiteli z jiných škol spíše neformalně</w:t>
            </w:r>
          </w:p>
        </w:tc>
        <w:tc>
          <w:tcPr>
            <w:tcW w:w="7340" w:type="dxa"/>
          </w:tcPr>
          <w:p w14:paraId="62262C22" w14:textId="77777777" w:rsidR="00C06668" w:rsidRPr="0088177F" w:rsidRDefault="00C06668" w:rsidP="00C06668">
            <w:pPr>
              <w:spacing w:after="160" w:line="259" w:lineRule="auto"/>
              <w:rPr>
                <w:rFonts w:cstheme="minorHAnsi"/>
                <w:sz w:val="20"/>
                <w:szCs w:val="20"/>
              </w:rPr>
            </w:pPr>
            <w:r w:rsidRPr="0088177F">
              <w:rPr>
                <w:rFonts w:cstheme="minorHAnsi"/>
                <w:sz w:val="20"/>
                <w:szCs w:val="20"/>
              </w:rPr>
              <w:t xml:space="preserve">Není zajistěna dostatečná spolupráce s rodiči v aktivitách a profesích spojených s rozvojem matematické gramotnosti, např. projektové dny. </w:t>
            </w:r>
          </w:p>
        </w:tc>
      </w:tr>
      <w:tr w:rsidR="00C06668" w:rsidRPr="0088177F" w14:paraId="29F2C6C3" w14:textId="77777777" w:rsidTr="00FC1E13">
        <w:trPr>
          <w:trHeight w:val="279"/>
        </w:trPr>
        <w:tc>
          <w:tcPr>
            <w:tcW w:w="7340" w:type="dxa"/>
          </w:tcPr>
          <w:p w14:paraId="32186480" w14:textId="77777777" w:rsidR="00C06668" w:rsidRPr="0088177F" w:rsidRDefault="00C06668" w:rsidP="00C06668">
            <w:pPr>
              <w:spacing w:after="160" w:line="259" w:lineRule="auto"/>
              <w:rPr>
                <w:rFonts w:cstheme="minorHAnsi"/>
                <w:sz w:val="20"/>
                <w:szCs w:val="20"/>
              </w:rPr>
            </w:pPr>
            <w:r w:rsidRPr="0088177F">
              <w:rPr>
                <w:rFonts w:cstheme="minorHAnsi"/>
                <w:sz w:val="20"/>
                <w:szCs w:val="20"/>
              </w:rPr>
              <w:lastRenderedPageBreak/>
              <w:t>Ve škole je podporováno matematické myšlení u žáků (příklady k řešení a pochopení každodenních situací, situací spojených s budoucí profesí nebo k objasnění přírodních zákonů, atp.)</w:t>
            </w:r>
          </w:p>
        </w:tc>
        <w:tc>
          <w:tcPr>
            <w:tcW w:w="7340" w:type="dxa"/>
          </w:tcPr>
          <w:p w14:paraId="6CD45CA3" w14:textId="77777777" w:rsidR="00C06668" w:rsidRPr="0088177F" w:rsidRDefault="00C06668" w:rsidP="00C06668">
            <w:pPr>
              <w:spacing w:after="160" w:line="259" w:lineRule="auto"/>
              <w:rPr>
                <w:rFonts w:cstheme="minorHAnsi"/>
                <w:sz w:val="20"/>
                <w:szCs w:val="20"/>
              </w:rPr>
            </w:pPr>
            <w:r w:rsidRPr="0088177F">
              <w:rPr>
                <w:rFonts w:cstheme="minorHAnsi"/>
                <w:sz w:val="20"/>
                <w:szCs w:val="20"/>
              </w:rPr>
              <w:t>Školy nedisponují dostatečným technickým a materiálním zabezpečením pro rozvoj matematické gramotnosti</w:t>
            </w:r>
          </w:p>
        </w:tc>
      </w:tr>
      <w:tr w:rsidR="00C06668" w:rsidRPr="0088177F" w14:paraId="404AE3FC" w14:textId="77777777" w:rsidTr="00FC1E13">
        <w:trPr>
          <w:trHeight w:val="291"/>
        </w:trPr>
        <w:tc>
          <w:tcPr>
            <w:tcW w:w="7340" w:type="dxa"/>
          </w:tcPr>
          <w:p w14:paraId="61BFEFE5" w14:textId="77777777" w:rsidR="00C06668" w:rsidRPr="0088177F" w:rsidRDefault="00C06668" w:rsidP="00C06668">
            <w:pPr>
              <w:spacing w:after="160" w:line="259" w:lineRule="auto"/>
              <w:rPr>
                <w:rFonts w:cstheme="minorHAnsi"/>
                <w:sz w:val="20"/>
                <w:szCs w:val="20"/>
              </w:rPr>
            </w:pPr>
            <w:r w:rsidRPr="0088177F">
              <w:rPr>
                <w:rFonts w:cstheme="minorHAnsi"/>
                <w:sz w:val="20"/>
                <w:szCs w:val="20"/>
              </w:rPr>
              <w:t>Ve škole jsou využívána interaktivní média, informační a komunikační technologie v oblasti rozvoje matematické gramotnosti</w:t>
            </w:r>
          </w:p>
        </w:tc>
        <w:tc>
          <w:tcPr>
            <w:tcW w:w="7340" w:type="dxa"/>
          </w:tcPr>
          <w:p w14:paraId="1B6301DB" w14:textId="77777777" w:rsidR="00C06668" w:rsidRPr="0088177F" w:rsidRDefault="00C06668" w:rsidP="00C06668">
            <w:pPr>
              <w:spacing w:after="160" w:line="259" w:lineRule="auto"/>
              <w:rPr>
                <w:rFonts w:cstheme="minorHAnsi"/>
                <w:sz w:val="20"/>
                <w:szCs w:val="20"/>
              </w:rPr>
            </w:pPr>
            <w:r w:rsidRPr="0088177F">
              <w:rPr>
                <w:rFonts w:cstheme="minorHAnsi"/>
                <w:sz w:val="20"/>
                <w:szCs w:val="20"/>
              </w:rPr>
              <w:t>Nedostatečné materiálně technické a finanční podmínky pro rozvoj v příslušné oblasti gramotnosti mimo školu (exkurze, výstavy, tematické programy apod.)</w:t>
            </w:r>
            <w:r w:rsidRPr="0088177F">
              <w:rPr>
                <w:rFonts w:cstheme="minorHAnsi"/>
                <w:sz w:val="20"/>
                <w:szCs w:val="20"/>
              </w:rPr>
              <w:tab/>
              <w:t xml:space="preserve"> </w:t>
            </w:r>
          </w:p>
        </w:tc>
      </w:tr>
      <w:tr w:rsidR="00C06668" w:rsidRPr="0088177F" w14:paraId="085E56A5" w14:textId="77777777" w:rsidTr="00FC1E13">
        <w:trPr>
          <w:trHeight w:val="279"/>
        </w:trPr>
        <w:tc>
          <w:tcPr>
            <w:tcW w:w="7340" w:type="dxa"/>
          </w:tcPr>
          <w:p w14:paraId="14190195" w14:textId="77777777" w:rsidR="00C06668" w:rsidRPr="0088177F" w:rsidRDefault="00C06668" w:rsidP="00C06668">
            <w:pPr>
              <w:spacing w:after="160" w:line="259" w:lineRule="auto"/>
              <w:rPr>
                <w:rFonts w:cstheme="minorHAnsi"/>
                <w:sz w:val="20"/>
                <w:szCs w:val="20"/>
              </w:rPr>
            </w:pPr>
            <w:r w:rsidRPr="0088177F">
              <w:rPr>
                <w:rFonts w:cstheme="minorHAnsi"/>
                <w:sz w:val="20"/>
                <w:szCs w:val="20"/>
              </w:rPr>
              <w:t xml:space="preserve">Škola pravidelně nakupuje aktuální literaturu, multimédia pro rozvoj matematické gramotnosti na 1. i 2. stupni ZŠ </w:t>
            </w:r>
          </w:p>
        </w:tc>
        <w:tc>
          <w:tcPr>
            <w:tcW w:w="7340" w:type="dxa"/>
          </w:tcPr>
          <w:p w14:paraId="1E5E6C1A" w14:textId="77777777" w:rsidR="00C06668" w:rsidRPr="0088177F" w:rsidRDefault="00C06668" w:rsidP="00C06668">
            <w:pPr>
              <w:spacing w:after="160" w:line="259" w:lineRule="auto"/>
              <w:rPr>
                <w:rFonts w:cstheme="minorHAnsi"/>
                <w:sz w:val="20"/>
                <w:szCs w:val="20"/>
              </w:rPr>
            </w:pPr>
          </w:p>
          <w:p w14:paraId="2765D30D" w14:textId="77777777" w:rsidR="00C06668" w:rsidRPr="0088177F" w:rsidRDefault="00C06668" w:rsidP="00C06668">
            <w:pPr>
              <w:spacing w:after="160" w:line="259" w:lineRule="auto"/>
              <w:rPr>
                <w:rFonts w:cstheme="minorHAnsi"/>
                <w:sz w:val="20"/>
                <w:szCs w:val="20"/>
              </w:rPr>
            </w:pPr>
            <w:r w:rsidRPr="0088177F">
              <w:rPr>
                <w:rFonts w:cstheme="minorHAnsi"/>
                <w:sz w:val="20"/>
                <w:szCs w:val="20"/>
              </w:rPr>
              <w:t>Z důvodů zajištění bezpečnosti a různého finančního zajištění rodičů dětí nelze využívat možností BYOD pro konkrétní projekty žáků</w:t>
            </w:r>
          </w:p>
        </w:tc>
      </w:tr>
      <w:tr w:rsidR="00C06668" w:rsidRPr="0088177F" w14:paraId="50ED0F25" w14:textId="77777777" w:rsidTr="00FC1E13">
        <w:trPr>
          <w:trHeight w:val="279"/>
        </w:trPr>
        <w:tc>
          <w:tcPr>
            <w:tcW w:w="7340" w:type="dxa"/>
          </w:tcPr>
          <w:p w14:paraId="262E9EE8" w14:textId="77777777" w:rsidR="00C06668" w:rsidRPr="0088177F" w:rsidRDefault="00C06668" w:rsidP="00C06668">
            <w:pPr>
              <w:spacing w:after="160" w:line="259" w:lineRule="auto"/>
              <w:rPr>
                <w:rFonts w:cstheme="minorHAnsi"/>
                <w:sz w:val="20"/>
                <w:szCs w:val="20"/>
              </w:rPr>
            </w:pPr>
            <w:r w:rsidRPr="0088177F">
              <w:rPr>
                <w:rFonts w:cstheme="minorHAnsi"/>
                <w:sz w:val="20"/>
                <w:szCs w:val="20"/>
              </w:rPr>
              <w:t>Pedagogové využívají ICT učebnu nebo školní stolní počítače při výuce (nejen informatiky)</w:t>
            </w:r>
          </w:p>
        </w:tc>
        <w:tc>
          <w:tcPr>
            <w:tcW w:w="7340" w:type="dxa"/>
          </w:tcPr>
          <w:p w14:paraId="6592EF23" w14:textId="77777777" w:rsidR="00C06668" w:rsidRPr="0088177F" w:rsidRDefault="00C06668" w:rsidP="00C06668">
            <w:pPr>
              <w:spacing w:after="160" w:line="259" w:lineRule="auto"/>
              <w:rPr>
                <w:rFonts w:cstheme="minorHAnsi"/>
                <w:sz w:val="20"/>
                <w:szCs w:val="20"/>
              </w:rPr>
            </w:pPr>
            <w:r w:rsidRPr="0088177F">
              <w:rPr>
                <w:rFonts w:cstheme="minorHAnsi"/>
                <w:sz w:val="20"/>
                <w:szCs w:val="20"/>
              </w:rPr>
              <w:t>Z finančních důvodů není dostatečně využíváno mobilní vybavení ve výuce</w:t>
            </w:r>
          </w:p>
        </w:tc>
      </w:tr>
      <w:tr w:rsidR="00C06668" w:rsidRPr="0088177F" w14:paraId="6F7795AF" w14:textId="77777777" w:rsidTr="00FC1E13">
        <w:trPr>
          <w:trHeight w:val="279"/>
        </w:trPr>
        <w:tc>
          <w:tcPr>
            <w:tcW w:w="7340" w:type="dxa"/>
          </w:tcPr>
          <w:p w14:paraId="316ADAD4" w14:textId="77777777" w:rsidR="00C06668" w:rsidRPr="0088177F" w:rsidRDefault="00C06668" w:rsidP="00C06668">
            <w:pPr>
              <w:spacing w:after="160" w:line="259" w:lineRule="auto"/>
              <w:rPr>
                <w:rFonts w:cstheme="minorHAnsi"/>
                <w:sz w:val="20"/>
                <w:szCs w:val="20"/>
              </w:rPr>
            </w:pPr>
            <w:r w:rsidRPr="0088177F">
              <w:rPr>
                <w:rFonts w:cstheme="minorHAnsi"/>
                <w:sz w:val="20"/>
                <w:szCs w:val="20"/>
              </w:rPr>
              <w:t>Pedagogové využívají pro výuku volně dostupné, bezpečné, otevřené internetové zdroje</w:t>
            </w:r>
          </w:p>
        </w:tc>
        <w:tc>
          <w:tcPr>
            <w:tcW w:w="7340" w:type="dxa"/>
          </w:tcPr>
          <w:p w14:paraId="6B59CF6E" w14:textId="77777777" w:rsidR="00C06668" w:rsidRPr="0088177F" w:rsidRDefault="00C06668" w:rsidP="00C06668">
            <w:pPr>
              <w:spacing w:after="160" w:line="259" w:lineRule="auto"/>
              <w:rPr>
                <w:rFonts w:cstheme="minorHAnsi"/>
                <w:sz w:val="20"/>
                <w:szCs w:val="20"/>
              </w:rPr>
            </w:pPr>
            <w:r w:rsidRPr="0088177F">
              <w:rPr>
                <w:rFonts w:cstheme="minorHAnsi"/>
                <w:sz w:val="20"/>
                <w:szCs w:val="20"/>
              </w:rPr>
              <w:t>Pedagogové využívají mobilní ICT vybavení a digitální technologie při výuce v terénu, v projektové výuce apod.</w:t>
            </w:r>
          </w:p>
        </w:tc>
      </w:tr>
      <w:tr w:rsidR="00C06668" w:rsidRPr="0088177F" w14:paraId="68E93C3D" w14:textId="77777777" w:rsidTr="00FC1E13">
        <w:trPr>
          <w:trHeight w:val="279"/>
        </w:trPr>
        <w:tc>
          <w:tcPr>
            <w:tcW w:w="7340" w:type="dxa"/>
          </w:tcPr>
          <w:p w14:paraId="59B65BF9" w14:textId="77777777" w:rsidR="00C06668" w:rsidRPr="0088177F" w:rsidRDefault="00C06668" w:rsidP="00C06668">
            <w:pPr>
              <w:spacing w:after="160" w:line="259" w:lineRule="auto"/>
              <w:rPr>
                <w:rFonts w:cstheme="minorHAnsi"/>
                <w:sz w:val="20"/>
                <w:szCs w:val="20"/>
              </w:rPr>
            </w:pPr>
            <w:r w:rsidRPr="0088177F">
              <w:rPr>
                <w:rFonts w:cstheme="minorHAnsi"/>
                <w:sz w:val="20"/>
                <w:szCs w:val="20"/>
              </w:rPr>
              <w:t>Pedagogové se orientují v rámci svého předmětu ve volně dostupných zdrojích na internetu</w:t>
            </w:r>
          </w:p>
        </w:tc>
        <w:tc>
          <w:tcPr>
            <w:tcW w:w="7340" w:type="dxa"/>
          </w:tcPr>
          <w:p w14:paraId="43F353F8" w14:textId="77777777" w:rsidR="00C06668" w:rsidRPr="0088177F" w:rsidRDefault="00C06668" w:rsidP="00C06668">
            <w:pPr>
              <w:spacing w:after="160" w:line="259" w:lineRule="auto"/>
              <w:rPr>
                <w:rFonts w:cstheme="minorHAnsi"/>
                <w:sz w:val="20"/>
                <w:szCs w:val="20"/>
              </w:rPr>
            </w:pPr>
            <w:r w:rsidRPr="0088177F">
              <w:rPr>
                <w:rFonts w:cstheme="minorHAnsi"/>
                <w:sz w:val="20"/>
                <w:szCs w:val="20"/>
              </w:rPr>
              <w:t>Nedostatek příležitostí pracovat s hardware</w:t>
            </w:r>
            <w:r w:rsidRPr="0088177F">
              <w:rPr>
                <w:rFonts w:cstheme="minorHAnsi"/>
                <w:sz w:val="20"/>
                <w:szCs w:val="20"/>
              </w:rPr>
              <w:tab/>
            </w:r>
          </w:p>
        </w:tc>
      </w:tr>
      <w:tr w:rsidR="00C06668" w:rsidRPr="0088177F" w14:paraId="1D1F291C" w14:textId="77777777" w:rsidTr="00FC1E13">
        <w:trPr>
          <w:trHeight w:val="279"/>
        </w:trPr>
        <w:tc>
          <w:tcPr>
            <w:tcW w:w="7340" w:type="dxa"/>
          </w:tcPr>
          <w:p w14:paraId="56B8E69F" w14:textId="77777777" w:rsidR="00C06668" w:rsidRPr="0088177F" w:rsidRDefault="00C06668" w:rsidP="00C06668">
            <w:pPr>
              <w:spacing w:after="160" w:line="259" w:lineRule="auto"/>
              <w:rPr>
                <w:rFonts w:cstheme="minorHAnsi"/>
                <w:sz w:val="20"/>
                <w:szCs w:val="20"/>
              </w:rPr>
            </w:pPr>
            <w:r w:rsidRPr="0088177F">
              <w:rPr>
                <w:rFonts w:cstheme="minorHAnsi"/>
                <w:sz w:val="20"/>
                <w:szCs w:val="20"/>
              </w:rPr>
              <w:t>Pedagogové umí systematicky rozvíjet povědomí o internetové bezpečnosti a  kritický pohled na internetový obsah k rozvoji znalostí a dovedností žáků</w:t>
            </w:r>
          </w:p>
        </w:tc>
        <w:tc>
          <w:tcPr>
            <w:tcW w:w="7340" w:type="dxa"/>
          </w:tcPr>
          <w:p w14:paraId="0E744246" w14:textId="77777777" w:rsidR="00C06668" w:rsidRPr="0088177F" w:rsidRDefault="00C06668" w:rsidP="00C06668">
            <w:pPr>
              <w:spacing w:after="160" w:line="259" w:lineRule="auto"/>
              <w:rPr>
                <w:rFonts w:cstheme="minorHAnsi"/>
                <w:sz w:val="20"/>
                <w:szCs w:val="20"/>
              </w:rPr>
            </w:pPr>
            <w:r w:rsidRPr="0088177F">
              <w:rPr>
                <w:rFonts w:cstheme="minorHAnsi"/>
                <w:sz w:val="20"/>
                <w:szCs w:val="20"/>
              </w:rPr>
              <w:t>Nevhodné / zastaralé ICT vybavení</w:t>
            </w:r>
            <w:r w:rsidRPr="0088177F">
              <w:rPr>
                <w:rFonts w:cstheme="minorHAnsi"/>
                <w:sz w:val="20"/>
                <w:szCs w:val="20"/>
              </w:rPr>
              <w:tab/>
            </w:r>
          </w:p>
        </w:tc>
      </w:tr>
      <w:tr w:rsidR="00C06668" w:rsidRPr="0088177F" w14:paraId="2F5ECD44" w14:textId="77777777" w:rsidTr="00FC1E13">
        <w:trPr>
          <w:trHeight w:val="279"/>
        </w:trPr>
        <w:tc>
          <w:tcPr>
            <w:tcW w:w="7340" w:type="dxa"/>
          </w:tcPr>
          <w:p w14:paraId="4F78DB0E" w14:textId="77777777" w:rsidR="00C06668" w:rsidRPr="0088177F" w:rsidRDefault="00C06668" w:rsidP="00C06668">
            <w:pPr>
              <w:spacing w:after="160" w:line="259" w:lineRule="auto"/>
              <w:rPr>
                <w:rFonts w:cstheme="minorHAnsi"/>
                <w:sz w:val="20"/>
                <w:szCs w:val="20"/>
              </w:rPr>
            </w:pPr>
            <w:r w:rsidRPr="0088177F">
              <w:rPr>
                <w:rFonts w:cstheme="minorHAnsi"/>
                <w:sz w:val="20"/>
                <w:szCs w:val="20"/>
              </w:rPr>
              <w:t>Profilace škol podle využívaných metod výuky</w:t>
            </w:r>
          </w:p>
        </w:tc>
        <w:tc>
          <w:tcPr>
            <w:tcW w:w="7340" w:type="dxa"/>
          </w:tcPr>
          <w:p w14:paraId="6A7897A7" w14:textId="77777777" w:rsidR="00C06668" w:rsidRPr="0088177F" w:rsidRDefault="00C06668" w:rsidP="00C06668">
            <w:pPr>
              <w:spacing w:after="160" w:line="259" w:lineRule="auto"/>
              <w:rPr>
                <w:rFonts w:cstheme="minorHAnsi"/>
                <w:sz w:val="20"/>
                <w:szCs w:val="20"/>
              </w:rPr>
            </w:pPr>
            <w:r w:rsidRPr="0088177F">
              <w:rPr>
                <w:rFonts w:cstheme="minorHAnsi"/>
                <w:sz w:val="20"/>
                <w:szCs w:val="20"/>
              </w:rPr>
              <w:t>Nedostatek financí na pořízení moderního ICT vybavení (včetně údržby stávající techniky)</w:t>
            </w:r>
            <w:r w:rsidRPr="0088177F">
              <w:rPr>
                <w:rFonts w:cstheme="minorHAnsi"/>
                <w:sz w:val="20"/>
                <w:szCs w:val="20"/>
              </w:rPr>
              <w:tab/>
            </w:r>
          </w:p>
        </w:tc>
      </w:tr>
      <w:tr w:rsidR="00C06668" w:rsidRPr="0088177F" w14:paraId="7750B531" w14:textId="77777777" w:rsidTr="00FC1E13">
        <w:trPr>
          <w:trHeight w:val="279"/>
        </w:trPr>
        <w:tc>
          <w:tcPr>
            <w:tcW w:w="7340" w:type="dxa"/>
          </w:tcPr>
          <w:p w14:paraId="62F57D3F" w14:textId="77777777" w:rsidR="00C06668" w:rsidRPr="0088177F" w:rsidRDefault="00C06668" w:rsidP="00C06668">
            <w:pPr>
              <w:spacing w:after="160" w:line="259" w:lineRule="auto"/>
              <w:rPr>
                <w:rFonts w:cstheme="minorHAnsi"/>
                <w:sz w:val="20"/>
                <w:szCs w:val="20"/>
              </w:rPr>
            </w:pPr>
            <w:r w:rsidRPr="0088177F">
              <w:rPr>
                <w:rFonts w:cstheme="minorHAnsi"/>
                <w:sz w:val="20"/>
                <w:szCs w:val="20"/>
              </w:rPr>
              <w:t>Víceletá gymnázia a příprava žáků na další vzdělávání</w:t>
            </w:r>
          </w:p>
        </w:tc>
        <w:tc>
          <w:tcPr>
            <w:tcW w:w="7340" w:type="dxa"/>
          </w:tcPr>
          <w:p w14:paraId="7ED2C807" w14:textId="77777777" w:rsidR="00C06668" w:rsidRPr="0088177F" w:rsidRDefault="00C06668" w:rsidP="00C06668">
            <w:pPr>
              <w:spacing w:after="160" w:line="259" w:lineRule="auto"/>
              <w:rPr>
                <w:rFonts w:cstheme="minorHAnsi"/>
                <w:sz w:val="20"/>
                <w:szCs w:val="20"/>
              </w:rPr>
            </w:pPr>
            <w:r w:rsidRPr="0088177F">
              <w:rPr>
                <w:rFonts w:cstheme="minorHAnsi"/>
                <w:sz w:val="20"/>
                <w:szCs w:val="20"/>
              </w:rPr>
              <w:t>Diferenciace v metodách výuky – přechod ze školy na školu, z 1. stupně na 2. stupeň</w:t>
            </w:r>
          </w:p>
        </w:tc>
      </w:tr>
      <w:tr w:rsidR="00C06668" w:rsidRPr="0088177F" w14:paraId="27762663" w14:textId="77777777" w:rsidTr="00FC1E13">
        <w:trPr>
          <w:trHeight w:val="279"/>
        </w:trPr>
        <w:tc>
          <w:tcPr>
            <w:tcW w:w="7340" w:type="dxa"/>
          </w:tcPr>
          <w:p w14:paraId="6E44145B" w14:textId="77777777" w:rsidR="00C06668" w:rsidRPr="0088177F" w:rsidRDefault="00C06668" w:rsidP="00C06668">
            <w:pPr>
              <w:spacing w:after="160" w:line="259" w:lineRule="auto"/>
              <w:rPr>
                <w:rFonts w:cstheme="minorHAnsi"/>
                <w:sz w:val="20"/>
                <w:szCs w:val="20"/>
              </w:rPr>
            </w:pPr>
            <w:r w:rsidRPr="0088177F">
              <w:rPr>
                <w:rFonts w:cstheme="minorHAnsi"/>
                <w:sz w:val="20"/>
                <w:szCs w:val="20"/>
              </w:rPr>
              <w:t>Skupinová výuka v neheterogenních skupinách</w:t>
            </w:r>
          </w:p>
        </w:tc>
        <w:tc>
          <w:tcPr>
            <w:tcW w:w="7340" w:type="dxa"/>
          </w:tcPr>
          <w:p w14:paraId="44CDD521" w14:textId="77777777" w:rsidR="00C06668" w:rsidRPr="0088177F" w:rsidRDefault="00C06668" w:rsidP="00C06668">
            <w:pPr>
              <w:spacing w:after="160" w:line="259" w:lineRule="auto"/>
              <w:rPr>
                <w:rFonts w:cstheme="minorHAnsi"/>
                <w:sz w:val="20"/>
                <w:szCs w:val="20"/>
              </w:rPr>
            </w:pPr>
            <w:r w:rsidRPr="0088177F">
              <w:rPr>
                <w:rFonts w:cstheme="minorHAnsi"/>
                <w:sz w:val="20"/>
                <w:szCs w:val="20"/>
              </w:rPr>
              <w:t>Víceletá gymnázia, oslabení kolektivu třídy</w:t>
            </w:r>
          </w:p>
        </w:tc>
      </w:tr>
      <w:tr w:rsidR="00C06668" w:rsidRPr="0088177F" w14:paraId="359ACA61" w14:textId="77777777" w:rsidTr="00FC1E13">
        <w:trPr>
          <w:trHeight w:val="279"/>
        </w:trPr>
        <w:tc>
          <w:tcPr>
            <w:tcW w:w="7340" w:type="dxa"/>
          </w:tcPr>
          <w:p w14:paraId="7AAB5DCE" w14:textId="77777777" w:rsidR="00C06668" w:rsidRPr="0088177F" w:rsidRDefault="00C06668" w:rsidP="00C06668">
            <w:pPr>
              <w:spacing w:after="160" w:line="259" w:lineRule="auto"/>
              <w:rPr>
                <w:rFonts w:cstheme="minorHAnsi"/>
                <w:sz w:val="20"/>
                <w:szCs w:val="20"/>
              </w:rPr>
            </w:pPr>
            <w:r w:rsidRPr="0088177F">
              <w:rPr>
                <w:rFonts w:cstheme="minorHAnsi"/>
                <w:sz w:val="20"/>
                <w:szCs w:val="20"/>
              </w:rPr>
              <w:t>Prezentace výsledků kroužků a zájmových aktivit</w:t>
            </w:r>
          </w:p>
        </w:tc>
        <w:tc>
          <w:tcPr>
            <w:tcW w:w="7340" w:type="dxa"/>
          </w:tcPr>
          <w:p w14:paraId="1B3AB0BC" w14:textId="77777777" w:rsidR="00C06668" w:rsidRPr="0088177F" w:rsidRDefault="00C06668" w:rsidP="00C06668">
            <w:pPr>
              <w:spacing w:after="160" w:line="259" w:lineRule="auto"/>
              <w:rPr>
                <w:rFonts w:cstheme="minorHAnsi"/>
                <w:sz w:val="20"/>
                <w:szCs w:val="20"/>
              </w:rPr>
            </w:pPr>
            <w:r w:rsidRPr="0088177F">
              <w:rPr>
                <w:rFonts w:cstheme="minorHAnsi"/>
                <w:sz w:val="20"/>
                <w:szCs w:val="20"/>
              </w:rPr>
              <w:t xml:space="preserve">Učitelé využívají volně dostupné dostupnou literaturu, školy nezajišťují dostatečně nákup nových aktuální literatury a multimédií. </w:t>
            </w:r>
          </w:p>
        </w:tc>
      </w:tr>
      <w:bookmarkEnd w:id="13"/>
      <w:tr w:rsidR="00FC1E13" w:rsidRPr="0088177F" w14:paraId="6F416BDE" w14:textId="77777777" w:rsidTr="00FC1E13">
        <w:tc>
          <w:tcPr>
            <w:tcW w:w="7340" w:type="dxa"/>
            <w:shd w:val="clear" w:color="auto" w:fill="F7CAAC" w:themeFill="accent2" w:themeFillTint="66"/>
          </w:tcPr>
          <w:p w14:paraId="0E52B9EB" w14:textId="77777777" w:rsidR="00FC1E13" w:rsidRPr="0088177F" w:rsidRDefault="00FC1E13" w:rsidP="00D31888">
            <w:pPr>
              <w:rPr>
                <w:rFonts w:cstheme="minorHAnsi"/>
                <w:sz w:val="20"/>
                <w:szCs w:val="20"/>
              </w:rPr>
            </w:pPr>
            <w:r w:rsidRPr="0088177F">
              <w:rPr>
                <w:rFonts w:cstheme="minorHAnsi"/>
                <w:sz w:val="20"/>
                <w:szCs w:val="20"/>
              </w:rPr>
              <w:t>Příležitosti</w:t>
            </w:r>
          </w:p>
        </w:tc>
        <w:tc>
          <w:tcPr>
            <w:tcW w:w="7340" w:type="dxa"/>
            <w:shd w:val="clear" w:color="auto" w:fill="F7CAAC" w:themeFill="accent2" w:themeFillTint="66"/>
          </w:tcPr>
          <w:p w14:paraId="16B31536" w14:textId="77777777" w:rsidR="00FC1E13" w:rsidRPr="0088177F" w:rsidRDefault="00FC1E13" w:rsidP="00D31888">
            <w:pPr>
              <w:rPr>
                <w:rFonts w:cstheme="minorHAnsi"/>
                <w:sz w:val="20"/>
                <w:szCs w:val="20"/>
              </w:rPr>
            </w:pPr>
            <w:r w:rsidRPr="0088177F">
              <w:rPr>
                <w:rFonts w:cstheme="minorHAnsi"/>
                <w:sz w:val="20"/>
                <w:szCs w:val="20"/>
              </w:rPr>
              <w:t>Rizika</w:t>
            </w:r>
          </w:p>
        </w:tc>
      </w:tr>
      <w:tr w:rsidR="00FC1E13" w:rsidRPr="0088177F" w14:paraId="4CCD0755" w14:textId="77777777" w:rsidTr="00FC1E13">
        <w:tc>
          <w:tcPr>
            <w:tcW w:w="7340" w:type="dxa"/>
          </w:tcPr>
          <w:p w14:paraId="3BD406C7" w14:textId="77777777" w:rsidR="00FC1E13" w:rsidRPr="0088177F" w:rsidRDefault="00FC1E13" w:rsidP="00D31888">
            <w:pPr>
              <w:rPr>
                <w:rFonts w:cstheme="minorHAnsi"/>
                <w:sz w:val="20"/>
                <w:szCs w:val="20"/>
              </w:rPr>
            </w:pPr>
            <w:r w:rsidRPr="0088177F">
              <w:rPr>
                <w:rFonts w:cstheme="minorHAnsi"/>
                <w:sz w:val="20"/>
                <w:szCs w:val="20"/>
              </w:rPr>
              <w:t>Zajistit školy dostatečným materiálním a technickým zabezpečením</w:t>
            </w:r>
          </w:p>
        </w:tc>
        <w:tc>
          <w:tcPr>
            <w:tcW w:w="7340" w:type="dxa"/>
          </w:tcPr>
          <w:p w14:paraId="5014E61F" w14:textId="77777777" w:rsidR="00FC1E13" w:rsidRPr="0088177F" w:rsidRDefault="00FC1E13" w:rsidP="00D31888">
            <w:pPr>
              <w:rPr>
                <w:rFonts w:cstheme="minorHAnsi"/>
                <w:sz w:val="20"/>
                <w:szCs w:val="20"/>
              </w:rPr>
            </w:pPr>
            <w:r w:rsidRPr="0088177F">
              <w:rPr>
                <w:rFonts w:cstheme="minorHAnsi"/>
                <w:sz w:val="20"/>
                <w:szCs w:val="20"/>
              </w:rPr>
              <w:t xml:space="preserve">Nedostatek stabilní finanční podpory pro rozvoj příslušné gramotnosti (k personálnímu zajištění pedagogického dozoru koutků, volně otevřených učeben, k možnému půlení </w:t>
            </w:r>
            <w:r w:rsidRPr="0088177F">
              <w:rPr>
                <w:rFonts w:cstheme="minorHAnsi"/>
                <w:sz w:val="20"/>
                <w:szCs w:val="20"/>
              </w:rPr>
              <w:lastRenderedPageBreak/>
              <w:t>hodin, k inovaci a výměně učebních pomůcek k rozvoji gramotností, k zajištění dostatečného počtu těchto pomůcek apod.)"</w:t>
            </w:r>
            <w:r w:rsidRPr="0088177F">
              <w:rPr>
                <w:rFonts w:cstheme="minorHAnsi"/>
                <w:sz w:val="20"/>
                <w:szCs w:val="20"/>
              </w:rPr>
              <w:tab/>
            </w:r>
          </w:p>
        </w:tc>
      </w:tr>
      <w:tr w:rsidR="00FC1E13" w:rsidRPr="0088177F" w14:paraId="0EE4AD80" w14:textId="77777777" w:rsidTr="00FC1E13">
        <w:tc>
          <w:tcPr>
            <w:tcW w:w="7340" w:type="dxa"/>
          </w:tcPr>
          <w:p w14:paraId="709F1A13" w14:textId="77777777" w:rsidR="00FC1E13" w:rsidRPr="0088177F" w:rsidRDefault="00FC1E13" w:rsidP="00D31888">
            <w:pPr>
              <w:rPr>
                <w:rFonts w:cstheme="minorHAnsi"/>
                <w:sz w:val="20"/>
                <w:szCs w:val="20"/>
              </w:rPr>
            </w:pPr>
            <w:r w:rsidRPr="0088177F">
              <w:rPr>
                <w:rFonts w:cstheme="minorHAnsi"/>
                <w:sz w:val="20"/>
                <w:szCs w:val="20"/>
              </w:rPr>
              <w:lastRenderedPageBreak/>
              <w:t xml:space="preserve">Matematika v praxi </w:t>
            </w:r>
          </w:p>
        </w:tc>
        <w:tc>
          <w:tcPr>
            <w:tcW w:w="7340" w:type="dxa"/>
          </w:tcPr>
          <w:p w14:paraId="22B82EB5" w14:textId="77777777" w:rsidR="00FC1E13" w:rsidRPr="0088177F" w:rsidRDefault="00FC1E13" w:rsidP="00D31888">
            <w:pPr>
              <w:rPr>
                <w:rFonts w:cstheme="minorHAnsi"/>
                <w:sz w:val="20"/>
                <w:szCs w:val="20"/>
              </w:rPr>
            </w:pPr>
            <w:r w:rsidRPr="0088177F">
              <w:rPr>
                <w:rFonts w:cstheme="minorHAnsi"/>
                <w:sz w:val="20"/>
                <w:szCs w:val="20"/>
              </w:rPr>
              <w:t>Nezájem ze strany žáků a rodičů</w:t>
            </w:r>
            <w:r w:rsidRPr="0088177F">
              <w:rPr>
                <w:rFonts w:cstheme="minorHAnsi"/>
                <w:sz w:val="20"/>
                <w:szCs w:val="20"/>
              </w:rPr>
              <w:tab/>
            </w:r>
          </w:p>
        </w:tc>
      </w:tr>
      <w:tr w:rsidR="00FC1E13" w:rsidRPr="0088177F" w14:paraId="47C2A3F7" w14:textId="77777777" w:rsidTr="00FC1E13">
        <w:tc>
          <w:tcPr>
            <w:tcW w:w="7340" w:type="dxa"/>
          </w:tcPr>
          <w:p w14:paraId="75E0AF82" w14:textId="77777777" w:rsidR="00FC1E13" w:rsidRPr="0088177F" w:rsidRDefault="00FC1E13" w:rsidP="00D31888">
            <w:pPr>
              <w:rPr>
                <w:rFonts w:cstheme="minorHAnsi"/>
                <w:sz w:val="20"/>
                <w:szCs w:val="20"/>
              </w:rPr>
            </w:pPr>
            <w:r w:rsidRPr="0088177F">
              <w:rPr>
                <w:rFonts w:cstheme="minorHAnsi"/>
                <w:sz w:val="20"/>
                <w:szCs w:val="20"/>
              </w:rPr>
              <w:t>Školní mobilní ict</w:t>
            </w:r>
          </w:p>
        </w:tc>
        <w:tc>
          <w:tcPr>
            <w:tcW w:w="7340" w:type="dxa"/>
          </w:tcPr>
          <w:p w14:paraId="47BA0E47" w14:textId="77777777" w:rsidR="00FC1E13" w:rsidRPr="0088177F" w:rsidRDefault="00FC1E13" w:rsidP="00D31888">
            <w:pPr>
              <w:rPr>
                <w:rFonts w:cstheme="minorHAnsi"/>
                <w:sz w:val="20"/>
                <w:szCs w:val="20"/>
              </w:rPr>
            </w:pPr>
            <w:r w:rsidRPr="0088177F">
              <w:rPr>
                <w:rFonts w:cstheme="minorHAnsi"/>
                <w:sz w:val="20"/>
                <w:szCs w:val="20"/>
              </w:rPr>
              <w:t>Nedostatek financí na pořízení moderního ICT vybavení (včetně údržby stávající techniky)</w:t>
            </w:r>
            <w:r w:rsidRPr="0088177F">
              <w:rPr>
                <w:rFonts w:cstheme="minorHAnsi"/>
                <w:sz w:val="20"/>
                <w:szCs w:val="20"/>
              </w:rPr>
              <w:tab/>
            </w:r>
          </w:p>
        </w:tc>
      </w:tr>
      <w:tr w:rsidR="00FC1E13" w:rsidRPr="0088177F" w14:paraId="55D2F9F7" w14:textId="77777777" w:rsidTr="00FC1E13">
        <w:tc>
          <w:tcPr>
            <w:tcW w:w="7340" w:type="dxa"/>
          </w:tcPr>
          <w:p w14:paraId="11192355" w14:textId="77777777" w:rsidR="00FC1E13" w:rsidRPr="0088177F" w:rsidRDefault="00FC1E13" w:rsidP="00D31888">
            <w:pPr>
              <w:rPr>
                <w:rFonts w:cstheme="minorHAnsi"/>
                <w:sz w:val="20"/>
                <w:szCs w:val="20"/>
              </w:rPr>
            </w:pPr>
            <w:r w:rsidRPr="0088177F">
              <w:rPr>
                <w:rFonts w:cstheme="minorHAnsi"/>
                <w:sz w:val="20"/>
                <w:szCs w:val="20"/>
              </w:rPr>
              <w:t>Fundraising aktivní a pomoc se zpracováváním projektů</w:t>
            </w:r>
          </w:p>
        </w:tc>
        <w:tc>
          <w:tcPr>
            <w:tcW w:w="7340" w:type="dxa"/>
          </w:tcPr>
          <w:p w14:paraId="0C6D3D3D" w14:textId="77777777" w:rsidR="00FC1E13" w:rsidRPr="0088177F" w:rsidRDefault="00FC1E13" w:rsidP="00D31888">
            <w:pPr>
              <w:rPr>
                <w:rFonts w:cstheme="minorHAnsi"/>
                <w:sz w:val="20"/>
                <w:szCs w:val="20"/>
              </w:rPr>
            </w:pPr>
            <w:r w:rsidRPr="0088177F">
              <w:rPr>
                <w:rFonts w:cstheme="minorHAnsi"/>
                <w:sz w:val="20"/>
                <w:szCs w:val="20"/>
              </w:rPr>
              <w:t>Nedostatek příležitostí k dalšímu vzdělávání pedagogických pracovníků v oblasti digitálních kompetencí</w:t>
            </w:r>
            <w:r w:rsidRPr="0088177F">
              <w:rPr>
                <w:rFonts w:cstheme="minorHAnsi"/>
                <w:sz w:val="20"/>
                <w:szCs w:val="20"/>
              </w:rPr>
              <w:tab/>
            </w:r>
          </w:p>
        </w:tc>
      </w:tr>
      <w:tr w:rsidR="00FC1E13" w:rsidRPr="0088177F" w14:paraId="609CB4BC" w14:textId="77777777" w:rsidTr="00FC1E13">
        <w:tc>
          <w:tcPr>
            <w:tcW w:w="7340" w:type="dxa"/>
          </w:tcPr>
          <w:p w14:paraId="19CC6A66" w14:textId="77777777" w:rsidR="00FC1E13" w:rsidRPr="0088177F" w:rsidRDefault="00FC1E13" w:rsidP="00D31888">
            <w:pPr>
              <w:tabs>
                <w:tab w:val="left" w:pos="4163"/>
              </w:tabs>
              <w:rPr>
                <w:rFonts w:cstheme="minorHAnsi"/>
                <w:sz w:val="20"/>
                <w:szCs w:val="20"/>
              </w:rPr>
            </w:pPr>
            <w:r w:rsidRPr="0088177F">
              <w:rPr>
                <w:rFonts w:cstheme="minorHAnsi"/>
                <w:sz w:val="20"/>
                <w:szCs w:val="20"/>
              </w:rPr>
              <w:t>Spolupráce s VŠ, technologickými centry</w:t>
            </w:r>
          </w:p>
        </w:tc>
        <w:tc>
          <w:tcPr>
            <w:tcW w:w="7340" w:type="dxa"/>
          </w:tcPr>
          <w:p w14:paraId="521A9396" w14:textId="77777777" w:rsidR="00FC1E13" w:rsidRPr="0088177F" w:rsidRDefault="00FC1E13" w:rsidP="00D31888">
            <w:pPr>
              <w:rPr>
                <w:rFonts w:cstheme="minorHAnsi"/>
                <w:sz w:val="20"/>
                <w:szCs w:val="20"/>
              </w:rPr>
            </w:pPr>
          </w:p>
        </w:tc>
      </w:tr>
    </w:tbl>
    <w:p w14:paraId="76CE88EE" w14:textId="77777777" w:rsidR="00097999" w:rsidRDefault="00097999" w:rsidP="008E7652"/>
    <w:p w14:paraId="6C67FD3B" w14:textId="77777777" w:rsidR="00FC1E13" w:rsidRDefault="005A4EDC" w:rsidP="00FC1E13">
      <w:pPr>
        <w:pStyle w:val="Nadpis3"/>
      </w:pPr>
      <w:bookmarkStart w:id="14" w:name="_Toc500145554"/>
      <w:r>
        <w:t xml:space="preserve">Priority a </w:t>
      </w:r>
      <w:r w:rsidR="00D63649">
        <w:t>specifické cíle</w:t>
      </w:r>
      <w:bookmarkEnd w:id="14"/>
    </w:p>
    <w:p w14:paraId="6C6ABA7D" w14:textId="77777777" w:rsidR="00701434" w:rsidRPr="00701434" w:rsidRDefault="00701434" w:rsidP="00701434"/>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3324"/>
      </w:tblGrid>
      <w:tr w:rsidR="00D63649" w:rsidRPr="00D63649" w14:paraId="24F2EFEC" w14:textId="77777777" w:rsidTr="00D63649">
        <w:tc>
          <w:tcPr>
            <w:tcW w:w="1413" w:type="dxa"/>
            <w:tcBorders>
              <w:top w:val="single" w:sz="4" w:space="0" w:color="auto"/>
              <w:left w:val="single" w:sz="4" w:space="0" w:color="auto"/>
              <w:bottom w:val="single" w:sz="4" w:space="0" w:color="auto"/>
              <w:right w:val="single" w:sz="4" w:space="0" w:color="auto"/>
            </w:tcBorders>
            <w:shd w:val="clear" w:color="auto" w:fill="F4B083"/>
            <w:hideMark/>
          </w:tcPr>
          <w:p w14:paraId="55814991" w14:textId="77777777" w:rsidR="00D63649" w:rsidRPr="00D63649" w:rsidRDefault="00D63649" w:rsidP="00D63649">
            <w:pPr>
              <w:spacing w:after="0" w:line="240" w:lineRule="auto"/>
              <w:rPr>
                <w:rFonts w:ascii="Calibri" w:eastAsia="Times New Roman" w:hAnsi="Calibri" w:cs="Times New Roman"/>
                <w:b/>
                <w:sz w:val="19"/>
                <w:szCs w:val="19"/>
              </w:rPr>
            </w:pPr>
            <w:bookmarkStart w:id="15" w:name="_Hlk500146314"/>
            <w:r w:rsidRPr="00D63649">
              <w:rPr>
                <w:rFonts w:ascii="Calibri" w:eastAsia="Times New Roman" w:hAnsi="Calibri" w:cs="Times New Roman"/>
                <w:b/>
                <w:sz w:val="19"/>
                <w:szCs w:val="19"/>
              </w:rPr>
              <w:t xml:space="preserve">Priorita </w:t>
            </w:r>
            <w:r w:rsidR="000D1D3A">
              <w:rPr>
                <w:rFonts w:ascii="Calibri" w:eastAsia="Times New Roman" w:hAnsi="Calibri" w:cs="Times New Roman"/>
                <w:b/>
                <w:sz w:val="19"/>
                <w:szCs w:val="19"/>
              </w:rPr>
              <w:t>2</w:t>
            </w:r>
          </w:p>
        </w:tc>
        <w:tc>
          <w:tcPr>
            <w:tcW w:w="13324" w:type="dxa"/>
            <w:tcBorders>
              <w:top w:val="single" w:sz="4" w:space="0" w:color="auto"/>
              <w:left w:val="single" w:sz="4" w:space="0" w:color="auto"/>
              <w:bottom w:val="single" w:sz="4" w:space="0" w:color="auto"/>
              <w:right w:val="single" w:sz="4" w:space="0" w:color="auto"/>
            </w:tcBorders>
            <w:shd w:val="clear" w:color="auto" w:fill="F4B083"/>
            <w:hideMark/>
          </w:tcPr>
          <w:p w14:paraId="5BF018C4" w14:textId="77777777" w:rsidR="00D63649" w:rsidRPr="00D63649" w:rsidRDefault="00D63649" w:rsidP="00D63649">
            <w:pPr>
              <w:spacing w:after="0" w:line="240" w:lineRule="auto"/>
              <w:rPr>
                <w:rFonts w:ascii="Calibri" w:eastAsia="Times New Roman" w:hAnsi="Calibri" w:cs="Times New Roman"/>
                <w:sz w:val="19"/>
                <w:szCs w:val="19"/>
              </w:rPr>
            </w:pPr>
            <w:r w:rsidRPr="00D63649">
              <w:rPr>
                <w:rFonts w:ascii="Calibri" w:eastAsia="Times New Roman" w:hAnsi="Calibri" w:cs="Times New Roman"/>
                <w:sz w:val="19"/>
                <w:szCs w:val="19"/>
              </w:rPr>
              <w:t>Děti, pedagogové a žáci ovládají a využívají práci s ICT, technologiemi a internetovými zdroji pro přípravu na vzdělávání dětí a žáků</w:t>
            </w:r>
          </w:p>
        </w:tc>
      </w:tr>
      <w:tr w:rsidR="00D63649" w:rsidRPr="00D63649" w14:paraId="59D4D5C6" w14:textId="77777777" w:rsidTr="00D63649">
        <w:tc>
          <w:tcPr>
            <w:tcW w:w="1413" w:type="dxa"/>
            <w:tcBorders>
              <w:top w:val="single" w:sz="4" w:space="0" w:color="auto"/>
              <w:left w:val="single" w:sz="4" w:space="0" w:color="auto"/>
              <w:bottom w:val="single" w:sz="4" w:space="0" w:color="auto"/>
              <w:right w:val="single" w:sz="4" w:space="0" w:color="auto"/>
            </w:tcBorders>
            <w:shd w:val="clear" w:color="auto" w:fill="C5E0B3"/>
            <w:hideMark/>
          </w:tcPr>
          <w:p w14:paraId="16EAE69C" w14:textId="77777777" w:rsidR="00D63649" w:rsidRPr="00D63649" w:rsidRDefault="000D1D3A" w:rsidP="00D63649">
            <w:pPr>
              <w:spacing w:after="0" w:line="240" w:lineRule="auto"/>
              <w:rPr>
                <w:rFonts w:ascii="Calibri" w:eastAsia="Times New Roman" w:hAnsi="Calibri" w:cs="Times New Roman"/>
                <w:b/>
                <w:sz w:val="19"/>
                <w:szCs w:val="19"/>
              </w:rPr>
            </w:pPr>
            <w:r>
              <w:rPr>
                <w:rFonts w:ascii="Calibri" w:eastAsia="Times New Roman" w:hAnsi="Calibri" w:cs="Times New Roman"/>
                <w:b/>
                <w:sz w:val="19"/>
                <w:szCs w:val="19"/>
              </w:rPr>
              <w:t>Specifický cíl 2</w:t>
            </w:r>
            <w:r w:rsidR="00D63649" w:rsidRPr="00D63649">
              <w:rPr>
                <w:rFonts w:ascii="Calibri" w:eastAsia="Times New Roman" w:hAnsi="Calibri" w:cs="Times New Roman"/>
                <w:b/>
                <w:sz w:val="19"/>
                <w:szCs w:val="19"/>
              </w:rPr>
              <w:t>.1</w:t>
            </w:r>
          </w:p>
        </w:tc>
        <w:tc>
          <w:tcPr>
            <w:tcW w:w="13324" w:type="dxa"/>
            <w:tcBorders>
              <w:top w:val="single" w:sz="4" w:space="0" w:color="auto"/>
              <w:left w:val="single" w:sz="4" w:space="0" w:color="auto"/>
              <w:bottom w:val="single" w:sz="4" w:space="0" w:color="auto"/>
              <w:right w:val="single" w:sz="4" w:space="0" w:color="auto"/>
            </w:tcBorders>
            <w:shd w:val="clear" w:color="auto" w:fill="C5E0B3"/>
            <w:hideMark/>
          </w:tcPr>
          <w:p w14:paraId="4C9DB926" w14:textId="77777777" w:rsidR="00D63649" w:rsidRPr="00D63649" w:rsidRDefault="00812924" w:rsidP="00D63649">
            <w:pPr>
              <w:spacing w:after="0" w:line="240" w:lineRule="auto"/>
              <w:rPr>
                <w:rFonts w:ascii="Calibri" w:eastAsia="Times New Roman" w:hAnsi="Calibri" w:cs="Times New Roman"/>
                <w:sz w:val="19"/>
                <w:szCs w:val="19"/>
              </w:rPr>
            </w:pPr>
            <w:r>
              <w:rPr>
                <w:rFonts w:ascii="Calibri" w:eastAsia="Times New Roman" w:hAnsi="Calibri" w:cs="Times New Roman"/>
                <w:sz w:val="19"/>
                <w:szCs w:val="19"/>
              </w:rPr>
              <w:t>Minimálně 6</w:t>
            </w:r>
            <w:r w:rsidR="00D63649" w:rsidRPr="00D63649">
              <w:rPr>
                <w:rFonts w:ascii="Calibri" w:eastAsia="Times New Roman" w:hAnsi="Calibri" w:cs="Times New Roman"/>
                <w:sz w:val="19"/>
                <w:szCs w:val="19"/>
              </w:rPr>
              <w:t xml:space="preserve"> pedagogických pracovníků absolvuje do roku 2020 minimálně </w:t>
            </w:r>
            <w:r>
              <w:rPr>
                <w:rFonts w:ascii="Calibri" w:eastAsia="Times New Roman" w:hAnsi="Calibri" w:cs="Times New Roman"/>
                <w:sz w:val="19"/>
                <w:szCs w:val="19"/>
              </w:rPr>
              <w:t>5</w:t>
            </w:r>
            <w:r w:rsidR="00D63649" w:rsidRPr="00D63649">
              <w:rPr>
                <w:rFonts w:ascii="Calibri" w:eastAsia="Times New Roman" w:hAnsi="Calibri" w:cs="Times New Roman"/>
                <w:sz w:val="19"/>
                <w:szCs w:val="19"/>
              </w:rPr>
              <w:t xml:space="preserve"> vzdělávacích kurzů v předmatematické a matematické a digitální gramotnosti dětí a žáků</w:t>
            </w:r>
          </w:p>
        </w:tc>
      </w:tr>
      <w:tr w:rsidR="00D63649" w:rsidRPr="00D63649" w14:paraId="73E54000" w14:textId="77777777" w:rsidTr="00D63649">
        <w:tc>
          <w:tcPr>
            <w:tcW w:w="1413" w:type="dxa"/>
            <w:tcBorders>
              <w:top w:val="single" w:sz="4" w:space="0" w:color="auto"/>
              <w:left w:val="single" w:sz="4" w:space="0" w:color="auto"/>
              <w:bottom w:val="single" w:sz="4" w:space="0" w:color="auto"/>
              <w:right w:val="single" w:sz="4" w:space="0" w:color="auto"/>
            </w:tcBorders>
            <w:hideMark/>
          </w:tcPr>
          <w:p w14:paraId="5519E724" w14:textId="77777777" w:rsidR="00D63649" w:rsidRPr="00D63649" w:rsidRDefault="00D63649" w:rsidP="00D63649">
            <w:pPr>
              <w:spacing w:after="0" w:line="240" w:lineRule="auto"/>
              <w:rPr>
                <w:rFonts w:ascii="Calibri" w:eastAsia="Times New Roman" w:hAnsi="Calibri" w:cs="Times New Roman"/>
                <w:sz w:val="19"/>
                <w:szCs w:val="19"/>
              </w:rPr>
            </w:pPr>
            <w:r w:rsidRPr="00D63649">
              <w:rPr>
                <w:rFonts w:ascii="Calibri" w:eastAsia="Times New Roman" w:hAnsi="Calibri" w:cs="Times New Roman"/>
                <w:sz w:val="19"/>
                <w:szCs w:val="19"/>
              </w:rPr>
              <w:t>Popis cíle</w:t>
            </w:r>
          </w:p>
        </w:tc>
        <w:tc>
          <w:tcPr>
            <w:tcW w:w="13324" w:type="dxa"/>
            <w:tcBorders>
              <w:top w:val="single" w:sz="4" w:space="0" w:color="auto"/>
              <w:left w:val="single" w:sz="4" w:space="0" w:color="auto"/>
              <w:bottom w:val="single" w:sz="4" w:space="0" w:color="auto"/>
              <w:right w:val="single" w:sz="4" w:space="0" w:color="auto"/>
            </w:tcBorders>
            <w:hideMark/>
          </w:tcPr>
          <w:p w14:paraId="5DC54497" w14:textId="77777777" w:rsidR="00D63649" w:rsidRPr="00D63649" w:rsidRDefault="00D63649" w:rsidP="00D63649">
            <w:pPr>
              <w:spacing w:after="0" w:line="240" w:lineRule="auto"/>
              <w:rPr>
                <w:rFonts w:ascii="Calibri" w:eastAsia="Times New Roman" w:hAnsi="Calibri" w:cs="Times New Roman"/>
                <w:sz w:val="19"/>
                <w:szCs w:val="19"/>
              </w:rPr>
            </w:pPr>
            <w:r w:rsidRPr="00D63649">
              <w:rPr>
                <w:rFonts w:ascii="Calibri" w:eastAsia="Times New Roman" w:hAnsi="Calibri" w:cs="Times New Roman"/>
                <w:sz w:val="19"/>
                <w:szCs w:val="19"/>
              </w:rPr>
              <w:t>Zajistit vzdělávání pedagogů v oblasti předmatematické a matematické a digitální gramotnosti dětí a žáků</w:t>
            </w:r>
            <w:r w:rsidR="00B17205">
              <w:rPr>
                <w:rFonts w:ascii="Calibri" w:eastAsia="Times New Roman" w:hAnsi="Calibri" w:cs="Times New Roman"/>
                <w:sz w:val="19"/>
                <w:szCs w:val="19"/>
              </w:rPr>
              <w:t>.</w:t>
            </w:r>
            <w:r w:rsidR="00B17205">
              <w:t xml:space="preserve"> </w:t>
            </w:r>
            <w:r w:rsidR="00B17205" w:rsidRPr="00B17205">
              <w:rPr>
                <w:rFonts w:ascii="Calibri" w:eastAsia="Times New Roman" w:hAnsi="Calibri" w:cs="Times New Roman"/>
                <w:sz w:val="19"/>
                <w:szCs w:val="19"/>
              </w:rPr>
              <w:t xml:space="preserve">Na platformě MAP budou periodicky nabízené semináře a workshopy, stáže, exkurze a příklady dobré praxe, které budou realizovány z prostředků MAP. V další fázi budou vytipovány vhodné dotační tituly pro vzdělávání a financovány z těchto titulů. Dojde ke sběru témat poptávaných ve vzdělávání pedagogů, které bude sloužit jako zásobník pro další realizovaná vzdělávání pedagogů. </w:t>
            </w:r>
            <w:r w:rsidR="00B17205">
              <w:rPr>
                <w:rFonts w:ascii="Calibri" w:eastAsia="Times New Roman" w:hAnsi="Calibri" w:cs="Times New Roman"/>
                <w:sz w:val="19"/>
                <w:szCs w:val="19"/>
              </w:rPr>
              <w:t xml:space="preserve"> </w:t>
            </w:r>
          </w:p>
        </w:tc>
      </w:tr>
      <w:tr w:rsidR="00D63649" w:rsidRPr="00D63649" w14:paraId="74A9BE06" w14:textId="77777777" w:rsidTr="00D63649">
        <w:tc>
          <w:tcPr>
            <w:tcW w:w="1413" w:type="dxa"/>
            <w:tcBorders>
              <w:top w:val="single" w:sz="4" w:space="0" w:color="auto"/>
              <w:left w:val="single" w:sz="4" w:space="0" w:color="auto"/>
              <w:bottom w:val="single" w:sz="4" w:space="0" w:color="auto"/>
              <w:right w:val="single" w:sz="4" w:space="0" w:color="auto"/>
            </w:tcBorders>
            <w:hideMark/>
          </w:tcPr>
          <w:p w14:paraId="3CD53676" w14:textId="77777777" w:rsidR="00D63649" w:rsidRPr="00D63649" w:rsidRDefault="00D63649" w:rsidP="00D63649">
            <w:pPr>
              <w:spacing w:after="0" w:line="240" w:lineRule="auto"/>
              <w:rPr>
                <w:rFonts w:ascii="Calibri" w:eastAsia="Times New Roman" w:hAnsi="Calibri" w:cs="Times New Roman"/>
                <w:sz w:val="19"/>
                <w:szCs w:val="19"/>
              </w:rPr>
            </w:pPr>
            <w:r w:rsidRPr="00D63649">
              <w:rPr>
                <w:rFonts w:ascii="Calibri" w:eastAsia="Times New Roman" w:hAnsi="Calibri" w:cs="Times New Roman"/>
                <w:sz w:val="19"/>
                <w:szCs w:val="19"/>
              </w:rPr>
              <w:t>Vazba na povinná, doporučená a volitelná opatření</w:t>
            </w:r>
          </w:p>
        </w:tc>
        <w:tc>
          <w:tcPr>
            <w:tcW w:w="13324" w:type="dxa"/>
            <w:tcBorders>
              <w:top w:val="single" w:sz="4" w:space="0" w:color="auto"/>
              <w:left w:val="single" w:sz="4" w:space="0" w:color="auto"/>
              <w:bottom w:val="single" w:sz="4" w:space="0" w:color="auto"/>
              <w:right w:val="single" w:sz="4" w:space="0" w:color="auto"/>
            </w:tcBorders>
            <w:hideMark/>
          </w:tcPr>
          <w:p w14:paraId="5A972D73" w14:textId="77777777" w:rsidR="00D63649" w:rsidRPr="00D63649" w:rsidRDefault="00D63649" w:rsidP="00D63649">
            <w:pPr>
              <w:spacing w:after="0" w:line="240" w:lineRule="auto"/>
              <w:rPr>
                <w:rFonts w:ascii="Calibri" w:eastAsia="Times New Roman" w:hAnsi="Calibri" w:cs="Times New Roman"/>
                <w:sz w:val="19"/>
                <w:szCs w:val="19"/>
              </w:rPr>
            </w:pPr>
            <w:r w:rsidRPr="00D63649">
              <w:rPr>
                <w:rFonts w:ascii="Calibri" w:eastAsia="Times New Roman" w:hAnsi="Calibri" w:cs="Times New Roman"/>
                <w:sz w:val="19"/>
                <w:szCs w:val="19"/>
              </w:rPr>
              <w:t>Čtenářská a matematická gramotnost v základním vzdělávání – slabá vazba</w:t>
            </w:r>
          </w:p>
          <w:p w14:paraId="74B773C9" w14:textId="77777777" w:rsidR="00D63649" w:rsidRPr="00D63649" w:rsidRDefault="00D63649" w:rsidP="00D63649">
            <w:pPr>
              <w:spacing w:after="0" w:line="240" w:lineRule="auto"/>
              <w:rPr>
                <w:rFonts w:ascii="Calibri" w:eastAsia="Times New Roman" w:hAnsi="Calibri" w:cs="Times New Roman"/>
                <w:sz w:val="19"/>
                <w:szCs w:val="19"/>
              </w:rPr>
            </w:pPr>
            <w:r w:rsidRPr="00D63649">
              <w:rPr>
                <w:rFonts w:ascii="Calibri" w:eastAsia="Times New Roman" w:hAnsi="Calibri" w:cs="Times New Roman"/>
                <w:sz w:val="19"/>
                <w:szCs w:val="19"/>
              </w:rPr>
              <w:t>Inkluzivní vzdělávání a podpora dětí a žáků ohrožených školním neúspěchem – slabá vazba</w:t>
            </w:r>
          </w:p>
          <w:p w14:paraId="3CE1CC26" w14:textId="77777777" w:rsidR="00D63649" w:rsidRPr="00D63649" w:rsidRDefault="00D63649" w:rsidP="00D63649">
            <w:pPr>
              <w:spacing w:after="0" w:line="240" w:lineRule="auto"/>
              <w:rPr>
                <w:rFonts w:ascii="Calibri" w:eastAsia="Times New Roman" w:hAnsi="Calibri" w:cs="Times New Roman"/>
                <w:sz w:val="19"/>
                <w:szCs w:val="19"/>
              </w:rPr>
            </w:pPr>
            <w:r w:rsidRPr="00D63649">
              <w:rPr>
                <w:rFonts w:ascii="Calibri" w:eastAsia="Times New Roman" w:hAnsi="Calibri" w:cs="Times New Roman"/>
                <w:sz w:val="19"/>
                <w:szCs w:val="19"/>
              </w:rPr>
              <w:t>Rozvoj podnikavosti a iniciativy dětí a žáků – slabá vazba</w:t>
            </w:r>
          </w:p>
          <w:p w14:paraId="3D619776" w14:textId="77777777" w:rsidR="00D63649" w:rsidRPr="00D63649" w:rsidRDefault="00D63649" w:rsidP="00D63649">
            <w:pPr>
              <w:spacing w:after="0" w:line="240" w:lineRule="auto"/>
              <w:rPr>
                <w:rFonts w:ascii="Calibri" w:eastAsia="Times New Roman" w:hAnsi="Calibri" w:cs="Times New Roman"/>
                <w:sz w:val="19"/>
                <w:szCs w:val="19"/>
              </w:rPr>
            </w:pPr>
            <w:r w:rsidRPr="00D63649">
              <w:rPr>
                <w:rFonts w:ascii="Calibri" w:eastAsia="Times New Roman" w:hAnsi="Calibri" w:cs="Times New Roman"/>
                <w:sz w:val="19"/>
                <w:szCs w:val="19"/>
              </w:rPr>
              <w:t>Rozvoj kompetencí dětí a žáků v polytechnickém a environmentálním vzdělávání – středně silná vazba</w:t>
            </w:r>
          </w:p>
          <w:p w14:paraId="63FC528C" w14:textId="77777777" w:rsidR="00D63649" w:rsidRPr="00D63649" w:rsidRDefault="00D63649" w:rsidP="00D63649">
            <w:pPr>
              <w:spacing w:after="0" w:line="240" w:lineRule="auto"/>
              <w:rPr>
                <w:rFonts w:ascii="Calibri" w:eastAsia="Times New Roman" w:hAnsi="Calibri" w:cs="Times New Roman"/>
                <w:sz w:val="19"/>
                <w:szCs w:val="19"/>
              </w:rPr>
            </w:pPr>
            <w:r w:rsidRPr="00D63649">
              <w:rPr>
                <w:rFonts w:ascii="Calibri" w:eastAsia="Times New Roman" w:hAnsi="Calibri" w:cs="Times New Roman"/>
                <w:sz w:val="19"/>
                <w:szCs w:val="19"/>
              </w:rPr>
              <w:t>Rozvoj digitálních kompetencí dětí a žáků – silná vazba</w:t>
            </w:r>
          </w:p>
          <w:p w14:paraId="61F7A60A" w14:textId="77777777" w:rsidR="00D63649" w:rsidRPr="00D63649" w:rsidRDefault="00D63649" w:rsidP="00D63649">
            <w:pPr>
              <w:spacing w:after="0" w:line="240" w:lineRule="auto"/>
              <w:rPr>
                <w:rFonts w:ascii="Calibri" w:eastAsia="Times New Roman" w:hAnsi="Calibri" w:cs="Times New Roman"/>
                <w:sz w:val="19"/>
                <w:szCs w:val="19"/>
              </w:rPr>
            </w:pPr>
            <w:r w:rsidRPr="00D63649">
              <w:rPr>
                <w:rFonts w:ascii="Calibri" w:eastAsia="Times New Roman" w:hAnsi="Calibri" w:cs="Times New Roman"/>
                <w:sz w:val="19"/>
                <w:szCs w:val="19"/>
              </w:rPr>
              <w:t>Rozvoj kompetencí dětí a žáků pro aktivní používání cizího jazyka – středně silná vazba</w:t>
            </w:r>
          </w:p>
        </w:tc>
      </w:tr>
      <w:tr w:rsidR="00D63649" w:rsidRPr="00D63649" w14:paraId="5E3B5B71" w14:textId="77777777" w:rsidTr="00D63649">
        <w:tc>
          <w:tcPr>
            <w:tcW w:w="1413" w:type="dxa"/>
            <w:tcBorders>
              <w:top w:val="single" w:sz="4" w:space="0" w:color="auto"/>
              <w:left w:val="single" w:sz="4" w:space="0" w:color="auto"/>
              <w:bottom w:val="single" w:sz="4" w:space="0" w:color="auto"/>
              <w:right w:val="single" w:sz="4" w:space="0" w:color="auto"/>
            </w:tcBorders>
            <w:hideMark/>
          </w:tcPr>
          <w:p w14:paraId="2EEBD7B4" w14:textId="77777777" w:rsidR="00D63649" w:rsidRPr="00D63649" w:rsidRDefault="00D63649" w:rsidP="00D63649">
            <w:pPr>
              <w:spacing w:after="0" w:line="240" w:lineRule="auto"/>
              <w:rPr>
                <w:rFonts w:ascii="Calibri" w:eastAsia="Times New Roman" w:hAnsi="Calibri" w:cs="Times New Roman"/>
                <w:sz w:val="19"/>
                <w:szCs w:val="19"/>
              </w:rPr>
            </w:pPr>
            <w:r w:rsidRPr="00D63649">
              <w:rPr>
                <w:rFonts w:ascii="Calibri" w:eastAsia="Times New Roman" w:hAnsi="Calibri" w:cs="Times New Roman"/>
                <w:sz w:val="19"/>
                <w:szCs w:val="19"/>
              </w:rPr>
              <w:t>Indikátory</w:t>
            </w:r>
          </w:p>
        </w:tc>
        <w:tc>
          <w:tcPr>
            <w:tcW w:w="13324" w:type="dxa"/>
            <w:tcBorders>
              <w:top w:val="single" w:sz="4" w:space="0" w:color="auto"/>
              <w:left w:val="single" w:sz="4" w:space="0" w:color="auto"/>
              <w:bottom w:val="single" w:sz="4" w:space="0" w:color="auto"/>
              <w:right w:val="single" w:sz="4" w:space="0" w:color="auto"/>
            </w:tcBorders>
            <w:hideMark/>
          </w:tcPr>
          <w:p w14:paraId="28BEE10B" w14:textId="77777777" w:rsidR="00D63649" w:rsidRPr="00D63649" w:rsidRDefault="00D63649" w:rsidP="00D63649">
            <w:pPr>
              <w:spacing w:after="0" w:line="240" w:lineRule="auto"/>
              <w:rPr>
                <w:rFonts w:ascii="Calibri" w:eastAsia="Times New Roman" w:hAnsi="Calibri" w:cs="Times New Roman"/>
                <w:sz w:val="19"/>
                <w:szCs w:val="19"/>
              </w:rPr>
            </w:pPr>
            <w:r w:rsidRPr="00D63649">
              <w:rPr>
                <w:rFonts w:ascii="Calibri" w:eastAsia="Times New Roman" w:hAnsi="Calibri" w:cs="Times New Roman"/>
                <w:sz w:val="19"/>
                <w:szCs w:val="19"/>
              </w:rPr>
              <w:t>Počet vzdělávacích aktivit</w:t>
            </w:r>
          </w:p>
          <w:p w14:paraId="3DCC35DE" w14:textId="77777777" w:rsidR="00D63649" w:rsidRPr="00D63649" w:rsidRDefault="00D63649" w:rsidP="00D63649">
            <w:pPr>
              <w:spacing w:after="0" w:line="240" w:lineRule="auto"/>
              <w:rPr>
                <w:rFonts w:ascii="Calibri" w:eastAsia="Times New Roman" w:hAnsi="Calibri" w:cs="Times New Roman"/>
                <w:sz w:val="19"/>
                <w:szCs w:val="19"/>
              </w:rPr>
            </w:pPr>
            <w:r w:rsidRPr="00D63649">
              <w:rPr>
                <w:rFonts w:ascii="Calibri" w:eastAsia="Times New Roman" w:hAnsi="Calibri" w:cs="Times New Roman"/>
                <w:sz w:val="19"/>
                <w:szCs w:val="19"/>
              </w:rPr>
              <w:t>Počet pedagogů, kteří projdou vzdělávacími aktivitami</w:t>
            </w:r>
          </w:p>
        </w:tc>
      </w:tr>
      <w:tr w:rsidR="00D63649" w:rsidRPr="00D63649" w14:paraId="6DDDD617" w14:textId="77777777" w:rsidTr="00D63649">
        <w:tc>
          <w:tcPr>
            <w:tcW w:w="1413" w:type="dxa"/>
            <w:tcBorders>
              <w:top w:val="single" w:sz="4" w:space="0" w:color="auto"/>
              <w:left w:val="single" w:sz="4" w:space="0" w:color="auto"/>
              <w:bottom w:val="single" w:sz="4" w:space="0" w:color="auto"/>
              <w:right w:val="single" w:sz="4" w:space="0" w:color="auto"/>
            </w:tcBorders>
            <w:shd w:val="clear" w:color="auto" w:fill="C5E0B3"/>
            <w:hideMark/>
          </w:tcPr>
          <w:p w14:paraId="262FD711" w14:textId="77777777" w:rsidR="00D63649" w:rsidRPr="00D63649" w:rsidRDefault="000D1D3A" w:rsidP="00D63649">
            <w:pPr>
              <w:spacing w:after="0" w:line="240" w:lineRule="auto"/>
              <w:rPr>
                <w:rFonts w:ascii="Calibri" w:eastAsia="Times New Roman" w:hAnsi="Calibri" w:cs="Times New Roman"/>
                <w:b/>
                <w:sz w:val="19"/>
                <w:szCs w:val="19"/>
              </w:rPr>
            </w:pPr>
            <w:r>
              <w:rPr>
                <w:rFonts w:ascii="Calibri" w:eastAsia="Times New Roman" w:hAnsi="Calibri" w:cs="Times New Roman"/>
                <w:b/>
                <w:sz w:val="19"/>
                <w:szCs w:val="19"/>
              </w:rPr>
              <w:t>Specifický cíl 2</w:t>
            </w:r>
            <w:r w:rsidR="00D63649" w:rsidRPr="00D63649">
              <w:rPr>
                <w:rFonts w:ascii="Calibri" w:eastAsia="Times New Roman" w:hAnsi="Calibri" w:cs="Times New Roman"/>
                <w:b/>
                <w:sz w:val="19"/>
                <w:szCs w:val="19"/>
              </w:rPr>
              <w:t>.2</w:t>
            </w:r>
          </w:p>
        </w:tc>
        <w:tc>
          <w:tcPr>
            <w:tcW w:w="13324" w:type="dxa"/>
            <w:tcBorders>
              <w:top w:val="single" w:sz="4" w:space="0" w:color="auto"/>
              <w:left w:val="single" w:sz="4" w:space="0" w:color="auto"/>
              <w:bottom w:val="single" w:sz="4" w:space="0" w:color="auto"/>
              <w:right w:val="single" w:sz="4" w:space="0" w:color="auto"/>
            </w:tcBorders>
            <w:shd w:val="clear" w:color="auto" w:fill="C5E0B3"/>
            <w:hideMark/>
          </w:tcPr>
          <w:p w14:paraId="145A78ED" w14:textId="2464EB7E" w:rsidR="00D63649" w:rsidRPr="00D63649" w:rsidRDefault="00812924" w:rsidP="00D63649">
            <w:pPr>
              <w:spacing w:after="0" w:line="240" w:lineRule="auto"/>
              <w:rPr>
                <w:rFonts w:ascii="Calibri" w:eastAsia="Times New Roman" w:hAnsi="Calibri" w:cs="Times New Roman"/>
                <w:sz w:val="19"/>
                <w:szCs w:val="19"/>
              </w:rPr>
            </w:pPr>
            <w:r>
              <w:rPr>
                <w:rFonts w:ascii="Calibri" w:eastAsia="Times New Roman" w:hAnsi="Calibri" w:cs="Times New Roman"/>
                <w:sz w:val="19"/>
                <w:szCs w:val="19"/>
              </w:rPr>
              <w:t xml:space="preserve">Minimálně </w:t>
            </w:r>
            <w:r w:rsidR="00BC2B15">
              <w:rPr>
                <w:rFonts w:ascii="Calibri" w:eastAsia="Times New Roman" w:hAnsi="Calibri" w:cs="Times New Roman"/>
                <w:sz w:val="19"/>
                <w:szCs w:val="19"/>
              </w:rPr>
              <w:t>240</w:t>
            </w:r>
            <w:r>
              <w:rPr>
                <w:rFonts w:ascii="Calibri" w:eastAsia="Times New Roman" w:hAnsi="Calibri" w:cs="Times New Roman"/>
                <w:sz w:val="19"/>
                <w:szCs w:val="19"/>
              </w:rPr>
              <w:t xml:space="preserve"> dětí a žáků ze 6</w:t>
            </w:r>
            <w:r w:rsidR="00D63649" w:rsidRPr="00D63649">
              <w:rPr>
                <w:rFonts w:ascii="Calibri" w:eastAsia="Times New Roman" w:hAnsi="Calibri" w:cs="Times New Roman"/>
                <w:sz w:val="19"/>
                <w:szCs w:val="19"/>
              </w:rPr>
              <w:t xml:space="preserve"> škol abs</w:t>
            </w:r>
            <w:r w:rsidR="00B17205">
              <w:rPr>
                <w:rFonts w:ascii="Calibri" w:eastAsia="Times New Roman" w:hAnsi="Calibri" w:cs="Times New Roman"/>
                <w:sz w:val="19"/>
                <w:szCs w:val="19"/>
              </w:rPr>
              <w:t xml:space="preserve">olvuje do roku 2020 minimálně 12 </w:t>
            </w:r>
            <w:r w:rsidR="00D63649" w:rsidRPr="00D63649">
              <w:rPr>
                <w:rFonts w:ascii="Calibri" w:eastAsia="Times New Roman" w:hAnsi="Calibri" w:cs="Times New Roman"/>
                <w:sz w:val="19"/>
                <w:szCs w:val="19"/>
              </w:rPr>
              <w:t>exkurzí a akcí zaměřených na rozvoj předmatematické a matematické a digitální gramotnosti dětí a žáků</w:t>
            </w:r>
          </w:p>
        </w:tc>
      </w:tr>
      <w:tr w:rsidR="00D63649" w:rsidRPr="00D63649" w14:paraId="5EC8430E" w14:textId="77777777" w:rsidTr="00D63649">
        <w:tc>
          <w:tcPr>
            <w:tcW w:w="1413" w:type="dxa"/>
            <w:tcBorders>
              <w:top w:val="single" w:sz="4" w:space="0" w:color="auto"/>
              <w:left w:val="single" w:sz="4" w:space="0" w:color="auto"/>
              <w:bottom w:val="single" w:sz="4" w:space="0" w:color="auto"/>
              <w:right w:val="single" w:sz="4" w:space="0" w:color="auto"/>
            </w:tcBorders>
            <w:hideMark/>
          </w:tcPr>
          <w:p w14:paraId="726B20D2" w14:textId="77777777" w:rsidR="00D63649" w:rsidRPr="00D63649" w:rsidRDefault="00D63649" w:rsidP="00D63649">
            <w:pPr>
              <w:spacing w:after="0" w:line="240" w:lineRule="auto"/>
              <w:rPr>
                <w:rFonts w:ascii="Calibri" w:eastAsia="Times New Roman" w:hAnsi="Calibri" w:cs="Times New Roman"/>
                <w:sz w:val="19"/>
                <w:szCs w:val="19"/>
              </w:rPr>
            </w:pPr>
            <w:r w:rsidRPr="00D63649">
              <w:rPr>
                <w:rFonts w:ascii="Calibri" w:eastAsia="Times New Roman" w:hAnsi="Calibri" w:cs="Times New Roman"/>
                <w:sz w:val="19"/>
                <w:szCs w:val="19"/>
              </w:rPr>
              <w:t>Popis cíle</w:t>
            </w:r>
          </w:p>
        </w:tc>
        <w:tc>
          <w:tcPr>
            <w:tcW w:w="13324" w:type="dxa"/>
            <w:tcBorders>
              <w:top w:val="single" w:sz="4" w:space="0" w:color="auto"/>
              <w:left w:val="single" w:sz="4" w:space="0" w:color="auto"/>
              <w:bottom w:val="single" w:sz="4" w:space="0" w:color="auto"/>
              <w:right w:val="single" w:sz="4" w:space="0" w:color="auto"/>
            </w:tcBorders>
            <w:hideMark/>
          </w:tcPr>
          <w:p w14:paraId="12D70ADC" w14:textId="77777777" w:rsidR="00D63649" w:rsidRPr="00D63649" w:rsidRDefault="00D63649" w:rsidP="00D63649">
            <w:pPr>
              <w:spacing w:after="0" w:line="240" w:lineRule="auto"/>
              <w:rPr>
                <w:rFonts w:ascii="Calibri" w:eastAsia="Times New Roman" w:hAnsi="Calibri" w:cs="Times New Roman"/>
                <w:sz w:val="19"/>
                <w:szCs w:val="19"/>
              </w:rPr>
            </w:pPr>
            <w:r w:rsidRPr="00D63649">
              <w:rPr>
                <w:rFonts w:ascii="Calibri" w:eastAsia="Times New Roman" w:hAnsi="Calibri" w:cs="Times New Roman"/>
                <w:sz w:val="19"/>
                <w:szCs w:val="19"/>
              </w:rPr>
              <w:t>Realizace exkurzí a výletů pro děti a žáky se zaměřením na předmatematické, matematické a digitální kompetence.</w:t>
            </w:r>
            <w:r w:rsidR="00B17205">
              <w:rPr>
                <w:rFonts w:ascii="Calibri" w:eastAsia="Times New Roman" w:hAnsi="Calibri" w:cs="Times New Roman"/>
                <w:sz w:val="19"/>
                <w:szCs w:val="19"/>
              </w:rPr>
              <w:t xml:space="preserve"> V první fázi dojde k vytipování vhodných exkurzí a akcí zaměřených na rozvoj předmatematické a matematické a digitální gramotnosti. Vznikne zásobník akcí a dojde k vytipování vhodných dotačních titulů, ze kterých bude realizace exkurzí a akcí financována. </w:t>
            </w:r>
          </w:p>
        </w:tc>
      </w:tr>
      <w:tr w:rsidR="00D63649" w:rsidRPr="00D63649" w14:paraId="2A880A4E" w14:textId="77777777" w:rsidTr="00D63649">
        <w:tc>
          <w:tcPr>
            <w:tcW w:w="1413" w:type="dxa"/>
            <w:tcBorders>
              <w:top w:val="single" w:sz="4" w:space="0" w:color="auto"/>
              <w:left w:val="single" w:sz="4" w:space="0" w:color="auto"/>
              <w:bottom w:val="single" w:sz="4" w:space="0" w:color="auto"/>
              <w:right w:val="single" w:sz="4" w:space="0" w:color="auto"/>
            </w:tcBorders>
            <w:hideMark/>
          </w:tcPr>
          <w:p w14:paraId="43C16593" w14:textId="77777777" w:rsidR="00D63649" w:rsidRPr="00D63649" w:rsidRDefault="00D63649" w:rsidP="00D63649">
            <w:pPr>
              <w:spacing w:after="0" w:line="240" w:lineRule="auto"/>
              <w:rPr>
                <w:rFonts w:ascii="Calibri" w:eastAsia="Times New Roman" w:hAnsi="Calibri" w:cs="Times New Roman"/>
                <w:sz w:val="19"/>
                <w:szCs w:val="19"/>
              </w:rPr>
            </w:pPr>
            <w:r w:rsidRPr="00D63649">
              <w:rPr>
                <w:rFonts w:ascii="Calibri" w:eastAsia="Times New Roman" w:hAnsi="Calibri" w:cs="Times New Roman"/>
                <w:sz w:val="19"/>
                <w:szCs w:val="19"/>
              </w:rPr>
              <w:t>Vazba na povinná, doporučená a volitelná opatření</w:t>
            </w:r>
          </w:p>
        </w:tc>
        <w:tc>
          <w:tcPr>
            <w:tcW w:w="13324" w:type="dxa"/>
            <w:tcBorders>
              <w:top w:val="single" w:sz="4" w:space="0" w:color="auto"/>
              <w:left w:val="single" w:sz="4" w:space="0" w:color="auto"/>
              <w:bottom w:val="single" w:sz="4" w:space="0" w:color="auto"/>
              <w:right w:val="single" w:sz="4" w:space="0" w:color="auto"/>
            </w:tcBorders>
            <w:hideMark/>
          </w:tcPr>
          <w:p w14:paraId="6D628B0C" w14:textId="77777777" w:rsidR="00D63649" w:rsidRPr="00D63649" w:rsidRDefault="00D63649" w:rsidP="00D63649">
            <w:pPr>
              <w:spacing w:after="0" w:line="240" w:lineRule="auto"/>
              <w:rPr>
                <w:rFonts w:ascii="Calibri" w:eastAsia="Times New Roman" w:hAnsi="Calibri" w:cs="Times New Roman"/>
                <w:sz w:val="19"/>
                <w:szCs w:val="19"/>
              </w:rPr>
            </w:pPr>
            <w:r w:rsidRPr="00D63649">
              <w:rPr>
                <w:rFonts w:ascii="Calibri" w:eastAsia="Times New Roman" w:hAnsi="Calibri" w:cs="Times New Roman"/>
                <w:sz w:val="19"/>
                <w:szCs w:val="19"/>
              </w:rPr>
              <w:t>Čtenářská a matematická gramotnost v základním vzdělávání – slabá vazba</w:t>
            </w:r>
          </w:p>
          <w:p w14:paraId="787D329C" w14:textId="77777777" w:rsidR="00D63649" w:rsidRPr="00D63649" w:rsidRDefault="00D63649" w:rsidP="00D63649">
            <w:pPr>
              <w:spacing w:after="0" w:line="240" w:lineRule="auto"/>
              <w:rPr>
                <w:rFonts w:ascii="Calibri" w:eastAsia="Times New Roman" w:hAnsi="Calibri" w:cs="Times New Roman"/>
                <w:sz w:val="19"/>
                <w:szCs w:val="19"/>
              </w:rPr>
            </w:pPr>
            <w:r w:rsidRPr="00D63649">
              <w:rPr>
                <w:rFonts w:ascii="Calibri" w:eastAsia="Times New Roman" w:hAnsi="Calibri" w:cs="Times New Roman"/>
                <w:sz w:val="19"/>
                <w:szCs w:val="19"/>
              </w:rPr>
              <w:t>Inkluzivní vzdělávání a podpora dětí a žáků ohrožených školním neúspěchem – slabá vazba</w:t>
            </w:r>
          </w:p>
          <w:p w14:paraId="760B7032" w14:textId="77777777" w:rsidR="00D63649" w:rsidRPr="00D63649" w:rsidRDefault="00D63649" w:rsidP="00D63649">
            <w:pPr>
              <w:spacing w:after="0" w:line="240" w:lineRule="auto"/>
              <w:rPr>
                <w:rFonts w:ascii="Calibri" w:eastAsia="Times New Roman" w:hAnsi="Calibri" w:cs="Times New Roman"/>
                <w:sz w:val="19"/>
                <w:szCs w:val="19"/>
              </w:rPr>
            </w:pPr>
            <w:r w:rsidRPr="00D63649">
              <w:rPr>
                <w:rFonts w:ascii="Calibri" w:eastAsia="Times New Roman" w:hAnsi="Calibri" w:cs="Times New Roman"/>
                <w:sz w:val="19"/>
                <w:szCs w:val="19"/>
              </w:rPr>
              <w:t>Rozvoj podnikavosti a iniciativy dětí a žáků – silná vazba</w:t>
            </w:r>
          </w:p>
          <w:p w14:paraId="2FDC332A" w14:textId="77777777" w:rsidR="00D63649" w:rsidRPr="00D63649" w:rsidRDefault="00D63649" w:rsidP="00D63649">
            <w:pPr>
              <w:spacing w:after="0" w:line="240" w:lineRule="auto"/>
              <w:rPr>
                <w:rFonts w:ascii="Calibri" w:eastAsia="Times New Roman" w:hAnsi="Calibri" w:cs="Times New Roman"/>
                <w:sz w:val="19"/>
                <w:szCs w:val="19"/>
              </w:rPr>
            </w:pPr>
            <w:r w:rsidRPr="00D63649">
              <w:rPr>
                <w:rFonts w:ascii="Calibri" w:eastAsia="Times New Roman" w:hAnsi="Calibri" w:cs="Times New Roman"/>
                <w:sz w:val="19"/>
                <w:szCs w:val="19"/>
              </w:rPr>
              <w:t>Rozvoj kompetencí dětí a žáků v polytechnickém a environmentálním vzdělávání – středně silná vazba</w:t>
            </w:r>
          </w:p>
          <w:p w14:paraId="2DA3959F" w14:textId="77777777" w:rsidR="00D63649" w:rsidRPr="00D63649" w:rsidRDefault="00D63649" w:rsidP="00D63649">
            <w:pPr>
              <w:spacing w:after="0" w:line="240" w:lineRule="auto"/>
              <w:rPr>
                <w:rFonts w:ascii="Calibri" w:eastAsia="Times New Roman" w:hAnsi="Calibri" w:cs="Times New Roman"/>
                <w:sz w:val="19"/>
                <w:szCs w:val="19"/>
              </w:rPr>
            </w:pPr>
            <w:r w:rsidRPr="00D63649">
              <w:rPr>
                <w:rFonts w:ascii="Calibri" w:eastAsia="Times New Roman" w:hAnsi="Calibri" w:cs="Times New Roman"/>
                <w:sz w:val="19"/>
                <w:szCs w:val="19"/>
              </w:rPr>
              <w:t>Rozvoj digitálních kompetencí dětí a žáků – silná vazba</w:t>
            </w:r>
          </w:p>
          <w:p w14:paraId="77AFB38C" w14:textId="77777777" w:rsidR="00D63649" w:rsidRPr="00D63649" w:rsidRDefault="00D63649" w:rsidP="00D63649">
            <w:pPr>
              <w:spacing w:after="0" w:line="240" w:lineRule="auto"/>
              <w:rPr>
                <w:rFonts w:ascii="Calibri" w:eastAsia="Times New Roman" w:hAnsi="Calibri" w:cs="Times New Roman"/>
                <w:sz w:val="19"/>
                <w:szCs w:val="19"/>
              </w:rPr>
            </w:pPr>
            <w:r w:rsidRPr="00D63649">
              <w:rPr>
                <w:rFonts w:ascii="Calibri" w:eastAsia="Times New Roman" w:hAnsi="Calibri" w:cs="Times New Roman"/>
                <w:sz w:val="19"/>
                <w:szCs w:val="19"/>
              </w:rPr>
              <w:lastRenderedPageBreak/>
              <w:t>Rozvoj kompetencí dětí a žáků pro aktivní používání cizího jazyka – slabá vazba</w:t>
            </w:r>
          </w:p>
        </w:tc>
      </w:tr>
      <w:tr w:rsidR="00D63649" w:rsidRPr="00D63649" w14:paraId="389B488E" w14:textId="77777777" w:rsidTr="00D63649">
        <w:tc>
          <w:tcPr>
            <w:tcW w:w="1413" w:type="dxa"/>
            <w:tcBorders>
              <w:top w:val="single" w:sz="4" w:space="0" w:color="auto"/>
              <w:left w:val="single" w:sz="4" w:space="0" w:color="auto"/>
              <w:bottom w:val="single" w:sz="4" w:space="0" w:color="auto"/>
              <w:right w:val="single" w:sz="4" w:space="0" w:color="auto"/>
            </w:tcBorders>
            <w:hideMark/>
          </w:tcPr>
          <w:p w14:paraId="40002355" w14:textId="77777777" w:rsidR="00D63649" w:rsidRPr="00D63649" w:rsidRDefault="00D63649" w:rsidP="00D63649">
            <w:pPr>
              <w:spacing w:after="0" w:line="240" w:lineRule="auto"/>
              <w:rPr>
                <w:rFonts w:ascii="Calibri" w:eastAsia="Times New Roman" w:hAnsi="Calibri" w:cs="Times New Roman"/>
                <w:sz w:val="19"/>
                <w:szCs w:val="19"/>
              </w:rPr>
            </w:pPr>
            <w:r w:rsidRPr="00D63649">
              <w:rPr>
                <w:rFonts w:ascii="Calibri" w:eastAsia="Times New Roman" w:hAnsi="Calibri" w:cs="Times New Roman"/>
                <w:sz w:val="19"/>
                <w:szCs w:val="19"/>
              </w:rPr>
              <w:lastRenderedPageBreak/>
              <w:t>Indikátory</w:t>
            </w:r>
          </w:p>
        </w:tc>
        <w:tc>
          <w:tcPr>
            <w:tcW w:w="13324" w:type="dxa"/>
            <w:tcBorders>
              <w:top w:val="single" w:sz="4" w:space="0" w:color="auto"/>
              <w:left w:val="single" w:sz="4" w:space="0" w:color="auto"/>
              <w:bottom w:val="single" w:sz="4" w:space="0" w:color="auto"/>
              <w:right w:val="single" w:sz="4" w:space="0" w:color="auto"/>
            </w:tcBorders>
            <w:hideMark/>
          </w:tcPr>
          <w:p w14:paraId="60585B47" w14:textId="77777777" w:rsidR="00D63649" w:rsidRPr="00D63649" w:rsidRDefault="00D63649" w:rsidP="00D63649">
            <w:pPr>
              <w:spacing w:after="0" w:line="240" w:lineRule="auto"/>
              <w:rPr>
                <w:rFonts w:ascii="Calibri" w:eastAsia="Times New Roman" w:hAnsi="Calibri" w:cs="Times New Roman"/>
                <w:sz w:val="19"/>
                <w:szCs w:val="19"/>
              </w:rPr>
            </w:pPr>
            <w:r w:rsidRPr="00D63649">
              <w:rPr>
                <w:rFonts w:ascii="Calibri" w:eastAsia="Times New Roman" w:hAnsi="Calibri" w:cs="Times New Roman"/>
                <w:sz w:val="19"/>
                <w:szCs w:val="19"/>
              </w:rPr>
              <w:t>Počet exkurzí a výletů</w:t>
            </w:r>
          </w:p>
          <w:p w14:paraId="38B2A61C" w14:textId="77777777" w:rsidR="00D63649" w:rsidRPr="00D63649" w:rsidRDefault="00D63649" w:rsidP="00D63649">
            <w:pPr>
              <w:spacing w:after="0" w:line="240" w:lineRule="auto"/>
              <w:rPr>
                <w:rFonts w:ascii="Calibri" w:eastAsia="Times New Roman" w:hAnsi="Calibri" w:cs="Times New Roman"/>
                <w:sz w:val="19"/>
                <w:szCs w:val="19"/>
              </w:rPr>
            </w:pPr>
            <w:r w:rsidRPr="00D63649">
              <w:rPr>
                <w:rFonts w:ascii="Calibri" w:eastAsia="Times New Roman" w:hAnsi="Calibri" w:cs="Times New Roman"/>
                <w:sz w:val="19"/>
                <w:szCs w:val="19"/>
              </w:rPr>
              <w:t>Počet dětí, které se účastnily exkurzí a akcí</w:t>
            </w:r>
          </w:p>
        </w:tc>
      </w:tr>
      <w:tr w:rsidR="00BC2B15" w:rsidRPr="00D63649" w14:paraId="05314B5D" w14:textId="77777777" w:rsidTr="00BC2B15">
        <w:tc>
          <w:tcPr>
            <w:tcW w:w="141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56AEFB7" w14:textId="3328A89F" w:rsidR="00BC2B15" w:rsidRPr="00BC2B15" w:rsidRDefault="00BC2B15" w:rsidP="00D63649">
            <w:pPr>
              <w:spacing w:after="0" w:line="240" w:lineRule="auto"/>
              <w:rPr>
                <w:rFonts w:ascii="Calibri" w:eastAsia="Times New Roman" w:hAnsi="Calibri" w:cs="Times New Roman"/>
                <w:b/>
                <w:sz w:val="19"/>
                <w:szCs w:val="19"/>
              </w:rPr>
            </w:pPr>
            <w:r w:rsidRPr="00BC2B15">
              <w:rPr>
                <w:rFonts w:ascii="Calibri" w:eastAsia="Times New Roman" w:hAnsi="Calibri" w:cs="Times New Roman"/>
                <w:b/>
                <w:sz w:val="19"/>
                <w:szCs w:val="19"/>
              </w:rPr>
              <w:t xml:space="preserve">Specifický cíl </w:t>
            </w:r>
            <w:r>
              <w:rPr>
                <w:rFonts w:ascii="Calibri" w:eastAsia="Times New Roman" w:hAnsi="Calibri" w:cs="Times New Roman"/>
                <w:b/>
                <w:sz w:val="19"/>
                <w:szCs w:val="19"/>
              </w:rPr>
              <w:t>2.3</w:t>
            </w:r>
          </w:p>
        </w:tc>
        <w:tc>
          <w:tcPr>
            <w:tcW w:w="1332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27B09BC" w14:textId="00817A13" w:rsidR="00BC2B15" w:rsidRPr="00D63649" w:rsidRDefault="00BC2B15" w:rsidP="00D63649">
            <w:pPr>
              <w:spacing w:after="0" w:line="240" w:lineRule="auto"/>
              <w:rPr>
                <w:rFonts w:ascii="Calibri" w:eastAsia="Times New Roman" w:hAnsi="Calibri" w:cs="Times New Roman"/>
                <w:sz w:val="19"/>
                <w:szCs w:val="19"/>
              </w:rPr>
            </w:pPr>
            <w:r>
              <w:rPr>
                <w:rFonts w:ascii="Calibri" w:eastAsia="Times New Roman" w:hAnsi="Calibri" w:cs="Times New Roman"/>
                <w:sz w:val="19"/>
                <w:szCs w:val="19"/>
              </w:rPr>
              <w:t>Do roku 2020 je zajištěna odborná kapacita (ICT) pro správu aplikací, sítí a hardwaru, která je sdílená pro ZŠ.</w:t>
            </w:r>
          </w:p>
        </w:tc>
      </w:tr>
      <w:tr w:rsidR="00BC2B15" w:rsidRPr="00D63649" w14:paraId="2CDEBBA0" w14:textId="77777777" w:rsidTr="00D63649">
        <w:tc>
          <w:tcPr>
            <w:tcW w:w="1413" w:type="dxa"/>
            <w:tcBorders>
              <w:top w:val="single" w:sz="4" w:space="0" w:color="auto"/>
              <w:left w:val="single" w:sz="4" w:space="0" w:color="auto"/>
              <w:bottom w:val="single" w:sz="4" w:space="0" w:color="auto"/>
              <w:right w:val="single" w:sz="4" w:space="0" w:color="auto"/>
            </w:tcBorders>
          </w:tcPr>
          <w:p w14:paraId="31F6FC7B" w14:textId="7BEBF9CA" w:rsidR="00BC2B15" w:rsidRDefault="00BC2B15" w:rsidP="00D63649">
            <w:pPr>
              <w:spacing w:after="0" w:line="240" w:lineRule="auto"/>
              <w:rPr>
                <w:rFonts w:ascii="Calibri" w:eastAsia="Times New Roman" w:hAnsi="Calibri" w:cs="Times New Roman"/>
                <w:sz w:val="19"/>
                <w:szCs w:val="19"/>
              </w:rPr>
            </w:pPr>
            <w:r>
              <w:rPr>
                <w:rFonts w:ascii="Calibri" w:eastAsia="Times New Roman" w:hAnsi="Calibri" w:cs="Times New Roman"/>
                <w:sz w:val="19"/>
                <w:szCs w:val="19"/>
              </w:rPr>
              <w:t>Popis cíle</w:t>
            </w:r>
          </w:p>
        </w:tc>
        <w:tc>
          <w:tcPr>
            <w:tcW w:w="13324" w:type="dxa"/>
            <w:tcBorders>
              <w:top w:val="single" w:sz="4" w:space="0" w:color="auto"/>
              <w:left w:val="single" w:sz="4" w:space="0" w:color="auto"/>
              <w:bottom w:val="single" w:sz="4" w:space="0" w:color="auto"/>
              <w:right w:val="single" w:sz="4" w:space="0" w:color="auto"/>
            </w:tcBorders>
          </w:tcPr>
          <w:p w14:paraId="6B40B7F9" w14:textId="3B60F18E" w:rsidR="00BC2B15" w:rsidRDefault="00BC2B15" w:rsidP="00D63649">
            <w:pPr>
              <w:spacing w:after="0" w:line="240" w:lineRule="auto"/>
              <w:rPr>
                <w:rFonts w:ascii="Calibri" w:eastAsia="Times New Roman" w:hAnsi="Calibri" w:cs="Times New Roman"/>
                <w:sz w:val="19"/>
                <w:szCs w:val="19"/>
              </w:rPr>
            </w:pPr>
            <w:r>
              <w:rPr>
                <w:rFonts w:ascii="Calibri" w:eastAsia="Times New Roman" w:hAnsi="Calibri" w:cs="Times New Roman"/>
                <w:sz w:val="19"/>
                <w:szCs w:val="19"/>
              </w:rPr>
              <w:t xml:space="preserve">Vytvoření sdílené kapacity pro ZŠ ke správě sítí, hardwaru a aplikací. V současné době je tato funkce zajišťována většinou pedagogickými pracovníky. </w:t>
            </w:r>
          </w:p>
        </w:tc>
      </w:tr>
      <w:tr w:rsidR="00BC2B15" w:rsidRPr="00D63649" w14:paraId="08B464E6" w14:textId="77777777" w:rsidTr="00D63649">
        <w:tc>
          <w:tcPr>
            <w:tcW w:w="1413" w:type="dxa"/>
            <w:tcBorders>
              <w:top w:val="single" w:sz="4" w:space="0" w:color="auto"/>
              <w:left w:val="single" w:sz="4" w:space="0" w:color="auto"/>
              <w:bottom w:val="single" w:sz="4" w:space="0" w:color="auto"/>
              <w:right w:val="single" w:sz="4" w:space="0" w:color="auto"/>
            </w:tcBorders>
          </w:tcPr>
          <w:p w14:paraId="2BBCFD50" w14:textId="6627ED8F" w:rsidR="00BC2B15" w:rsidRDefault="00BC2B15" w:rsidP="00D63649">
            <w:pPr>
              <w:spacing w:after="0" w:line="240" w:lineRule="auto"/>
              <w:rPr>
                <w:rFonts w:ascii="Calibri" w:eastAsia="Times New Roman" w:hAnsi="Calibri" w:cs="Times New Roman"/>
                <w:sz w:val="19"/>
                <w:szCs w:val="19"/>
              </w:rPr>
            </w:pPr>
            <w:r>
              <w:rPr>
                <w:rFonts w:ascii="Calibri" w:eastAsia="Times New Roman" w:hAnsi="Calibri" w:cs="Times New Roman"/>
                <w:sz w:val="19"/>
                <w:szCs w:val="19"/>
              </w:rPr>
              <w:t>Vazba na povinná, doporučená a volitelná</w:t>
            </w:r>
          </w:p>
          <w:p w14:paraId="55011EE9" w14:textId="5B88DCAC" w:rsidR="00BC2B15" w:rsidRDefault="00BC2B15" w:rsidP="00D63649">
            <w:pPr>
              <w:spacing w:after="0" w:line="240" w:lineRule="auto"/>
              <w:rPr>
                <w:rFonts w:ascii="Calibri" w:eastAsia="Times New Roman" w:hAnsi="Calibri" w:cs="Times New Roman"/>
                <w:sz w:val="19"/>
                <w:szCs w:val="19"/>
              </w:rPr>
            </w:pPr>
            <w:r>
              <w:rPr>
                <w:rFonts w:ascii="Calibri" w:eastAsia="Times New Roman" w:hAnsi="Calibri" w:cs="Times New Roman"/>
                <w:sz w:val="19"/>
                <w:szCs w:val="19"/>
              </w:rPr>
              <w:t>opatření</w:t>
            </w:r>
          </w:p>
        </w:tc>
        <w:tc>
          <w:tcPr>
            <w:tcW w:w="13324" w:type="dxa"/>
            <w:tcBorders>
              <w:top w:val="single" w:sz="4" w:space="0" w:color="auto"/>
              <w:left w:val="single" w:sz="4" w:space="0" w:color="auto"/>
              <w:bottom w:val="single" w:sz="4" w:space="0" w:color="auto"/>
              <w:right w:val="single" w:sz="4" w:space="0" w:color="auto"/>
            </w:tcBorders>
          </w:tcPr>
          <w:p w14:paraId="71E4E673" w14:textId="77777777" w:rsidR="00BC2B15" w:rsidRDefault="00BC2B15" w:rsidP="00D63649">
            <w:pPr>
              <w:spacing w:after="0" w:line="240" w:lineRule="auto"/>
              <w:rPr>
                <w:rFonts w:ascii="Calibri" w:eastAsia="Times New Roman" w:hAnsi="Calibri" w:cs="Times New Roman"/>
                <w:sz w:val="19"/>
                <w:szCs w:val="19"/>
              </w:rPr>
            </w:pPr>
            <w:r>
              <w:rPr>
                <w:rFonts w:ascii="Calibri" w:eastAsia="Times New Roman" w:hAnsi="Calibri" w:cs="Times New Roman"/>
                <w:sz w:val="19"/>
                <w:szCs w:val="19"/>
              </w:rPr>
              <w:t>Čtenářská a matematická gramotnost v základním vzdělávání – středně silná vazba</w:t>
            </w:r>
          </w:p>
          <w:p w14:paraId="1E83EDA9" w14:textId="77777777" w:rsidR="00BC2B15" w:rsidRDefault="00BC2B15" w:rsidP="00D63649">
            <w:pPr>
              <w:spacing w:after="0" w:line="240" w:lineRule="auto"/>
              <w:rPr>
                <w:rFonts w:ascii="Calibri" w:eastAsia="Times New Roman" w:hAnsi="Calibri" w:cs="Times New Roman"/>
                <w:sz w:val="19"/>
                <w:szCs w:val="19"/>
              </w:rPr>
            </w:pPr>
            <w:r>
              <w:rPr>
                <w:rFonts w:ascii="Calibri" w:eastAsia="Times New Roman" w:hAnsi="Calibri" w:cs="Times New Roman"/>
                <w:sz w:val="19"/>
                <w:szCs w:val="19"/>
              </w:rPr>
              <w:t>Inkluzivní vzdělávání a podpora dětí a žáků ohrožených školních neúspěchem – slabá vazba</w:t>
            </w:r>
          </w:p>
          <w:p w14:paraId="32C6BEE0" w14:textId="77777777" w:rsidR="00BC2B15" w:rsidRDefault="00BC2B15" w:rsidP="00D63649">
            <w:pPr>
              <w:spacing w:after="0" w:line="240" w:lineRule="auto"/>
              <w:rPr>
                <w:rFonts w:ascii="Calibri" w:eastAsia="Times New Roman" w:hAnsi="Calibri" w:cs="Times New Roman"/>
                <w:sz w:val="19"/>
                <w:szCs w:val="19"/>
              </w:rPr>
            </w:pPr>
            <w:r>
              <w:rPr>
                <w:rFonts w:ascii="Calibri" w:eastAsia="Times New Roman" w:hAnsi="Calibri" w:cs="Times New Roman"/>
                <w:sz w:val="19"/>
                <w:szCs w:val="19"/>
              </w:rPr>
              <w:t>Rozvoj podnikavosti a iniciativy dětí a žáků – slabá vazba</w:t>
            </w:r>
          </w:p>
          <w:p w14:paraId="49DDF93B" w14:textId="77777777" w:rsidR="00BC2B15" w:rsidRDefault="00BC2B15" w:rsidP="00D63649">
            <w:pPr>
              <w:spacing w:after="0" w:line="240" w:lineRule="auto"/>
              <w:rPr>
                <w:rFonts w:ascii="Calibri" w:eastAsia="Times New Roman" w:hAnsi="Calibri" w:cs="Times New Roman"/>
                <w:sz w:val="19"/>
                <w:szCs w:val="19"/>
              </w:rPr>
            </w:pPr>
            <w:r>
              <w:rPr>
                <w:rFonts w:ascii="Calibri" w:eastAsia="Times New Roman" w:hAnsi="Calibri" w:cs="Times New Roman"/>
                <w:sz w:val="19"/>
                <w:szCs w:val="19"/>
              </w:rPr>
              <w:t>Rozvoj kompetencí dětí a žáků v polytechnickém a enviromentálním vzdělávání – středně siná vazba</w:t>
            </w:r>
          </w:p>
          <w:p w14:paraId="463FA097" w14:textId="77777777" w:rsidR="00BC2B15" w:rsidRDefault="00BC2B15" w:rsidP="00D63649">
            <w:pPr>
              <w:spacing w:after="0" w:line="240" w:lineRule="auto"/>
              <w:rPr>
                <w:rFonts w:ascii="Calibri" w:eastAsia="Times New Roman" w:hAnsi="Calibri" w:cs="Times New Roman"/>
                <w:sz w:val="19"/>
                <w:szCs w:val="19"/>
              </w:rPr>
            </w:pPr>
            <w:r>
              <w:rPr>
                <w:rFonts w:ascii="Calibri" w:eastAsia="Times New Roman" w:hAnsi="Calibri" w:cs="Times New Roman"/>
                <w:sz w:val="19"/>
                <w:szCs w:val="19"/>
              </w:rPr>
              <w:t>Rozvoj digitálních kompetencí dětí a žáků – silná vazba</w:t>
            </w:r>
          </w:p>
          <w:p w14:paraId="270BBF3E" w14:textId="615315CC" w:rsidR="00BC2B15" w:rsidRDefault="00BC2B15" w:rsidP="00D63649">
            <w:pPr>
              <w:spacing w:after="0" w:line="240" w:lineRule="auto"/>
              <w:rPr>
                <w:rFonts w:ascii="Calibri" w:eastAsia="Times New Roman" w:hAnsi="Calibri" w:cs="Times New Roman"/>
                <w:sz w:val="19"/>
                <w:szCs w:val="19"/>
              </w:rPr>
            </w:pPr>
            <w:r>
              <w:rPr>
                <w:rFonts w:ascii="Calibri" w:eastAsia="Times New Roman" w:hAnsi="Calibri" w:cs="Times New Roman"/>
                <w:sz w:val="19"/>
                <w:szCs w:val="19"/>
              </w:rPr>
              <w:t>Rozvoj kompetencí dětí a žáků pro aktivní používání cizího jazyka – slabá vazba</w:t>
            </w:r>
          </w:p>
        </w:tc>
      </w:tr>
      <w:tr w:rsidR="00D63649" w:rsidRPr="00D63649" w14:paraId="238C566B" w14:textId="77777777" w:rsidTr="00D63649">
        <w:tc>
          <w:tcPr>
            <w:tcW w:w="1413" w:type="dxa"/>
            <w:tcBorders>
              <w:top w:val="single" w:sz="4" w:space="0" w:color="auto"/>
              <w:left w:val="single" w:sz="4" w:space="0" w:color="auto"/>
              <w:bottom w:val="single" w:sz="4" w:space="0" w:color="auto"/>
              <w:right w:val="single" w:sz="4" w:space="0" w:color="auto"/>
            </w:tcBorders>
            <w:shd w:val="clear" w:color="auto" w:fill="F4B083"/>
            <w:hideMark/>
          </w:tcPr>
          <w:p w14:paraId="383B34E5" w14:textId="77777777" w:rsidR="00D63649" w:rsidRPr="00D63649" w:rsidRDefault="000D1D3A" w:rsidP="00D63649">
            <w:pPr>
              <w:spacing w:after="0" w:line="240" w:lineRule="auto"/>
              <w:rPr>
                <w:rFonts w:ascii="Calibri" w:eastAsia="Times New Roman" w:hAnsi="Calibri" w:cs="Times New Roman"/>
                <w:b/>
                <w:sz w:val="19"/>
                <w:szCs w:val="19"/>
              </w:rPr>
            </w:pPr>
            <w:r>
              <w:rPr>
                <w:rFonts w:ascii="Calibri" w:eastAsia="Times New Roman" w:hAnsi="Calibri" w:cs="Times New Roman"/>
                <w:b/>
                <w:sz w:val="19"/>
                <w:szCs w:val="19"/>
              </w:rPr>
              <w:t>Priorita 3</w:t>
            </w:r>
          </w:p>
        </w:tc>
        <w:tc>
          <w:tcPr>
            <w:tcW w:w="13324" w:type="dxa"/>
            <w:tcBorders>
              <w:top w:val="single" w:sz="4" w:space="0" w:color="auto"/>
              <w:left w:val="single" w:sz="4" w:space="0" w:color="auto"/>
              <w:bottom w:val="single" w:sz="4" w:space="0" w:color="auto"/>
              <w:right w:val="single" w:sz="4" w:space="0" w:color="auto"/>
            </w:tcBorders>
            <w:shd w:val="clear" w:color="auto" w:fill="F4B083"/>
            <w:hideMark/>
          </w:tcPr>
          <w:p w14:paraId="52690FB4" w14:textId="77777777" w:rsidR="00D63649" w:rsidRPr="00D63649" w:rsidRDefault="00D63649" w:rsidP="00D63649">
            <w:pPr>
              <w:spacing w:after="0" w:line="240" w:lineRule="auto"/>
              <w:rPr>
                <w:rFonts w:ascii="Calibri" w:eastAsia="Times New Roman" w:hAnsi="Calibri" w:cs="Times New Roman"/>
                <w:sz w:val="19"/>
                <w:szCs w:val="19"/>
              </w:rPr>
            </w:pPr>
            <w:r w:rsidRPr="00D63649">
              <w:rPr>
                <w:rFonts w:ascii="Calibri" w:eastAsia="Times New Roman" w:hAnsi="Calibri" w:cs="Times New Roman"/>
                <w:sz w:val="19"/>
                <w:szCs w:val="19"/>
              </w:rPr>
              <w:t>Jsou zajištěny dostatečné materiální a technické podmínky pro rozvoj digitální a matematické gramotnosti ve vzdělávání</w:t>
            </w:r>
          </w:p>
        </w:tc>
      </w:tr>
      <w:tr w:rsidR="00D63649" w:rsidRPr="00D63649" w14:paraId="0DCD5E8E" w14:textId="77777777" w:rsidTr="00D63649">
        <w:tc>
          <w:tcPr>
            <w:tcW w:w="1413" w:type="dxa"/>
            <w:tcBorders>
              <w:top w:val="single" w:sz="4" w:space="0" w:color="auto"/>
              <w:left w:val="single" w:sz="4" w:space="0" w:color="auto"/>
              <w:bottom w:val="single" w:sz="4" w:space="0" w:color="auto"/>
              <w:right w:val="single" w:sz="4" w:space="0" w:color="auto"/>
            </w:tcBorders>
            <w:shd w:val="clear" w:color="auto" w:fill="C5E0B3"/>
            <w:hideMark/>
          </w:tcPr>
          <w:p w14:paraId="59DBFB2B" w14:textId="1F14A956" w:rsidR="00D63649" w:rsidRPr="00D63649" w:rsidRDefault="00D63649" w:rsidP="00D63649">
            <w:pPr>
              <w:spacing w:after="0" w:line="240" w:lineRule="auto"/>
              <w:rPr>
                <w:rFonts w:ascii="Calibri" w:eastAsia="Times New Roman" w:hAnsi="Calibri" w:cs="Times New Roman"/>
                <w:b/>
                <w:sz w:val="19"/>
                <w:szCs w:val="19"/>
              </w:rPr>
            </w:pPr>
            <w:r w:rsidRPr="00D63649">
              <w:rPr>
                <w:rFonts w:ascii="Calibri" w:eastAsia="Times New Roman" w:hAnsi="Calibri" w:cs="Times New Roman"/>
                <w:b/>
                <w:sz w:val="19"/>
                <w:szCs w:val="19"/>
              </w:rPr>
              <w:t xml:space="preserve">Specifický cíl </w:t>
            </w:r>
            <w:r w:rsidR="000D1D3A">
              <w:rPr>
                <w:rFonts w:ascii="Calibri" w:eastAsia="Times New Roman" w:hAnsi="Calibri" w:cs="Times New Roman"/>
                <w:b/>
                <w:sz w:val="19"/>
                <w:szCs w:val="19"/>
              </w:rPr>
              <w:t>3.</w:t>
            </w:r>
            <w:r w:rsidR="00BC2B15">
              <w:rPr>
                <w:rFonts w:ascii="Calibri" w:eastAsia="Times New Roman" w:hAnsi="Calibri" w:cs="Times New Roman"/>
                <w:b/>
                <w:sz w:val="19"/>
                <w:szCs w:val="19"/>
              </w:rPr>
              <w:t>1</w:t>
            </w:r>
          </w:p>
        </w:tc>
        <w:tc>
          <w:tcPr>
            <w:tcW w:w="13324" w:type="dxa"/>
            <w:tcBorders>
              <w:top w:val="single" w:sz="4" w:space="0" w:color="auto"/>
              <w:left w:val="single" w:sz="4" w:space="0" w:color="auto"/>
              <w:bottom w:val="single" w:sz="4" w:space="0" w:color="auto"/>
              <w:right w:val="single" w:sz="4" w:space="0" w:color="auto"/>
            </w:tcBorders>
            <w:shd w:val="clear" w:color="auto" w:fill="C5E0B3"/>
            <w:hideMark/>
          </w:tcPr>
          <w:p w14:paraId="673F9894" w14:textId="77777777" w:rsidR="00D63649" w:rsidRPr="00D63649" w:rsidRDefault="00812924" w:rsidP="00D63649">
            <w:pPr>
              <w:spacing w:after="0" w:line="240" w:lineRule="auto"/>
              <w:rPr>
                <w:rFonts w:ascii="Calibri" w:eastAsia="Times New Roman" w:hAnsi="Calibri" w:cs="Times New Roman"/>
                <w:sz w:val="19"/>
                <w:szCs w:val="19"/>
              </w:rPr>
            </w:pPr>
            <w:r>
              <w:rPr>
                <w:rFonts w:ascii="Calibri" w:eastAsia="Times New Roman" w:hAnsi="Calibri" w:cs="Times New Roman"/>
                <w:sz w:val="19"/>
                <w:szCs w:val="19"/>
              </w:rPr>
              <w:t xml:space="preserve">Do roku 2020 jsou minimálně </w:t>
            </w:r>
            <w:r w:rsidR="00B17205">
              <w:rPr>
                <w:rFonts w:ascii="Calibri" w:eastAsia="Times New Roman" w:hAnsi="Calibri" w:cs="Times New Roman"/>
                <w:sz w:val="19"/>
                <w:szCs w:val="19"/>
              </w:rPr>
              <w:t>3</w:t>
            </w:r>
            <w:r>
              <w:rPr>
                <w:rFonts w:ascii="Calibri" w:eastAsia="Times New Roman" w:hAnsi="Calibri" w:cs="Times New Roman"/>
                <w:sz w:val="19"/>
                <w:szCs w:val="19"/>
              </w:rPr>
              <w:t xml:space="preserve"> </w:t>
            </w:r>
            <w:r w:rsidRPr="00D63649">
              <w:rPr>
                <w:rFonts w:ascii="Calibri" w:eastAsia="Times New Roman" w:hAnsi="Calibri" w:cs="Times New Roman"/>
                <w:sz w:val="19"/>
                <w:szCs w:val="19"/>
              </w:rPr>
              <w:t>školy</w:t>
            </w:r>
            <w:r w:rsidR="00D63649" w:rsidRPr="00D63649">
              <w:rPr>
                <w:rFonts w:ascii="Calibri" w:eastAsia="Times New Roman" w:hAnsi="Calibri" w:cs="Times New Roman"/>
                <w:sz w:val="19"/>
                <w:szCs w:val="19"/>
              </w:rPr>
              <w:t xml:space="preserve"> adekvátně vybaven</w:t>
            </w:r>
            <w:r>
              <w:rPr>
                <w:rFonts w:ascii="Calibri" w:eastAsia="Times New Roman" w:hAnsi="Calibri" w:cs="Times New Roman"/>
                <w:sz w:val="19"/>
                <w:szCs w:val="19"/>
              </w:rPr>
              <w:t>y</w:t>
            </w:r>
            <w:r w:rsidR="00D63649" w:rsidRPr="00D63649">
              <w:rPr>
                <w:rFonts w:ascii="Calibri" w:eastAsia="Times New Roman" w:hAnsi="Calibri" w:cs="Times New Roman"/>
                <w:sz w:val="19"/>
                <w:szCs w:val="19"/>
              </w:rPr>
              <w:t xml:space="preserve"> a </w:t>
            </w:r>
            <w:r>
              <w:rPr>
                <w:rFonts w:ascii="Calibri" w:eastAsia="Times New Roman" w:hAnsi="Calibri" w:cs="Times New Roman"/>
                <w:sz w:val="19"/>
                <w:szCs w:val="19"/>
              </w:rPr>
              <w:t>materiálně i technicky zajištěny</w:t>
            </w:r>
            <w:r w:rsidR="00D63649" w:rsidRPr="00D63649">
              <w:rPr>
                <w:rFonts w:ascii="Calibri" w:eastAsia="Times New Roman" w:hAnsi="Calibri" w:cs="Times New Roman"/>
                <w:sz w:val="19"/>
                <w:szCs w:val="19"/>
              </w:rPr>
              <w:t xml:space="preserve"> pro rozvoj digitální a předmatematické a matematické gramotnosti pedagogů, dětí a žáků.</w:t>
            </w:r>
          </w:p>
        </w:tc>
      </w:tr>
      <w:tr w:rsidR="00D63649" w:rsidRPr="00D63649" w14:paraId="77BEF55E" w14:textId="77777777" w:rsidTr="00D63649">
        <w:tc>
          <w:tcPr>
            <w:tcW w:w="1413" w:type="dxa"/>
            <w:tcBorders>
              <w:top w:val="single" w:sz="4" w:space="0" w:color="auto"/>
              <w:left w:val="single" w:sz="4" w:space="0" w:color="auto"/>
              <w:bottom w:val="single" w:sz="4" w:space="0" w:color="auto"/>
              <w:right w:val="single" w:sz="4" w:space="0" w:color="auto"/>
            </w:tcBorders>
            <w:hideMark/>
          </w:tcPr>
          <w:p w14:paraId="1AB11992" w14:textId="77777777" w:rsidR="00D63649" w:rsidRPr="00D63649" w:rsidRDefault="00D63649" w:rsidP="00D63649">
            <w:pPr>
              <w:spacing w:after="0" w:line="240" w:lineRule="auto"/>
              <w:rPr>
                <w:rFonts w:ascii="Calibri" w:eastAsia="Times New Roman" w:hAnsi="Calibri" w:cs="Times New Roman"/>
                <w:sz w:val="19"/>
                <w:szCs w:val="19"/>
              </w:rPr>
            </w:pPr>
            <w:r w:rsidRPr="00D63649">
              <w:rPr>
                <w:rFonts w:ascii="Calibri" w:eastAsia="Times New Roman" w:hAnsi="Calibri" w:cs="Times New Roman"/>
                <w:sz w:val="19"/>
                <w:szCs w:val="19"/>
              </w:rPr>
              <w:t>Popis cíle</w:t>
            </w:r>
          </w:p>
        </w:tc>
        <w:tc>
          <w:tcPr>
            <w:tcW w:w="13324" w:type="dxa"/>
            <w:tcBorders>
              <w:top w:val="single" w:sz="4" w:space="0" w:color="auto"/>
              <w:left w:val="single" w:sz="4" w:space="0" w:color="auto"/>
              <w:bottom w:val="single" w:sz="4" w:space="0" w:color="auto"/>
              <w:right w:val="single" w:sz="4" w:space="0" w:color="auto"/>
            </w:tcBorders>
            <w:hideMark/>
          </w:tcPr>
          <w:p w14:paraId="172EC16B" w14:textId="77777777" w:rsidR="00D63649" w:rsidRPr="00D63649" w:rsidRDefault="00D63649" w:rsidP="00D63649">
            <w:pPr>
              <w:spacing w:after="0" w:line="240" w:lineRule="auto"/>
              <w:rPr>
                <w:rFonts w:ascii="Calibri" w:eastAsia="Times New Roman" w:hAnsi="Calibri" w:cs="Times New Roman"/>
                <w:sz w:val="19"/>
                <w:szCs w:val="19"/>
              </w:rPr>
            </w:pPr>
            <w:r w:rsidRPr="00D63649">
              <w:rPr>
                <w:rFonts w:ascii="Calibri" w:eastAsia="Times New Roman" w:hAnsi="Calibri" w:cs="Times New Roman"/>
                <w:sz w:val="19"/>
                <w:szCs w:val="19"/>
              </w:rPr>
              <w:t xml:space="preserve">Vytvoření adekvátních podmínek pro rozvoj příslušné gramotnosti. Rekonstrukce a vybavení učeben. </w:t>
            </w:r>
            <w:r w:rsidR="00B17205">
              <w:rPr>
                <w:rFonts w:ascii="Calibri" w:eastAsia="Times New Roman" w:hAnsi="Calibri" w:cs="Times New Roman"/>
                <w:sz w:val="19"/>
                <w:szCs w:val="19"/>
              </w:rPr>
              <w:t xml:space="preserve"> Realizace investičních projektů v rámci IROP. </w:t>
            </w:r>
          </w:p>
        </w:tc>
      </w:tr>
      <w:tr w:rsidR="00D63649" w:rsidRPr="00D63649" w14:paraId="7B8388B0" w14:textId="77777777" w:rsidTr="00D63649">
        <w:tc>
          <w:tcPr>
            <w:tcW w:w="1413" w:type="dxa"/>
            <w:tcBorders>
              <w:top w:val="single" w:sz="4" w:space="0" w:color="auto"/>
              <w:left w:val="single" w:sz="4" w:space="0" w:color="auto"/>
              <w:bottom w:val="single" w:sz="4" w:space="0" w:color="auto"/>
              <w:right w:val="single" w:sz="4" w:space="0" w:color="auto"/>
            </w:tcBorders>
            <w:hideMark/>
          </w:tcPr>
          <w:p w14:paraId="73D80CA2" w14:textId="77777777" w:rsidR="00D63649" w:rsidRPr="00D63649" w:rsidRDefault="00D63649" w:rsidP="00D63649">
            <w:pPr>
              <w:spacing w:after="0" w:line="240" w:lineRule="auto"/>
              <w:rPr>
                <w:rFonts w:ascii="Calibri" w:eastAsia="Times New Roman" w:hAnsi="Calibri" w:cs="Times New Roman"/>
                <w:sz w:val="19"/>
                <w:szCs w:val="19"/>
              </w:rPr>
            </w:pPr>
            <w:r w:rsidRPr="00D63649">
              <w:rPr>
                <w:rFonts w:ascii="Calibri" w:eastAsia="Times New Roman" w:hAnsi="Calibri" w:cs="Times New Roman"/>
                <w:sz w:val="19"/>
                <w:szCs w:val="19"/>
              </w:rPr>
              <w:t>Vazba na povinná, doporučená a volitelná opatření</w:t>
            </w:r>
          </w:p>
        </w:tc>
        <w:tc>
          <w:tcPr>
            <w:tcW w:w="13324" w:type="dxa"/>
            <w:tcBorders>
              <w:top w:val="single" w:sz="4" w:space="0" w:color="auto"/>
              <w:left w:val="single" w:sz="4" w:space="0" w:color="auto"/>
              <w:bottom w:val="single" w:sz="4" w:space="0" w:color="auto"/>
              <w:right w:val="single" w:sz="4" w:space="0" w:color="auto"/>
            </w:tcBorders>
            <w:hideMark/>
          </w:tcPr>
          <w:p w14:paraId="42699BDC" w14:textId="77777777" w:rsidR="00D63649" w:rsidRPr="00D63649" w:rsidRDefault="00D63649" w:rsidP="00D63649">
            <w:pPr>
              <w:spacing w:after="0" w:line="240" w:lineRule="auto"/>
              <w:rPr>
                <w:rFonts w:ascii="Calibri" w:eastAsia="Times New Roman" w:hAnsi="Calibri" w:cs="Times New Roman"/>
                <w:sz w:val="19"/>
                <w:szCs w:val="19"/>
              </w:rPr>
            </w:pPr>
            <w:r w:rsidRPr="00D63649">
              <w:rPr>
                <w:rFonts w:ascii="Calibri" w:eastAsia="Times New Roman" w:hAnsi="Calibri" w:cs="Times New Roman"/>
                <w:sz w:val="19"/>
                <w:szCs w:val="19"/>
              </w:rPr>
              <w:t>Čtenářská a matematická gramotnost v základním vzdělávání – slabá vazba</w:t>
            </w:r>
          </w:p>
          <w:p w14:paraId="688D2E3F" w14:textId="77777777" w:rsidR="00D63649" w:rsidRPr="00D63649" w:rsidRDefault="00D63649" w:rsidP="00D63649">
            <w:pPr>
              <w:spacing w:after="0" w:line="240" w:lineRule="auto"/>
              <w:rPr>
                <w:rFonts w:ascii="Calibri" w:eastAsia="Times New Roman" w:hAnsi="Calibri" w:cs="Times New Roman"/>
                <w:sz w:val="19"/>
                <w:szCs w:val="19"/>
              </w:rPr>
            </w:pPr>
            <w:r w:rsidRPr="00D63649">
              <w:rPr>
                <w:rFonts w:ascii="Calibri" w:eastAsia="Times New Roman" w:hAnsi="Calibri" w:cs="Times New Roman"/>
                <w:sz w:val="19"/>
                <w:szCs w:val="19"/>
              </w:rPr>
              <w:t>Inkluzivní vzdělávání a podpora dětí a žáků ohrožených školním neúspěchem – slabá vazba</w:t>
            </w:r>
          </w:p>
          <w:p w14:paraId="0B34133D" w14:textId="77777777" w:rsidR="00D63649" w:rsidRPr="00D63649" w:rsidRDefault="00D63649" w:rsidP="00D63649">
            <w:pPr>
              <w:spacing w:after="0" w:line="240" w:lineRule="auto"/>
              <w:rPr>
                <w:rFonts w:ascii="Calibri" w:eastAsia="Times New Roman" w:hAnsi="Calibri" w:cs="Times New Roman"/>
                <w:sz w:val="19"/>
                <w:szCs w:val="19"/>
              </w:rPr>
            </w:pPr>
            <w:r w:rsidRPr="00D63649">
              <w:rPr>
                <w:rFonts w:ascii="Calibri" w:eastAsia="Times New Roman" w:hAnsi="Calibri" w:cs="Times New Roman"/>
                <w:sz w:val="19"/>
                <w:szCs w:val="19"/>
              </w:rPr>
              <w:t>Rozvoj podnikavosti a iniciativy dětí a žáků – středně silná vazba</w:t>
            </w:r>
          </w:p>
          <w:p w14:paraId="67D2B14C" w14:textId="77777777" w:rsidR="00D63649" w:rsidRPr="00D63649" w:rsidRDefault="00D63649" w:rsidP="00D63649">
            <w:pPr>
              <w:spacing w:after="0" w:line="240" w:lineRule="auto"/>
              <w:rPr>
                <w:rFonts w:ascii="Calibri" w:eastAsia="Times New Roman" w:hAnsi="Calibri" w:cs="Times New Roman"/>
                <w:sz w:val="19"/>
                <w:szCs w:val="19"/>
              </w:rPr>
            </w:pPr>
            <w:r w:rsidRPr="00D63649">
              <w:rPr>
                <w:rFonts w:ascii="Calibri" w:eastAsia="Times New Roman" w:hAnsi="Calibri" w:cs="Times New Roman"/>
                <w:sz w:val="19"/>
                <w:szCs w:val="19"/>
              </w:rPr>
              <w:t>Rozvoj kompetencí dětí a žáků v polytechnickém a environmentálním vzdělávání – středně silná vazba</w:t>
            </w:r>
          </w:p>
          <w:p w14:paraId="18E89BE9" w14:textId="77777777" w:rsidR="00D63649" w:rsidRPr="00D63649" w:rsidRDefault="00D63649" w:rsidP="00D63649">
            <w:pPr>
              <w:spacing w:after="0" w:line="240" w:lineRule="auto"/>
              <w:rPr>
                <w:rFonts w:ascii="Calibri" w:eastAsia="Times New Roman" w:hAnsi="Calibri" w:cs="Times New Roman"/>
                <w:sz w:val="19"/>
                <w:szCs w:val="19"/>
              </w:rPr>
            </w:pPr>
            <w:r w:rsidRPr="00D63649">
              <w:rPr>
                <w:rFonts w:ascii="Calibri" w:eastAsia="Times New Roman" w:hAnsi="Calibri" w:cs="Times New Roman"/>
                <w:sz w:val="19"/>
                <w:szCs w:val="19"/>
              </w:rPr>
              <w:t>Rozvoj digitálních kompetencí dětí a žáků – silná vazba</w:t>
            </w:r>
          </w:p>
          <w:p w14:paraId="2EB1F151" w14:textId="77777777" w:rsidR="00D63649" w:rsidRPr="00D63649" w:rsidRDefault="00D63649" w:rsidP="00D63649">
            <w:pPr>
              <w:spacing w:after="0" w:line="240" w:lineRule="auto"/>
              <w:rPr>
                <w:rFonts w:ascii="Calibri" w:eastAsia="Times New Roman" w:hAnsi="Calibri" w:cs="Times New Roman"/>
                <w:sz w:val="19"/>
                <w:szCs w:val="19"/>
              </w:rPr>
            </w:pPr>
            <w:r w:rsidRPr="00D63649">
              <w:rPr>
                <w:rFonts w:ascii="Calibri" w:eastAsia="Times New Roman" w:hAnsi="Calibri" w:cs="Times New Roman"/>
                <w:sz w:val="19"/>
                <w:szCs w:val="19"/>
              </w:rPr>
              <w:t>Rozvoj kompetencí dětí a žáků pro aktivní používání cizího jazyka – slabá vazba</w:t>
            </w:r>
          </w:p>
        </w:tc>
      </w:tr>
      <w:tr w:rsidR="00D63649" w:rsidRPr="00D63649" w14:paraId="10EE59BF" w14:textId="77777777" w:rsidTr="00D63649">
        <w:tc>
          <w:tcPr>
            <w:tcW w:w="1413" w:type="dxa"/>
            <w:tcBorders>
              <w:top w:val="single" w:sz="4" w:space="0" w:color="auto"/>
              <w:left w:val="single" w:sz="4" w:space="0" w:color="auto"/>
              <w:bottom w:val="single" w:sz="4" w:space="0" w:color="auto"/>
              <w:right w:val="single" w:sz="4" w:space="0" w:color="auto"/>
            </w:tcBorders>
            <w:hideMark/>
          </w:tcPr>
          <w:p w14:paraId="001FC718" w14:textId="77777777" w:rsidR="00D63649" w:rsidRPr="00D63649" w:rsidRDefault="00D63649" w:rsidP="00D63649">
            <w:pPr>
              <w:spacing w:after="0" w:line="240" w:lineRule="auto"/>
              <w:rPr>
                <w:rFonts w:ascii="Calibri" w:eastAsia="Times New Roman" w:hAnsi="Calibri" w:cs="Times New Roman"/>
                <w:sz w:val="19"/>
                <w:szCs w:val="19"/>
              </w:rPr>
            </w:pPr>
            <w:bookmarkStart w:id="16" w:name="_Hlk495219153"/>
            <w:r w:rsidRPr="00D63649">
              <w:rPr>
                <w:rFonts w:ascii="Calibri" w:eastAsia="Times New Roman" w:hAnsi="Calibri" w:cs="Times New Roman"/>
                <w:sz w:val="19"/>
                <w:szCs w:val="19"/>
              </w:rPr>
              <w:t>Indikátory</w:t>
            </w:r>
          </w:p>
        </w:tc>
        <w:tc>
          <w:tcPr>
            <w:tcW w:w="13324" w:type="dxa"/>
            <w:tcBorders>
              <w:top w:val="single" w:sz="4" w:space="0" w:color="auto"/>
              <w:left w:val="single" w:sz="4" w:space="0" w:color="auto"/>
              <w:bottom w:val="single" w:sz="4" w:space="0" w:color="auto"/>
              <w:right w:val="single" w:sz="4" w:space="0" w:color="auto"/>
            </w:tcBorders>
            <w:hideMark/>
          </w:tcPr>
          <w:p w14:paraId="5E25A0A2" w14:textId="77777777" w:rsidR="00D63649" w:rsidRPr="00D63649" w:rsidRDefault="00D63649" w:rsidP="00D63649">
            <w:pPr>
              <w:spacing w:after="0" w:line="240" w:lineRule="auto"/>
              <w:rPr>
                <w:rFonts w:ascii="Calibri" w:eastAsia="Times New Roman" w:hAnsi="Calibri" w:cs="Times New Roman"/>
                <w:sz w:val="19"/>
                <w:szCs w:val="19"/>
              </w:rPr>
            </w:pPr>
            <w:r w:rsidRPr="00D63649">
              <w:rPr>
                <w:rFonts w:ascii="Calibri" w:eastAsia="Times New Roman" w:hAnsi="Calibri" w:cs="Times New Roman"/>
                <w:sz w:val="19"/>
                <w:szCs w:val="19"/>
              </w:rPr>
              <w:t>Počet škol, které jsou adekvátně vybaveny</w:t>
            </w:r>
          </w:p>
          <w:p w14:paraId="64905A8A" w14:textId="77777777" w:rsidR="00D63649" w:rsidRPr="00D63649" w:rsidRDefault="00D63649" w:rsidP="00D63649">
            <w:pPr>
              <w:spacing w:after="0" w:line="240" w:lineRule="auto"/>
              <w:rPr>
                <w:rFonts w:ascii="Calibri" w:eastAsia="Times New Roman" w:hAnsi="Calibri" w:cs="Times New Roman"/>
                <w:sz w:val="19"/>
                <w:szCs w:val="19"/>
              </w:rPr>
            </w:pPr>
            <w:r w:rsidRPr="00D63649">
              <w:rPr>
                <w:rFonts w:ascii="Calibri" w:eastAsia="Times New Roman" w:hAnsi="Calibri" w:cs="Times New Roman"/>
                <w:sz w:val="19"/>
                <w:szCs w:val="19"/>
              </w:rPr>
              <w:t>Počet nově rekonstruovaných a vybavených učeben</w:t>
            </w:r>
          </w:p>
        </w:tc>
        <w:bookmarkEnd w:id="16"/>
      </w:tr>
      <w:bookmarkEnd w:id="15"/>
    </w:tbl>
    <w:p w14:paraId="22F5A04C" w14:textId="77777777" w:rsidR="00D63649" w:rsidRDefault="00D63649" w:rsidP="008E7652"/>
    <w:p w14:paraId="44134805" w14:textId="77777777" w:rsidR="00D63649" w:rsidRDefault="00D63649" w:rsidP="008E7652"/>
    <w:p w14:paraId="32BEBB70" w14:textId="77777777" w:rsidR="00D63649" w:rsidRDefault="005A4EDC" w:rsidP="00D63649">
      <w:pPr>
        <w:pStyle w:val="Nadpis3"/>
      </w:pPr>
      <w:bookmarkStart w:id="17" w:name="_Toc500145555"/>
      <w:r>
        <w:t>Akční plán</w:t>
      </w:r>
      <w:bookmarkEnd w:id="17"/>
    </w:p>
    <w:p w14:paraId="5A298670" w14:textId="77777777" w:rsidR="00701434" w:rsidRPr="00701434" w:rsidRDefault="00701434" w:rsidP="00701434"/>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708"/>
        <w:gridCol w:w="2271"/>
        <w:gridCol w:w="7950"/>
      </w:tblGrid>
      <w:tr w:rsidR="00D63649" w:rsidRPr="00D63649" w14:paraId="46EC430D" w14:textId="77777777" w:rsidTr="00D63649">
        <w:tc>
          <w:tcPr>
            <w:tcW w:w="14737" w:type="dxa"/>
            <w:gridSpan w:val="4"/>
            <w:shd w:val="clear" w:color="auto" w:fill="F4B083"/>
          </w:tcPr>
          <w:p w14:paraId="06174CDC" w14:textId="2300C350" w:rsidR="00D63649" w:rsidRPr="00051677" w:rsidRDefault="000D1D3A" w:rsidP="00D63649">
            <w:pPr>
              <w:spacing w:after="0" w:line="240" w:lineRule="auto"/>
              <w:jc w:val="both"/>
              <w:rPr>
                <w:rFonts w:ascii="Calibri" w:eastAsia="Times New Roman" w:hAnsi="Calibri" w:cs="Arial"/>
                <w:b/>
                <w:bCs/>
                <w:color w:val="FFFFFF"/>
                <w:lang w:eastAsia="cs-CZ"/>
              </w:rPr>
            </w:pPr>
            <w:r w:rsidRPr="00051677">
              <w:rPr>
                <w:rFonts w:ascii="Calibri" w:eastAsia="Times New Roman" w:hAnsi="Calibri" w:cs="Arial"/>
                <w:b/>
                <w:bCs/>
                <w:lang w:eastAsia="cs-CZ"/>
              </w:rPr>
              <w:t>Cíl: 2</w:t>
            </w:r>
            <w:r w:rsidR="00D63649" w:rsidRPr="00051677">
              <w:rPr>
                <w:rFonts w:ascii="Calibri" w:eastAsia="Calibri" w:hAnsi="Calibri" w:cs="Times New Roman"/>
                <w:b/>
              </w:rPr>
              <w:t xml:space="preserve">.1. </w:t>
            </w:r>
            <w:r w:rsidR="00D63649" w:rsidRPr="00051677">
              <w:rPr>
                <w:rFonts w:ascii="Calibri" w:eastAsia="Calibri" w:hAnsi="Calibri" w:cs="Times New Roman"/>
                <w:b/>
                <w:sz w:val="19"/>
                <w:szCs w:val="19"/>
              </w:rPr>
              <w:t xml:space="preserve">Minimálně </w:t>
            </w:r>
            <w:r w:rsidR="00D86A64">
              <w:rPr>
                <w:rFonts w:ascii="Calibri" w:eastAsia="Calibri" w:hAnsi="Calibri" w:cs="Times New Roman"/>
                <w:b/>
                <w:sz w:val="19"/>
                <w:szCs w:val="19"/>
              </w:rPr>
              <w:t>9</w:t>
            </w:r>
            <w:r w:rsidR="00D63649" w:rsidRPr="00051677">
              <w:rPr>
                <w:rFonts w:ascii="Calibri" w:eastAsia="Calibri" w:hAnsi="Calibri" w:cs="Times New Roman"/>
                <w:b/>
                <w:sz w:val="19"/>
                <w:szCs w:val="19"/>
              </w:rPr>
              <w:t xml:space="preserve"> pedagogických pracovníků absolvuje do roku 2020 minimálně </w:t>
            </w:r>
            <w:r w:rsidR="00D86A64">
              <w:rPr>
                <w:rFonts w:ascii="Calibri" w:eastAsia="Calibri" w:hAnsi="Calibri" w:cs="Times New Roman"/>
                <w:b/>
                <w:sz w:val="19"/>
                <w:szCs w:val="19"/>
              </w:rPr>
              <w:t>6</w:t>
            </w:r>
            <w:r w:rsidR="00D63649" w:rsidRPr="00051677">
              <w:rPr>
                <w:rFonts w:ascii="Calibri" w:eastAsia="Calibri" w:hAnsi="Calibri" w:cs="Times New Roman"/>
                <w:b/>
                <w:sz w:val="19"/>
                <w:szCs w:val="19"/>
              </w:rPr>
              <w:t xml:space="preserve"> vzdělávacích kurzů v předmatematické a matematické a digitální gramotnosti dětí a žáků</w:t>
            </w:r>
          </w:p>
        </w:tc>
      </w:tr>
      <w:tr w:rsidR="00D63649" w:rsidRPr="00D63649" w14:paraId="7EF837BF" w14:textId="77777777" w:rsidTr="00D63649">
        <w:tc>
          <w:tcPr>
            <w:tcW w:w="2808" w:type="dxa"/>
            <w:shd w:val="clear" w:color="auto" w:fill="F4B083"/>
          </w:tcPr>
          <w:p w14:paraId="70D52D3A" w14:textId="77777777" w:rsidR="00D63649" w:rsidRPr="00D63649" w:rsidRDefault="00D63649" w:rsidP="00D63649">
            <w:pPr>
              <w:spacing w:after="0" w:line="240" w:lineRule="auto"/>
              <w:jc w:val="both"/>
              <w:rPr>
                <w:rFonts w:ascii="Calibri" w:eastAsia="Times New Roman" w:hAnsi="Calibri" w:cs="Arial"/>
                <w:bCs/>
                <w:lang w:eastAsia="cs-CZ"/>
              </w:rPr>
            </w:pPr>
            <w:r w:rsidRPr="00D63649">
              <w:rPr>
                <w:rFonts w:ascii="Calibri" w:eastAsia="Times New Roman" w:hAnsi="Calibri" w:cs="Times New Roman"/>
                <w:bCs/>
                <w:lang w:eastAsia="cs-CZ"/>
              </w:rPr>
              <w:t xml:space="preserve"> Aktivita (činnost/krok)</w:t>
            </w:r>
          </w:p>
        </w:tc>
        <w:tc>
          <w:tcPr>
            <w:tcW w:w="1708" w:type="dxa"/>
            <w:shd w:val="clear" w:color="auto" w:fill="F4B083"/>
          </w:tcPr>
          <w:p w14:paraId="3D34EC4D" w14:textId="77777777" w:rsidR="00D63649" w:rsidRPr="00D63649" w:rsidRDefault="00D63649" w:rsidP="00D63649">
            <w:pPr>
              <w:spacing w:after="0" w:line="240" w:lineRule="auto"/>
              <w:jc w:val="both"/>
              <w:rPr>
                <w:rFonts w:ascii="Calibri" w:eastAsia="Times New Roman" w:hAnsi="Calibri" w:cs="Arial"/>
                <w:lang w:eastAsia="cs-CZ"/>
              </w:rPr>
            </w:pPr>
            <w:r w:rsidRPr="00D63649">
              <w:rPr>
                <w:rFonts w:ascii="Calibri" w:eastAsia="Times New Roman" w:hAnsi="Calibri" w:cs="Arial"/>
                <w:lang w:eastAsia="cs-CZ"/>
              </w:rPr>
              <w:t>Termín:</w:t>
            </w:r>
          </w:p>
        </w:tc>
        <w:tc>
          <w:tcPr>
            <w:tcW w:w="2271" w:type="dxa"/>
            <w:shd w:val="clear" w:color="auto" w:fill="F4B083"/>
          </w:tcPr>
          <w:p w14:paraId="325A24E8" w14:textId="77777777" w:rsidR="00D63649" w:rsidRPr="00D63649" w:rsidRDefault="00D63649" w:rsidP="00D63649">
            <w:pPr>
              <w:spacing w:after="0" w:line="240" w:lineRule="auto"/>
              <w:jc w:val="both"/>
              <w:rPr>
                <w:rFonts w:ascii="Calibri" w:eastAsia="Times New Roman" w:hAnsi="Calibri" w:cs="Arial"/>
                <w:lang w:eastAsia="cs-CZ"/>
              </w:rPr>
            </w:pPr>
            <w:r w:rsidRPr="00D63649">
              <w:rPr>
                <w:rFonts w:ascii="Calibri" w:eastAsia="Times New Roman" w:hAnsi="Calibri" w:cs="Arial"/>
                <w:lang w:eastAsia="cs-CZ"/>
              </w:rPr>
              <w:t>Zodpovědná osoba:</w:t>
            </w:r>
          </w:p>
        </w:tc>
        <w:tc>
          <w:tcPr>
            <w:tcW w:w="7950" w:type="dxa"/>
            <w:shd w:val="clear" w:color="auto" w:fill="F4B083"/>
          </w:tcPr>
          <w:p w14:paraId="4746B771" w14:textId="77777777" w:rsidR="00D63649" w:rsidRPr="00D63649" w:rsidRDefault="00D63649" w:rsidP="00D63649">
            <w:pPr>
              <w:spacing w:after="0" w:line="240" w:lineRule="auto"/>
              <w:jc w:val="both"/>
              <w:rPr>
                <w:rFonts w:ascii="Calibri" w:eastAsia="Times New Roman" w:hAnsi="Calibri" w:cs="Arial"/>
                <w:lang w:eastAsia="cs-CZ"/>
              </w:rPr>
            </w:pPr>
            <w:r w:rsidRPr="00D63649">
              <w:rPr>
                <w:rFonts w:ascii="Calibri" w:eastAsia="Times New Roman" w:hAnsi="Calibri" w:cs="Arial"/>
                <w:lang w:eastAsia="cs-CZ"/>
              </w:rPr>
              <w:t>Výstupy:</w:t>
            </w:r>
          </w:p>
        </w:tc>
      </w:tr>
      <w:tr w:rsidR="00D63649" w:rsidRPr="00D63649" w14:paraId="734FE83D" w14:textId="77777777" w:rsidTr="00D63649">
        <w:tc>
          <w:tcPr>
            <w:tcW w:w="2808" w:type="dxa"/>
            <w:shd w:val="clear" w:color="auto" w:fill="F4B083"/>
          </w:tcPr>
          <w:p w14:paraId="137FA874" w14:textId="77777777" w:rsidR="00D63649" w:rsidRPr="00D63649" w:rsidRDefault="00D63649" w:rsidP="00D63649">
            <w:pPr>
              <w:tabs>
                <w:tab w:val="num" w:pos="0"/>
              </w:tabs>
              <w:spacing w:after="0" w:line="240" w:lineRule="auto"/>
              <w:jc w:val="both"/>
              <w:rPr>
                <w:rFonts w:ascii="Calibri" w:eastAsia="Times New Roman" w:hAnsi="Calibri" w:cs="Times New Roman"/>
                <w:sz w:val="19"/>
                <w:szCs w:val="19"/>
                <w:lang w:eastAsia="cs-CZ"/>
              </w:rPr>
            </w:pPr>
            <w:r w:rsidRPr="00D63649">
              <w:rPr>
                <w:rFonts w:ascii="Calibri" w:eastAsia="Times New Roman" w:hAnsi="Calibri" w:cs="Times New Roman"/>
                <w:sz w:val="19"/>
                <w:szCs w:val="19"/>
                <w:lang w:eastAsia="cs-CZ"/>
              </w:rPr>
              <w:t>Zjišťování vzdělávacích potřeb pedagogů</w:t>
            </w:r>
          </w:p>
        </w:tc>
        <w:tc>
          <w:tcPr>
            <w:tcW w:w="1708" w:type="dxa"/>
            <w:shd w:val="clear" w:color="auto" w:fill="auto"/>
          </w:tcPr>
          <w:p w14:paraId="236E2C9B" w14:textId="77777777" w:rsidR="00D63649" w:rsidRPr="00D63649" w:rsidRDefault="00D63649" w:rsidP="00D63649">
            <w:pPr>
              <w:spacing w:after="0" w:line="240" w:lineRule="auto"/>
              <w:jc w:val="both"/>
              <w:rPr>
                <w:rFonts w:ascii="Calibri" w:eastAsia="Times New Roman" w:hAnsi="Calibri" w:cs="Times New Roman"/>
                <w:sz w:val="19"/>
                <w:szCs w:val="19"/>
                <w:lang w:eastAsia="cs-CZ"/>
              </w:rPr>
            </w:pPr>
            <w:r w:rsidRPr="00D63649">
              <w:rPr>
                <w:rFonts w:ascii="Calibri" w:eastAsia="Times New Roman" w:hAnsi="Calibri" w:cs="Times New Roman"/>
                <w:sz w:val="19"/>
                <w:szCs w:val="19"/>
                <w:lang w:eastAsia="cs-CZ"/>
              </w:rPr>
              <w:t>2017</w:t>
            </w:r>
          </w:p>
        </w:tc>
        <w:tc>
          <w:tcPr>
            <w:tcW w:w="2271" w:type="dxa"/>
            <w:shd w:val="clear" w:color="auto" w:fill="auto"/>
          </w:tcPr>
          <w:p w14:paraId="54B1EE34" w14:textId="77777777" w:rsidR="00D63649" w:rsidRPr="00D63649" w:rsidRDefault="00D63649" w:rsidP="00D63649">
            <w:pPr>
              <w:spacing w:after="0" w:line="240" w:lineRule="auto"/>
              <w:jc w:val="both"/>
              <w:rPr>
                <w:rFonts w:ascii="Calibri" w:eastAsia="Times New Roman" w:hAnsi="Calibri" w:cs="Times New Roman"/>
                <w:sz w:val="19"/>
                <w:szCs w:val="19"/>
                <w:lang w:eastAsia="cs-CZ"/>
              </w:rPr>
            </w:pPr>
            <w:r w:rsidRPr="00D63649">
              <w:rPr>
                <w:rFonts w:ascii="Calibri" w:eastAsia="Times New Roman" w:hAnsi="Calibri" w:cs="Times New Roman"/>
                <w:sz w:val="19"/>
                <w:szCs w:val="19"/>
                <w:lang w:eastAsia="cs-CZ"/>
              </w:rPr>
              <w:t>MAP</w:t>
            </w:r>
          </w:p>
        </w:tc>
        <w:tc>
          <w:tcPr>
            <w:tcW w:w="7950" w:type="dxa"/>
            <w:shd w:val="clear" w:color="auto" w:fill="auto"/>
          </w:tcPr>
          <w:p w14:paraId="490C2E10" w14:textId="77777777" w:rsidR="00D63649" w:rsidRPr="00D63649" w:rsidRDefault="00D63649" w:rsidP="00D63649">
            <w:pPr>
              <w:spacing w:after="0" w:line="240" w:lineRule="auto"/>
              <w:jc w:val="both"/>
              <w:rPr>
                <w:rFonts w:ascii="Calibri" w:eastAsia="Times New Roman" w:hAnsi="Calibri" w:cs="Times New Roman"/>
                <w:sz w:val="19"/>
                <w:szCs w:val="19"/>
                <w:lang w:eastAsia="cs-CZ"/>
              </w:rPr>
            </w:pPr>
            <w:r w:rsidRPr="00D63649">
              <w:rPr>
                <w:rFonts w:ascii="Calibri" w:eastAsia="Times New Roman" w:hAnsi="Calibri" w:cs="Times New Roman"/>
                <w:sz w:val="19"/>
                <w:szCs w:val="19"/>
                <w:lang w:eastAsia="cs-CZ"/>
              </w:rPr>
              <w:t>Seznam vzdělávacích potřeb</w:t>
            </w:r>
          </w:p>
        </w:tc>
      </w:tr>
      <w:tr w:rsidR="00D63649" w:rsidRPr="00D63649" w14:paraId="19168C90" w14:textId="77777777" w:rsidTr="00D63649">
        <w:tc>
          <w:tcPr>
            <w:tcW w:w="2808" w:type="dxa"/>
            <w:shd w:val="clear" w:color="auto" w:fill="F4B083"/>
          </w:tcPr>
          <w:p w14:paraId="5B8D507D" w14:textId="77777777" w:rsidR="00D63649" w:rsidRPr="00D63649" w:rsidRDefault="00D63649" w:rsidP="00D63649">
            <w:pPr>
              <w:tabs>
                <w:tab w:val="num" w:pos="0"/>
              </w:tabs>
              <w:spacing w:after="0" w:line="240" w:lineRule="auto"/>
              <w:jc w:val="both"/>
              <w:rPr>
                <w:rFonts w:ascii="Calibri" w:eastAsia="Times New Roman" w:hAnsi="Calibri" w:cs="Times New Roman"/>
                <w:sz w:val="19"/>
                <w:szCs w:val="19"/>
                <w:lang w:eastAsia="cs-CZ"/>
              </w:rPr>
            </w:pPr>
            <w:r w:rsidRPr="00D63649">
              <w:rPr>
                <w:rFonts w:ascii="Calibri" w:eastAsia="Times New Roman" w:hAnsi="Calibri" w:cs="Times New Roman"/>
                <w:sz w:val="19"/>
                <w:szCs w:val="19"/>
                <w:lang w:eastAsia="cs-CZ"/>
              </w:rPr>
              <w:t>Vytvoření databáze vzdělávacích kurzů</w:t>
            </w:r>
          </w:p>
        </w:tc>
        <w:tc>
          <w:tcPr>
            <w:tcW w:w="1708" w:type="dxa"/>
            <w:shd w:val="clear" w:color="auto" w:fill="auto"/>
          </w:tcPr>
          <w:p w14:paraId="5755ADA4" w14:textId="77777777" w:rsidR="00D63649" w:rsidRPr="00D63649" w:rsidRDefault="00D63649" w:rsidP="00D63649">
            <w:pPr>
              <w:spacing w:after="0" w:line="240" w:lineRule="auto"/>
              <w:jc w:val="both"/>
              <w:rPr>
                <w:rFonts w:ascii="Calibri" w:eastAsia="Times New Roman" w:hAnsi="Calibri" w:cs="Times New Roman"/>
                <w:sz w:val="19"/>
                <w:szCs w:val="19"/>
                <w:lang w:eastAsia="cs-CZ"/>
              </w:rPr>
            </w:pPr>
            <w:r w:rsidRPr="00D63649">
              <w:rPr>
                <w:rFonts w:ascii="Calibri" w:eastAsia="Times New Roman" w:hAnsi="Calibri" w:cs="Times New Roman"/>
                <w:sz w:val="19"/>
                <w:szCs w:val="19"/>
                <w:lang w:eastAsia="cs-CZ"/>
              </w:rPr>
              <w:t xml:space="preserve">2018 </w:t>
            </w:r>
          </w:p>
        </w:tc>
        <w:tc>
          <w:tcPr>
            <w:tcW w:w="2271" w:type="dxa"/>
            <w:shd w:val="clear" w:color="auto" w:fill="auto"/>
          </w:tcPr>
          <w:p w14:paraId="0CF34B71" w14:textId="77777777" w:rsidR="00D63649" w:rsidRPr="00D63649" w:rsidRDefault="00D63649" w:rsidP="00D63649">
            <w:pPr>
              <w:spacing w:after="0" w:line="240" w:lineRule="auto"/>
              <w:jc w:val="both"/>
              <w:rPr>
                <w:rFonts w:ascii="Calibri" w:eastAsia="Times New Roman" w:hAnsi="Calibri" w:cs="Times New Roman"/>
                <w:sz w:val="19"/>
                <w:szCs w:val="19"/>
                <w:lang w:eastAsia="cs-CZ"/>
              </w:rPr>
            </w:pPr>
            <w:r w:rsidRPr="00D63649">
              <w:rPr>
                <w:rFonts w:ascii="Calibri" w:eastAsia="Times New Roman" w:hAnsi="Calibri" w:cs="Times New Roman"/>
                <w:sz w:val="19"/>
                <w:szCs w:val="19"/>
                <w:lang w:eastAsia="cs-CZ"/>
              </w:rPr>
              <w:t>MAP</w:t>
            </w:r>
          </w:p>
        </w:tc>
        <w:tc>
          <w:tcPr>
            <w:tcW w:w="7950" w:type="dxa"/>
            <w:shd w:val="clear" w:color="auto" w:fill="auto"/>
          </w:tcPr>
          <w:p w14:paraId="6CA1DFE0" w14:textId="77777777" w:rsidR="00D63649" w:rsidRPr="00D63649" w:rsidRDefault="00D63649" w:rsidP="00D63649">
            <w:pPr>
              <w:spacing w:after="0" w:line="240" w:lineRule="auto"/>
              <w:jc w:val="both"/>
              <w:rPr>
                <w:rFonts w:ascii="Calibri" w:eastAsia="Times New Roman" w:hAnsi="Calibri" w:cs="Times New Roman"/>
                <w:sz w:val="19"/>
                <w:szCs w:val="19"/>
                <w:lang w:eastAsia="cs-CZ"/>
              </w:rPr>
            </w:pPr>
            <w:r w:rsidRPr="00D63649">
              <w:rPr>
                <w:rFonts w:ascii="Calibri" w:eastAsia="Times New Roman" w:hAnsi="Calibri" w:cs="Times New Roman"/>
                <w:sz w:val="19"/>
                <w:szCs w:val="19"/>
                <w:lang w:eastAsia="cs-CZ"/>
              </w:rPr>
              <w:t>Databáze kurzů</w:t>
            </w:r>
          </w:p>
        </w:tc>
      </w:tr>
      <w:tr w:rsidR="00D63649" w:rsidRPr="00D63649" w14:paraId="7A3A3B07" w14:textId="77777777" w:rsidTr="00D63649">
        <w:tc>
          <w:tcPr>
            <w:tcW w:w="2808" w:type="dxa"/>
            <w:shd w:val="clear" w:color="auto" w:fill="F4B083"/>
          </w:tcPr>
          <w:p w14:paraId="111B3147" w14:textId="77777777" w:rsidR="00D63649" w:rsidRPr="00D63649" w:rsidRDefault="00D63649" w:rsidP="00D63649">
            <w:pPr>
              <w:spacing w:after="0" w:line="240" w:lineRule="auto"/>
              <w:jc w:val="both"/>
              <w:rPr>
                <w:rFonts w:ascii="Calibri" w:eastAsia="Times New Roman" w:hAnsi="Calibri" w:cs="Times New Roman"/>
                <w:sz w:val="19"/>
                <w:szCs w:val="19"/>
                <w:lang w:eastAsia="cs-CZ"/>
              </w:rPr>
            </w:pPr>
            <w:r w:rsidRPr="00D63649">
              <w:rPr>
                <w:rFonts w:ascii="Calibri" w:eastAsia="Times New Roman" w:hAnsi="Calibri" w:cs="Times New Roman"/>
                <w:sz w:val="19"/>
                <w:szCs w:val="19"/>
                <w:lang w:eastAsia="cs-CZ"/>
              </w:rPr>
              <w:lastRenderedPageBreak/>
              <w:t>Vlastní účast na kurzech</w:t>
            </w:r>
          </w:p>
        </w:tc>
        <w:tc>
          <w:tcPr>
            <w:tcW w:w="1708" w:type="dxa"/>
            <w:shd w:val="clear" w:color="auto" w:fill="auto"/>
          </w:tcPr>
          <w:p w14:paraId="5B3E36C6" w14:textId="77777777" w:rsidR="00D63649" w:rsidRPr="00D63649" w:rsidRDefault="00B17205" w:rsidP="00D63649">
            <w:pPr>
              <w:spacing w:after="0" w:line="240" w:lineRule="auto"/>
              <w:jc w:val="both"/>
              <w:rPr>
                <w:rFonts w:ascii="Calibri" w:eastAsia="Times New Roman" w:hAnsi="Calibri" w:cs="Times New Roman"/>
                <w:sz w:val="19"/>
                <w:szCs w:val="19"/>
                <w:lang w:eastAsia="cs-CZ"/>
              </w:rPr>
            </w:pPr>
            <w:r w:rsidRPr="00D63649">
              <w:rPr>
                <w:rFonts w:ascii="Calibri" w:eastAsia="Times New Roman" w:hAnsi="Calibri" w:cs="Times New Roman"/>
                <w:sz w:val="19"/>
                <w:szCs w:val="19"/>
                <w:lang w:eastAsia="cs-CZ"/>
              </w:rPr>
              <w:t>2018–2020</w:t>
            </w:r>
          </w:p>
        </w:tc>
        <w:tc>
          <w:tcPr>
            <w:tcW w:w="2271" w:type="dxa"/>
            <w:shd w:val="clear" w:color="auto" w:fill="auto"/>
          </w:tcPr>
          <w:p w14:paraId="7CC83CCB" w14:textId="77777777" w:rsidR="00D63649" w:rsidRPr="00D63649" w:rsidRDefault="00D63649" w:rsidP="00D63649">
            <w:pPr>
              <w:spacing w:after="0" w:line="240" w:lineRule="auto"/>
              <w:jc w:val="both"/>
              <w:rPr>
                <w:rFonts w:ascii="Calibri" w:eastAsia="Times New Roman" w:hAnsi="Calibri" w:cs="Times New Roman"/>
                <w:sz w:val="19"/>
                <w:szCs w:val="19"/>
                <w:lang w:eastAsia="cs-CZ"/>
              </w:rPr>
            </w:pPr>
            <w:r w:rsidRPr="00D63649">
              <w:rPr>
                <w:rFonts w:ascii="Calibri" w:eastAsia="Times New Roman" w:hAnsi="Calibri" w:cs="Times New Roman"/>
                <w:sz w:val="19"/>
                <w:szCs w:val="19"/>
                <w:lang w:eastAsia="cs-CZ"/>
              </w:rPr>
              <w:t>jednotlivé školy</w:t>
            </w:r>
          </w:p>
        </w:tc>
        <w:tc>
          <w:tcPr>
            <w:tcW w:w="7950" w:type="dxa"/>
            <w:shd w:val="clear" w:color="auto" w:fill="auto"/>
          </w:tcPr>
          <w:p w14:paraId="28D1230C" w14:textId="77777777" w:rsidR="00D63649" w:rsidRPr="00D63649" w:rsidRDefault="00D63649" w:rsidP="00D63649">
            <w:pPr>
              <w:spacing w:after="0" w:line="240" w:lineRule="auto"/>
              <w:jc w:val="both"/>
              <w:rPr>
                <w:rFonts w:ascii="Calibri" w:eastAsia="Times New Roman" w:hAnsi="Calibri" w:cs="Times New Roman"/>
                <w:sz w:val="19"/>
                <w:szCs w:val="19"/>
                <w:lang w:eastAsia="cs-CZ"/>
              </w:rPr>
            </w:pPr>
            <w:r w:rsidRPr="00D63649">
              <w:rPr>
                <w:rFonts w:ascii="Calibri" w:eastAsia="Times New Roman" w:hAnsi="Calibri" w:cs="Times New Roman"/>
                <w:sz w:val="19"/>
                <w:szCs w:val="19"/>
                <w:lang w:eastAsia="cs-CZ"/>
              </w:rPr>
              <w:t>Jednotlivá osvědčení o absolvovaných kurzech</w:t>
            </w:r>
          </w:p>
        </w:tc>
      </w:tr>
      <w:tr w:rsidR="00D63649" w:rsidRPr="00D63649" w14:paraId="3DF6E408" w14:textId="77777777" w:rsidTr="00D63649">
        <w:tc>
          <w:tcPr>
            <w:tcW w:w="2808" w:type="dxa"/>
            <w:shd w:val="clear" w:color="auto" w:fill="F4B083"/>
          </w:tcPr>
          <w:p w14:paraId="26F77A2C" w14:textId="77777777" w:rsidR="00D63649" w:rsidRPr="00D63649" w:rsidRDefault="00D63649" w:rsidP="00D63649">
            <w:pPr>
              <w:spacing w:after="0" w:line="240" w:lineRule="auto"/>
              <w:jc w:val="both"/>
              <w:rPr>
                <w:rFonts w:ascii="Calibri" w:eastAsia="Times New Roman" w:hAnsi="Calibri" w:cs="Times New Roman"/>
                <w:sz w:val="19"/>
                <w:szCs w:val="19"/>
                <w:lang w:eastAsia="cs-CZ"/>
              </w:rPr>
            </w:pPr>
            <w:r w:rsidRPr="00D63649">
              <w:rPr>
                <w:rFonts w:ascii="Calibri" w:eastAsia="Times New Roman" w:hAnsi="Calibri" w:cs="Times New Roman"/>
                <w:sz w:val="19"/>
                <w:szCs w:val="19"/>
                <w:lang w:eastAsia="cs-CZ"/>
              </w:rPr>
              <w:t xml:space="preserve">Analýza následného stavu </w:t>
            </w:r>
          </w:p>
        </w:tc>
        <w:tc>
          <w:tcPr>
            <w:tcW w:w="1708" w:type="dxa"/>
            <w:shd w:val="clear" w:color="auto" w:fill="auto"/>
          </w:tcPr>
          <w:p w14:paraId="7F16C2EC" w14:textId="77777777" w:rsidR="00D63649" w:rsidRPr="00D63649" w:rsidRDefault="00D63649" w:rsidP="00D63649">
            <w:pPr>
              <w:spacing w:after="0" w:line="240" w:lineRule="auto"/>
              <w:jc w:val="both"/>
              <w:rPr>
                <w:rFonts w:ascii="Calibri" w:eastAsia="Times New Roman" w:hAnsi="Calibri" w:cs="Times New Roman"/>
                <w:sz w:val="19"/>
                <w:szCs w:val="19"/>
                <w:lang w:eastAsia="cs-CZ"/>
              </w:rPr>
            </w:pPr>
            <w:r w:rsidRPr="00D63649">
              <w:rPr>
                <w:rFonts w:ascii="Calibri" w:eastAsia="Times New Roman" w:hAnsi="Calibri" w:cs="Times New Roman"/>
                <w:sz w:val="19"/>
                <w:szCs w:val="19"/>
                <w:lang w:eastAsia="cs-CZ"/>
              </w:rPr>
              <w:t>2020</w:t>
            </w:r>
          </w:p>
        </w:tc>
        <w:tc>
          <w:tcPr>
            <w:tcW w:w="2271" w:type="dxa"/>
            <w:shd w:val="clear" w:color="auto" w:fill="auto"/>
          </w:tcPr>
          <w:p w14:paraId="2740C8E1" w14:textId="77777777" w:rsidR="00D63649" w:rsidRPr="00D63649" w:rsidRDefault="00D63649" w:rsidP="00D63649">
            <w:pPr>
              <w:spacing w:after="0" w:line="240" w:lineRule="auto"/>
              <w:rPr>
                <w:rFonts w:ascii="Calibri" w:eastAsia="Times New Roman" w:hAnsi="Calibri" w:cs="Times New Roman"/>
                <w:sz w:val="19"/>
                <w:szCs w:val="19"/>
                <w:lang w:eastAsia="cs-CZ"/>
              </w:rPr>
            </w:pPr>
            <w:r w:rsidRPr="00D63649">
              <w:rPr>
                <w:rFonts w:ascii="Calibri" w:eastAsia="Times New Roman" w:hAnsi="Calibri" w:cs="Times New Roman"/>
                <w:sz w:val="19"/>
                <w:szCs w:val="19"/>
                <w:lang w:eastAsia="cs-CZ"/>
              </w:rPr>
              <w:t>MAP</w:t>
            </w:r>
          </w:p>
        </w:tc>
        <w:tc>
          <w:tcPr>
            <w:tcW w:w="7950" w:type="dxa"/>
            <w:shd w:val="clear" w:color="auto" w:fill="auto"/>
          </w:tcPr>
          <w:p w14:paraId="7B671E00" w14:textId="77777777" w:rsidR="00D63649" w:rsidRPr="00D63649" w:rsidRDefault="00D63649" w:rsidP="00D63649">
            <w:pPr>
              <w:spacing w:after="0" w:line="240" w:lineRule="auto"/>
              <w:rPr>
                <w:rFonts w:ascii="Calibri" w:eastAsia="Times New Roman" w:hAnsi="Calibri" w:cs="Times New Roman"/>
                <w:sz w:val="19"/>
                <w:szCs w:val="19"/>
                <w:lang w:eastAsia="cs-CZ"/>
              </w:rPr>
            </w:pPr>
            <w:r w:rsidRPr="00D63649">
              <w:rPr>
                <w:rFonts w:ascii="Calibri" w:eastAsia="Times New Roman" w:hAnsi="Calibri" w:cs="Times New Roman"/>
                <w:sz w:val="19"/>
                <w:szCs w:val="19"/>
                <w:lang w:eastAsia="cs-CZ"/>
              </w:rPr>
              <w:t>Přehled absolvovaných vzdělávacích kurzů</w:t>
            </w:r>
          </w:p>
        </w:tc>
      </w:tr>
      <w:tr w:rsidR="00D63649" w:rsidRPr="00D63649" w14:paraId="146565DC" w14:textId="77777777" w:rsidTr="00D63649">
        <w:tc>
          <w:tcPr>
            <w:tcW w:w="2808" w:type="dxa"/>
            <w:shd w:val="clear" w:color="auto" w:fill="F4B083"/>
          </w:tcPr>
          <w:p w14:paraId="4396CE76" w14:textId="77777777" w:rsidR="00D63649" w:rsidRPr="00D63649" w:rsidRDefault="00D63649" w:rsidP="00D63649">
            <w:pPr>
              <w:spacing w:after="0" w:line="240" w:lineRule="auto"/>
              <w:jc w:val="both"/>
              <w:rPr>
                <w:rFonts w:ascii="Calibri" w:eastAsia="Times New Roman" w:hAnsi="Calibri" w:cs="Times New Roman"/>
                <w:sz w:val="19"/>
                <w:szCs w:val="19"/>
                <w:lang w:eastAsia="cs-CZ"/>
              </w:rPr>
            </w:pPr>
            <w:r w:rsidRPr="00D63649">
              <w:rPr>
                <w:rFonts w:ascii="Calibri" w:eastAsia="Times New Roman" w:hAnsi="Calibri" w:cs="Times New Roman"/>
                <w:sz w:val="19"/>
                <w:szCs w:val="19"/>
                <w:lang w:eastAsia="cs-CZ"/>
              </w:rPr>
              <w:t>Náklady na naplnění cíle:</w:t>
            </w:r>
          </w:p>
        </w:tc>
        <w:tc>
          <w:tcPr>
            <w:tcW w:w="3979" w:type="dxa"/>
            <w:gridSpan w:val="2"/>
            <w:shd w:val="clear" w:color="auto" w:fill="auto"/>
          </w:tcPr>
          <w:p w14:paraId="0B7B709E" w14:textId="77777777" w:rsidR="00D63649" w:rsidRPr="00D63649" w:rsidRDefault="00D63649" w:rsidP="00D63649">
            <w:pPr>
              <w:spacing w:after="0" w:line="240" w:lineRule="auto"/>
              <w:jc w:val="both"/>
              <w:rPr>
                <w:rFonts w:ascii="Calibri" w:eastAsia="Times New Roman" w:hAnsi="Calibri" w:cs="Times New Roman"/>
                <w:sz w:val="19"/>
                <w:szCs w:val="19"/>
                <w:lang w:eastAsia="cs-CZ"/>
              </w:rPr>
            </w:pPr>
          </w:p>
        </w:tc>
        <w:tc>
          <w:tcPr>
            <w:tcW w:w="7950" w:type="dxa"/>
            <w:shd w:val="clear" w:color="auto" w:fill="auto"/>
          </w:tcPr>
          <w:p w14:paraId="199C1885" w14:textId="77777777" w:rsidR="00D63649" w:rsidRPr="00D63649" w:rsidRDefault="00B17205" w:rsidP="00D63649">
            <w:pPr>
              <w:spacing w:after="0" w:line="240" w:lineRule="auto"/>
              <w:jc w:val="both"/>
              <w:rPr>
                <w:rFonts w:ascii="Calibri" w:eastAsia="Times New Roman" w:hAnsi="Calibri" w:cs="Times New Roman"/>
                <w:sz w:val="19"/>
                <w:szCs w:val="19"/>
                <w:lang w:eastAsia="cs-CZ"/>
              </w:rPr>
            </w:pPr>
            <w:r w:rsidRPr="00B17205">
              <w:rPr>
                <w:rFonts w:ascii="Calibri" w:eastAsia="Times New Roman" w:hAnsi="Calibri" w:cs="Times New Roman"/>
                <w:sz w:val="19"/>
                <w:szCs w:val="19"/>
                <w:lang w:eastAsia="cs-CZ"/>
              </w:rPr>
              <w:t>Prostředky projektu MAP, návazných projektů a da</w:t>
            </w:r>
            <w:r>
              <w:rPr>
                <w:rFonts w:ascii="Calibri" w:eastAsia="Times New Roman" w:hAnsi="Calibri" w:cs="Times New Roman"/>
                <w:sz w:val="19"/>
                <w:szCs w:val="19"/>
                <w:lang w:eastAsia="cs-CZ"/>
              </w:rPr>
              <w:t xml:space="preserve">lších vhodných dotačních titulů včetně OP VVV a šablon. </w:t>
            </w:r>
          </w:p>
        </w:tc>
      </w:tr>
      <w:tr w:rsidR="00D63649" w:rsidRPr="00D63649" w14:paraId="7C7084A7" w14:textId="77777777" w:rsidTr="00D63649">
        <w:tc>
          <w:tcPr>
            <w:tcW w:w="14737" w:type="dxa"/>
            <w:gridSpan w:val="4"/>
            <w:shd w:val="clear" w:color="auto" w:fill="F4B083"/>
          </w:tcPr>
          <w:p w14:paraId="11015D9A" w14:textId="30D60E5B" w:rsidR="00D63649" w:rsidRPr="00051677" w:rsidRDefault="000D1D3A" w:rsidP="00D63649">
            <w:pPr>
              <w:spacing w:after="0" w:line="240" w:lineRule="auto"/>
              <w:jc w:val="both"/>
              <w:rPr>
                <w:rFonts w:ascii="Calibri" w:eastAsia="Times New Roman" w:hAnsi="Calibri" w:cs="Arial"/>
                <w:b/>
                <w:bCs/>
                <w:color w:val="FFFFFF"/>
                <w:lang w:eastAsia="cs-CZ"/>
              </w:rPr>
            </w:pPr>
            <w:r w:rsidRPr="00051677">
              <w:rPr>
                <w:rFonts w:ascii="Calibri" w:eastAsia="Times New Roman" w:hAnsi="Calibri" w:cs="Arial"/>
                <w:b/>
                <w:bCs/>
                <w:lang w:eastAsia="cs-CZ"/>
              </w:rPr>
              <w:t>Cíl: 2</w:t>
            </w:r>
            <w:r w:rsidR="00D63649" w:rsidRPr="00051677">
              <w:rPr>
                <w:rFonts w:ascii="Calibri" w:eastAsia="Calibri" w:hAnsi="Calibri" w:cs="Times New Roman"/>
                <w:b/>
              </w:rPr>
              <w:t xml:space="preserve">.2. </w:t>
            </w:r>
            <w:r w:rsidR="00D63649" w:rsidRPr="00051677">
              <w:rPr>
                <w:rFonts w:ascii="Calibri" w:eastAsia="Calibri" w:hAnsi="Calibri" w:cs="Times New Roman"/>
                <w:b/>
                <w:sz w:val="19"/>
                <w:szCs w:val="19"/>
              </w:rPr>
              <w:t xml:space="preserve">Minimálně </w:t>
            </w:r>
            <w:r w:rsidR="00D86A64">
              <w:rPr>
                <w:rFonts w:ascii="Calibri" w:eastAsia="Calibri" w:hAnsi="Calibri" w:cs="Times New Roman"/>
                <w:b/>
                <w:sz w:val="19"/>
                <w:szCs w:val="19"/>
              </w:rPr>
              <w:t>400</w:t>
            </w:r>
            <w:r w:rsidR="00D63649" w:rsidRPr="00051677">
              <w:rPr>
                <w:rFonts w:ascii="Calibri" w:eastAsia="Calibri" w:hAnsi="Calibri" w:cs="Times New Roman"/>
                <w:b/>
                <w:sz w:val="19"/>
                <w:szCs w:val="19"/>
              </w:rPr>
              <w:t xml:space="preserve"> dětí a žáků z </w:t>
            </w:r>
            <w:r w:rsidR="00A4562A">
              <w:rPr>
                <w:rFonts w:ascii="Calibri" w:eastAsia="Calibri" w:hAnsi="Calibri" w:cs="Times New Roman"/>
                <w:b/>
                <w:sz w:val="19"/>
                <w:szCs w:val="19"/>
              </w:rPr>
              <w:t>6</w:t>
            </w:r>
            <w:r w:rsidR="00D63649" w:rsidRPr="00051677">
              <w:rPr>
                <w:rFonts w:ascii="Calibri" w:eastAsia="Calibri" w:hAnsi="Calibri" w:cs="Times New Roman"/>
                <w:b/>
                <w:sz w:val="19"/>
                <w:szCs w:val="19"/>
              </w:rPr>
              <w:t xml:space="preserve"> škol absolvuje do roku 2020 minimálně x exkurzí a akcí zaměřených na rozvoj předmatematické a matematické a digitální gramotnosti dětí a žáků</w:t>
            </w:r>
          </w:p>
        </w:tc>
      </w:tr>
      <w:tr w:rsidR="00D63649" w:rsidRPr="00D63649" w14:paraId="6D9E40E1" w14:textId="77777777" w:rsidTr="00A33691">
        <w:tc>
          <w:tcPr>
            <w:tcW w:w="2808" w:type="dxa"/>
            <w:shd w:val="clear" w:color="auto" w:fill="F4B083"/>
          </w:tcPr>
          <w:p w14:paraId="039E0537" w14:textId="77777777" w:rsidR="00D63649" w:rsidRPr="00D63649" w:rsidRDefault="00D63649" w:rsidP="00D63649">
            <w:pPr>
              <w:spacing w:after="0" w:line="240" w:lineRule="auto"/>
              <w:jc w:val="both"/>
              <w:rPr>
                <w:rFonts w:ascii="Calibri" w:eastAsia="Times New Roman" w:hAnsi="Calibri" w:cs="Arial"/>
                <w:bCs/>
                <w:lang w:eastAsia="cs-CZ"/>
              </w:rPr>
            </w:pPr>
            <w:r w:rsidRPr="00D63649">
              <w:rPr>
                <w:rFonts w:ascii="Calibri" w:eastAsia="Times New Roman" w:hAnsi="Calibri" w:cs="Times New Roman"/>
                <w:bCs/>
                <w:lang w:eastAsia="cs-CZ"/>
              </w:rPr>
              <w:t xml:space="preserve"> Aktivita (činnost/krok)</w:t>
            </w:r>
          </w:p>
        </w:tc>
        <w:tc>
          <w:tcPr>
            <w:tcW w:w="1708" w:type="dxa"/>
            <w:shd w:val="clear" w:color="auto" w:fill="F4B083"/>
          </w:tcPr>
          <w:p w14:paraId="603ABCE9" w14:textId="77777777" w:rsidR="00D63649" w:rsidRPr="00D63649" w:rsidRDefault="00D63649" w:rsidP="00D63649">
            <w:pPr>
              <w:spacing w:after="0" w:line="240" w:lineRule="auto"/>
              <w:jc w:val="both"/>
              <w:rPr>
                <w:rFonts w:ascii="Calibri" w:eastAsia="Times New Roman" w:hAnsi="Calibri" w:cs="Arial"/>
                <w:lang w:eastAsia="cs-CZ"/>
              </w:rPr>
            </w:pPr>
            <w:r w:rsidRPr="00D63649">
              <w:rPr>
                <w:rFonts w:ascii="Calibri" w:eastAsia="Times New Roman" w:hAnsi="Calibri" w:cs="Arial"/>
                <w:lang w:eastAsia="cs-CZ"/>
              </w:rPr>
              <w:t>Termín:</w:t>
            </w:r>
          </w:p>
        </w:tc>
        <w:tc>
          <w:tcPr>
            <w:tcW w:w="2271" w:type="dxa"/>
            <w:shd w:val="clear" w:color="auto" w:fill="F4B083"/>
          </w:tcPr>
          <w:p w14:paraId="486E1DBF" w14:textId="77777777" w:rsidR="00D63649" w:rsidRPr="00D63649" w:rsidRDefault="00D63649" w:rsidP="00D63649">
            <w:pPr>
              <w:spacing w:after="0" w:line="240" w:lineRule="auto"/>
              <w:jc w:val="both"/>
              <w:rPr>
                <w:rFonts w:ascii="Calibri" w:eastAsia="Times New Roman" w:hAnsi="Calibri" w:cs="Arial"/>
                <w:lang w:eastAsia="cs-CZ"/>
              </w:rPr>
            </w:pPr>
            <w:r w:rsidRPr="00D63649">
              <w:rPr>
                <w:rFonts w:ascii="Calibri" w:eastAsia="Times New Roman" w:hAnsi="Calibri" w:cs="Arial"/>
                <w:lang w:eastAsia="cs-CZ"/>
              </w:rPr>
              <w:t>Zodpovědná osoba:</w:t>
            </w:r>
          </w:p>
        </w:tc>
        <w:tc>
          <w:tcPr>
            <w:tcW w:w="7950" w:type="dxa"/>
            <w:shd w:val="clear" w:color="auto" w:fill="F4B083"/>
          </w:tcPr>
          <w:p w14:paraId="4377FFD4" w14:textId="77777777" w:rsidR="00D63649" w:rsidRPr="00D63649" w:rsidRDefault="00D63649" w:rsidP="00D63649">
            <w:pPr>
              <w:spacing w:after="0" w:line="240" w:lineRule="auto"/>
              <w:jc w:val="both"/>
              <w:rPr>
                <w:rFonts w:ascii="Calibri" w:eastAsia="Times New Roman" w:hAnsi="Calibri" w:cs="Arial"/>
                <w:lang w:eastAsia="cs-CZ"/>
              </w:rPr>
            </w:pPr>
            <w:r w:rsidRPr="00D63649">
              <w:rPr>
                <w:rFonts w:ascii="Calibri" w:eastAsia="Times New Roman" w:hAnsi="Calibri" w:cs="Arial"/>
                <w:lang w:eastAsia="cs-CZ"/>
              </w:rPr>
              <w:t>Výstupy:</w:t>
            </w:r>
          </w:p>
        </w:tc>
      </w:tr>
      <w:tr w:rsidR="00D63649" w:rsidRPr="00D63649" w14:paraId="33771510" w14:textId="77777777" w:rsidTr="00A33691">
        <w:tc>
          <w:tcPr>
            <w:tcW w:w="2808" w:type="dxa"/>
            <w:shd w:val="clear" w:color="auto" w:fill="F4B083"/>
          </w:tcPr>
          <w:p w14:paraId="6B2BE1E9" w14:textId="77777777" w:rsidR="00D63649" w:rsidRPr="00D63649" w:rsidRDefault="00D63649" w:rsidP="00D63649">
            <w:pPr>
              <w:tabs>
                <w:tab w:val="num" w:pos="0"/>
              </w:tabs>
              <w:spacing w:after="0" w:line="240" w:lineRule="auto"/>
              <w:jc w:val="both"/>
              <w:rPr>
                <w:rFonts w:ascii="Calibri" w:eastAsia="Times New Roman" w:hAnsi="Calibri" w:cs="Times New Roman"/>
                <w:sz w:val="19"/>
                <w:szCs w:val="19"/>
                <w:lang w:eastAsia="cs-CZ"/>
              </w:rPr>
            </w:pPr>
            <w:r w:rsidRPr="00D63649">
              <w:rPr>
                <w:rFonts w:ascii="Calibri" w:eastAsia="Times New Roman" w:hAnsi="Calibri" w:cs="Times New Roman"/>
                <w:sz w:val="19"/>
                <w:szCs w:val="19"/>
                <w:lang w:eastAsia="cs-CZ"/>
              </w:rPr>
              <w:t>Vytvoření databáze vhodných exkurzí</w:t>
            </w:r>
          </w:p>
        </w:tc>
        <w:tc>
          <w:tcPr>
            <w:tcW w:w="1708" w:type="dxa"/>
            <w:shd w:val="clear" w:color="auto" w:fill="auto"/>
          </w:tcPr>
          <w:p w14:paraId="0D869053" w14:textId="77777777" w:rsidR="00D63649" w:rsidRPr="00D63649" w:rsidRDefault="00D63649" w:rsidP="00D63649">
            <w:pPr>
              <w:spacing w:after="0" w:line="240" w:lineRule="auto"/>
              <w:jc w:val="both"/>
              <w:rPr>
                <w:rFonts w:ascii="Calibri" w:eastAsia="Times New Roman" w:hAnsi="Calibri" w:cs="Times New Roman"/>
                <w:sz w:val="19"/>
                <w:szCs w:val="19"/>
                <w:lang w:eastAsia="cs-CZ"/>
              </w:rPr>
            </w:pPr>
            <w:r w:rsidRPr="00D63649">
              <w:rPr>
                <w:rFonts w:ascii="Calibri" w:eastAsia="Times New Roman" w:hAnsi="Calibri" w:cs="Times New Roman"/>
                <w:sz w:val="19"/>
                <w:szCs w:val="19"/>
                <w:lang w:eastAsia="cs-CZ"/>
              </w:rPr>
              <w:t xml:space="preserve">2018 </w:t>
            </w:r>
          </w:p>
        </w:tc>
        <w:tc>
          <w:tcPr>
            <w:tcW w:w="2271" w:type="dxa"/>
            <w:shd w:val="clear" w:color="auto" w:fill="auto"/>
          </w:tcPr>
          <w:p w14:paraId="7E5B6A2F" w14:textId="77777777" w:rsidR="00D63649" w:rsidRPr="00D63649" w:rsidRDefault="00D63649" w:rsidP="00D63649">
            <w:pPr>
              <w:spacing w:after="0" w:line="240" w:lineRule="auto"/>
              <w:jc w:val="both"/>
              <w:rPr>
                <w:rFonts w:ascii="Calibri" w:eastAsia="Times New Roman" w:hAnsi="Calibri" w:cs="Times New Roman"/>
                <w:sz w:val="19"/>
                <w:szCs w:val="19"/>
                <w:lang w:eastAsia="cs-CZ"/>
              </w:rPr>
            </w:pPr>
            <w:r w:rsidRPr="00D63649">
              <w:rPr>
                <w:rFonts w:ascii="Calibri" w:eastAsia="Times New Roman" w:hAnsi="Calibri" w:cs="Times New Roman"/>
                <w:sz w:val="19"/>
                <w:szCs w:val="19"/>
                <w:lang w:eastAsia="cs-CZ"/>
              </w:rPr>
              <w:t>MAP</w:t>
            </w:r>
          </w:p>
        </w:tc>
        <w:tc>
          <w:tcPr>
            <w:tcW w:w="7950" w:type="dxa"/>
            <w:shd w:val="clear" w:color="auto" w:fill="auto"/>
          </w:tcPr>
          <w:p w14:paraId="14058975" w14:textId="77777777" w:rsidR="00D63649" w:rsidRPr="00D63649" w:rsidRDefault="00D63649" w:rsidP="00D63649">
            <w:pPr>
              <w:spacing w:after="0" w:line="240" w:lineRule="auto"/>
              <w:jc w:val="both"/>
              <w:rPr>
                <w:rFonts w:ascii="Calibri" w:eastAsia="Times New Roman" w:hAnsi="Calibri" w:cs="Times New Roman"/>
                <w:sz w:val="19"/>
                <w:szCs w:val="19"/>
                <w:lang w:eastAsia="cs-CZ"/>
              </w:rPr>
            </w:pPr>
            <w:r w:rsidRPr="00D63649">
              <w:rPr>
                <w:rFonts w:ascii="Calibri" w:eastAsia="Times New Roman" w:hAnsi="Calibri" w:cs="Times New Roman"/>
                <w:sz w:val="19"/>
                <w:szCs w:val="19"/>
                <w:lang w:eastAsia="cs-CZ"/>
              </w:rPr>
              <w:t>Databáze exkurzí</w:t>
            </w:r>
          </w:p>
        </w:tc>
      </w:tr>
      <w:tr w:rsidR="00D63649" w:rsidRPr="00D63649" w14:paraId="062EA632" w14:textId="77777777" w:rsidTr="00A33691">
        <w:tc>
          <w:tcPr>
            <w:tcW w:w="2808" w:type="dxa"/>
            <w:shd w:val="clear" w:color="auto" w:fill="F4B083"/>
          </w:tcPr>
          <w:p w14:paraId="7A6FCC31" w14:textId="77777777" w:rsidR="00D63649" w:rsidRPr="00D63649" w:rsidRDefault="00D63649" w:rsidP="00D63649">
            <w:pPr>
              <w:spacing w:after="0" w:line="240" w:lineRule="auto"/>
              <w:jc w:val="both"/>
              <w:rPr>
                <w:rFonts w:ascii="Calibri" w:eastAsia="Times New Roman" w:hAnsi="Calibri" w:cs="Times New Roman"/>
                <w:sz w:val="19"/>
                <w:szCs w:val="19"/>
                <w:lang w:eastAsia="cs-CZ"/>
              </w:rPr>
            </w:pPr>
            <w:r w:rsidRPr="00D63649">
              <w:rPr>
                <w:rFonts w:ascii="Calibri" w:eastAsia="Times New Roman" w:hAnsi="Calibri" w:cs="Times New Roman"/>
                <w:sz w:val="19"/>
                <w:szCs w:val="19"/>
                <w:lang w:eastAsia="cs-CZ"/>
              </w:rPr>
              <w:t>Vlastní účast na exkurzích</w:t>
            </w:r>
          </w:p>
        </w:tc>
        <w:tc>
          <w:tcPr>
            <w:tcW w:w="1708" w:type="dxa"/>
            <w:shd w:val="clear" w:color="auto" w:fill="auto"/>
          </w:tcPr>
          <w:p w14:paraId="2DF97BA6" w14:textId="77777777" w:rsidR="00D63649" w:rsidRPr="00D63649" w:rsidRDefault="00D63649" w:rsidP="00D63649">
            <w:pPr>
              <w:spacing w:after="0" w:line="240" w:lineRule="auto"/>
              <w:jc w:val="both"/>
              <w:rPr>
                <w:rFonts w:ascii="Calibri" w:eastAsia="Times New Roman" w:hAnsi="Calibri" w:cs="Times New Roman"/>
                <w:sz w:val="19"/>
                <w:szCs w:val="19"/>
                <w:lang w:eastAsia="cs-CZ"/>
              </w:rPr>
            </w:pPr>
            <w:r w:rsidRPr="00D63649">
              <w:rPr>
                <w:rFonts w:ascii="Calibri" w:eastAsia="Times New Roman" w:hAnsi="Calibri" w:cs="Times New Roman"/>
                <w:sz w:val="19"/>
                <w:szCs w:val="19"/>
                <w:lang w:eastAsia="cs-CZ"/>
              </w:rPr>
              <w:t>2018 - 2020</w:t>
            </w:r>
          </w:p>
        </w:tc>
        <w:tc>
          <w:tcPr>
            <w:tcW w:w="2271" w:type="dxa"/>
            <w:shd w:val="clear" w:color="auto" w:fill="auto"/>
          </w:tcPr>
          <w:p w14:paraId="57094EEB" w14:textId="77777777" w:rsidR="00D63649" w:rsidRPr="00D63649" w:rsidRDefault="00D63649" w:rsidP="00D63649">
            <w:pPr>
              <w:spacing w:after="0" w:line="240" w:lineRule="auto"/>
              <w:jc w:val="both"/>
              <w:rPr>
                <w:rFonts w:ascii="Calibri" w:eastAsia="Times New Roman" w:hAnsi="Calibri" w:cs="Times New Roman"/>
                <w:sz w:val="19"/>
                <w:szCs w:val="19"/>
                <w:lang w:eastAsia="cs-CZ"/>
              </w:rPr>
            </w:pPr>
            <w:r w:rsidRPr="00D63649">
              <w:rPr>
                <w:rFonts w:ascii="Calibri" w:eastAsia="Times New Roman" w:hAnsi="Calibri" w:cs="Times New Roman"/>
                <w:sz w:val="19"/>
                <w:szCs w:val="19"/>
                <w:lang w:eastAsia="cs-CZ"/>
              </w:rPr>
              <w:t>jednotlivé školy</w:t>
            </w:r>
          </w:p>
        </w:tc>
        <w:tc>
          <w:tcPr>
            <w:tcW w:w="7950" w:type="dxa"/>
            <w:shd w:val="clear" w:color="auto" w:fill="auto"/>
          </w:tcPr>
          <w:p w14:paraId="1B256F61" w14:textId="77777777" w:rsidR="00D63649" w:rsidRPr="00D63649" w:rsidRDefault="00D63649" w:rsidP="00D63649">
            <w:pPr>
              <w:spacing w:after="0" w:line="240" w:lineRule="auto"/>
              <w:jc w:val="both"/>
              <w:rPr>
                <w:rFonts w:ascii="Calibri" w:eastAsia="Times New Roman" w:hAnsi="Calibri" w:cs="Times New Roman"/>
                <w:sz w:val="19"/>
                <w:szCs w:val="19"/>
                <w:lang w:eastAsia="cs-CZ"/>
              </w:rPr>
            </w:pPr>
            <w:r w:rsidRPr="00D63649">
              <w:rPr>
                <w:rFonts w:ascii="Calibri" w:eastAsia="Times New Roman" w:hAnsi="Calibri" w:cs="Times New Roman"/>
                <w:sz w:val="19"/>
                <w:szCs w:val="19"/>
                <w:lang w:eastAsia="cs-CZ"/>
              </w:rPr>
              <w:t>Jednotlivá osvědčení o absolvovaných kurzech</w:t>
            </w:r>
          </w:p>
        </w:tc>
      </w:tr>
      <w:tr w:rsidR="00D63649" w:rsidRPr="00D63649" w14:paraId="4539CD5B" w14:textId="77777777" w:rsidTr="00A33691">
        <w:tc>
          <w:tcPr>
            <w:tcW w:w="2808" w:type="dxa"/>
            <w:shd w:val="clear" w:color="auto" w:fill="F4B083"/>
          </w:tcPr>
          <w:p w14:paraId="46AA8A5B" w14:textId="77777777" w:rsidR="00D63649" w:rsidRPr="00D63649" w:rsidRDefault="00D63649" w:rsidP="00D63649">
            <w:pPr>
              <w:spacing w:after="0" w:line="240" w:lineRule="auto"/>
              <w:jc w:val="both"/>
              <w:rPr>
                <w:rFonts w:ascii="Calibri" w:eastAsia="Times New Roman" w:hAnsi="Calibri" w:cs="Times New Roman"/>
                <w:sz w:val="19"/>
                <w:szCs w:val="19"/>
                <w:lang w:eastAsia="cs-CZ"/>
              </w:rPr>
            </w:pPr>
            <w:r w:rsidRPr="00D63649">
              <w:rPr>
                <w:rFonts w:ascii="Calibri" w:eastAsia="Times New Roman" w:hAnsi="Calibri" w:cs="Times New Roman"/>
                <w:sz w:val="19"/>
                <w:szCs w:val="19"/>
                <w:lang w:eastAsia="cs-CZ"/>
              </w:rPr>
              <w:t xml:space="preserve">Analýza následného stavu </w:t>
            </w:r>
          </w:p>
        </w:tc>
        <w:tc>
          <w:tcPr>
            <w:tcW w:w="1708" w:type="dxa"/>
            <w:shd w:val="clear" w:color="auto" w:fill="auto"/>
          </w:tcPr>
          <w:p w14:paraId="178A95C2" w14:textId="77777777" w:rsidR="00D63649" w:rsidRPr="00D63649" w:rsidRDefault="00D63649" w:rsidP="00D63649">
            <w:pPr>
              <w:spacing w:after="0" w:line="240" w:lineRule="auto"/>
              <w:jc w:val="both"/>
              <w:rPr>
                <w:rFonts w:ascii="Calibri" w:eastAsia="Times New Roman" w:hAnsi="Calibri" w:cs="Times New Roman"/>
                <w:sz w:val="19"/>
                <w:szCs w:val="19"/>
                <w:lang w:eastAsia="cs-CZ"/>
              </w:rPr>
            </w:pPr>
            <w:r w:rsidRPr="00D63649">
              <w:rPr>
                <w:rFonts w:ascii="Calibri" w:eastAsia="Times New Roman" w:hAnsi="Calibri" w:cs="Times New Roman"/>
                <w:sz w:val="19"/>
                <w:szCs w:val="19"/>
                <w:lang w:eastAsia="cs-CZ"/>
              </w:rPr>
              <w:t>2020</w:t>
            </w:r>
          </w:p>
        </w:tc>
        <w:tc>
          <w:tcPr>
            <w:tcW w:w="2271" w:type="dxa"/>
            <w:shd w:val="clear" w:color="auto" w:fill="auto"/>
          </w:tcPr>
          <w:p w14:paraId="3A9FFF01" w14:textId="77777777" w:rsidR="00D63649" w:rsidRPr="00D63649" w:rsidRDefault="00D63649" w:rsidP="00D63649">
            <w:pPr>
              <w:spacing w:after="0" w:line="240" w:lineRule="auto"/>
              <w:rPr>
                <w:rFonts w:ascii="Calibri" w:eastAsia="Times New Roman" w:hAnsi="Calibri" w:cs="Times New Roman"/>
                <w:sz w:val="19"/>
                <w:szCs w:val="19"/>
                <w:lang w:eastAsia="cs-CZ"/>
              </w:rPr>
            </w:pPr>
            <w:r w:rsidRPr="00D63649">
              <w:rPr>
                <w:rFonts w:ascii="Calibri" w:eastAsia="Times New Roman" w:hAnsi="Calibri" w:cs="Times New Roman"/>
                <w:sz w:val="19"/>
                <w:szCs w:val="19"/>
                <w:lang w:eastAsia="cs-CZ"/>
              </w:rPr>
              <w:t>MAP</w:t>
            </w:r>
          </w:p>
        </w:tc>
        <w:tc>
          <w:tcPr>
            <w:tcW w:w="7950" w:type="dxa"/>
            <w:shd w:val="clear" w:color="auto" w:fill="auto"/>
          </w:tcPr>
          <w:p w14:paraId="2706A6CD" w14:textId="77777777" w:rsidR="00D63649" w:rsidRPr="00D63649" w:rsidRDefault="00D63649" w:rsidP="00D63649">
            <w:pPr>
              <w:spacing w:after="0" w:line="240" w:lineRule="auto"/>
              <w:rPr>
                <w:rFonts w:ascii="Calibri" w:eastAsia="Times New Roman" w:hAnsi="Calibri" w:cs="Times New Roman"/>
                <w:sz w:val="19"/>
                <w:szCs w:val="19"/>
                <w:lang w:eastAsia="cs-CZ"/>
              </w:rPr>
            </w:pPr>
            <w:r w:rsidRPr="00D63649">
              <w:rPr>
                <w:rFonts w:ascii="Calibri" w:eastAsia="Times New Roman" w:hAnsi="Calibri" w:cs="Times New Roman"/>
                <w:sz w:val="19"/>
                <w:szCs w:val="19"/>
                <w:lang w:eastAsia="cs-CZ"/>
              </w:rPr>
              <w:t>Přehled absolvovaných exkurzí</w:t>
            </w:r>
          </w:p>
        </w:tc>
      </w:tr>
      <w:tr w:rsidR="00D63649" w:rsidRPr="00D63649" w14:paraId="12DFC7A8" w14:textId="77777777" w:rsidTr="00B17205">
        <w:tc>
          <w:tcPr>
            <w:tcW w:w="2808" w:type="dxa"/>
            <w:shd w:val="clear" w:color="auto" w:fill="F4B083"/>
          </w:tcPr>
          <w:p w14:paraId="5587EF74" w14:textId="77777777" w:rsidR="00D63649" w:rsidRPr="00D63649" w:rsidRDefault="00D63649" w:rsidP="00D63649">
            <w:pPr>
              <w:spacing w:after="0" w:line="240" w:lineRule="auto"/>
              <w:jc w:val="both"/>
              <w:rPr>
                <w:rFonts w:ascii="Calibri" w:eastAsia="Times New Roman" w:hAnsi="Calibri" w:cs="Times New Roman"/>
                <w:sz w:val="19"/>
                <w:szCs w:val="19"/>
                <w:lang w:eastAsia="cs-CZ"/>
              </w:rPr>
            </w:pPr>
            <w:r w:rsidRPr="00D63649">
              <w:rPr>
                <w:rFonts w:ascii="Calibri" w:eastAsia="Times New Roman" w:hAnsi="Calibri" w:cs="Times New Roman"/>
                <w:sz w:val="19"/>
                <w:szCs w:val="19"/>
                <w:lang w:eastAsia="cs-CZ"/>
              </w:rPr>
              <w:t>Náklady na naplnění cíle:</w:t>
            </w:r>
          </w:p>
        </w:tc>
        <w:tc>
          <w:tcPr>
            <w:tcW w:w="3979" w:type="dxa"/>
            <w:gridSpan w:val="2"/>
            <w:shd w:val="clear" w:color="auto" w:fill="auto"/>
          </w:tcPr>
          <w:p w14:paraId="5AFA1559" w14:textId="77777777" w:rsidR="00D63649" w:rsidRPr="00D63649" w:rsidRDefault="00D63649" w:rsidP="00D63649">
            <w:pPr>
              <w:spacing w:after="0" w:line="240" w:lineRule="auto"/>
              <w:jc w:val="both"/>
              <w:rPr>
                <w:rFonts w:ascii="Calibri" w:eastAsia="Times New Roman" w:hAnsi="Calibri" w:cs="Times New Roman"/>
                <w:sz w:val="19"/>
                <w:szCs w:val="19"/>
                <w:lang w:eastAsia="cs-CZ"/>
              </w:rPr>
            </w:pPr>
          </w:p>
        </w:tc>
        <w:tc>
          <w:tcPr>
            <w:tcW w:w="7950" w:type="dxa"/>
            <w:shd w:val="clear" w:color="auto" w:fill="auto"/>
          </w:tcPr>
          <w:p w14:paraId="4711D9DD" w14:textId="77777777" w:rsidR="00D63649" w:rsidRPr="00D63649" w:rsidRDefault="00B17205" w:rsidP="00D63649">
            <w:pPr>
              <w:spacing w:after="0" w:line="240" w:lineRule="auto"/>
              <w:jc w:val="both"/>
              <w:rPr>
                <w:rFonts w:ascii="Calibri" w:eastAsia="Times New Roman" w:hAnsi="Calibri" w:cs="Times New Roman"/>
                <w:sz w:val="19"/>
                <w:szCs w:val="19"/>
                <w:lang w:eastAsia="cs-CZ"/>
              </w:rPr>
            </w:pPr>
            <w:r w:rsidRPr="00B17205">
              <w:rPr>
                <w:rFonts w:ascii="Calibri" w:eastAsia="Times New Roman" w:hAnsi="Calibri" w:cs="Times New Roman"/>
                <w:sz w:val="19"/>
                <w:szCs w:val="19"/>
                <w:lang w:eastAsia="cs-CZ"/>
              </w:rPr>
              <w:t>Prostředky projektu MAP, návazných projektů a dalších vhodných dotačních titulů včetně OP VVV a šablon.</w:t>
            </w:r>
          </w:p>
        </w:tc>
      </w:tr>
      <w:tr w:rsidR="00965FF9" w:rsidRPr="00D63649" w14:paraId="61E05DFE" w14:textId="77777777" w:rsidTr="0090737C">
        <w:tc>
          <w:tcPr>
            <w:tcW w:w="14737" w:type="dxa"/>
            <w:gridSpan w:val="4"/>
            <w:shd w:val="clear" w:color="auto" w:fill="F4B083"/>
          </w:tcPr>
          <w:p w14:paraId="1BB3F590" w14:textId="76FD4F10" w:rsidR="00965FF9" w:rsidRPr="00965FF9" w:rsidRDefault="00965FF9" w:rsidP="00D63649">
            <w:pPr>
              <w:spacing w:after="0" w:line="240" w:lineRule="auto"/>
              <w:jc w:val="both"/>
              <w:rPr>
                <w:rFonts w:ascii="Calibri" w:eastAsia="Times New Roman" w:hAnsi="Calibri" w:cs="Times New Roman"/>
                <w:b/>
                <w:sz w:val="19"/>
                <w:szCs w:val="19"/>
                <w:lang w:eastAsia="cs-CZ"/>
              </w:rPr>
            </w:pPr>
            <w:r w:rsidRPr="00965FF9">
              <w:rPr>
                <w:rFonts w:ascii="Calibri" w:eastAsia="Times New Roman" w:hAnsi="Calibri" w:cs="Times New Roman"/>
                <w:b/>
                <w:sz w:val="19"/>
                <w:szCs w:val="19"/>
                <w:lang w:eastAsia="cs-CZ"/>
              </w:rPr>
              <w:t>Cíl: 2.</w:t>
            </w:r>
            <w:r w:rsidR="007C45C0">
              <w:rPr>
                <w:rFonts w:ascii="Calibri" w:eastAsia="Times New Roman" w:hAnsi="Calibri" w:cs="Times New Roman"/>
                <w:b/>
                <w:sz w:val="19"/>
                <w:szCs w:val="19"/>
                <w:lang w:eastAsia="cs-CZ"/>
              </w:rPr>
              <w:t>3</w:t>
            </w:r>
            <w:r w:rsidRPr="00965FF9">
              <w:rPr>
                <w:b/>
              </w:rPr>
              <w:t xml:space="preserve"> </w:t>
            </w:r>
            <w:r w:rsidRPr="00965FF9">
              <w:rPr>
                <w:rFonts w:ascii="Calibri" w:eastAsia="Times New Roman" w:hAnsi="Calibri" w:cs="Times New Roman"/>
                <w:b/>
                <w:sz w:val="19"/>
                <w:szCs w:val="19"/>
                <w:lang w:eastAsia="cs-CZ"/>
              </w:rPr>
              <w:t>Do roku 2020 je zajištěna odborná kapacita (ICT) pro správu aplikací, sítí a hardwaru, která je sdílená pro ZŠ.</w:t>
            </w:r>
          </w:p>
        </w:tc>
      </w:tr>
      <w:tr w:rsidR="00965FF9" w:rsidRPr="00D63649" w14:paraId="50D91D3D" w14:textId="77777777" w:rsidTr="00965FF9">
        <w:tc>
          <w:tcPr>
            <w:tcW w:w="2808" w:type="dxa"/>
            <w:shd w:val="clear" w:color="auto" w:fill="F4B083"/>
          </w:tcPr>
          <w:p w14:paraId="11327CBC" w14:textId="021AE99A" w:rsidR="00965FF9" w:rsidRPr="00965FF9" w:rsidRDefault="00965FF9" w:rsidP="00D63649">
            <w:pPr>
              <w:spacing w:after="0" w:line="240" w:lineRule="auto"/>
              <w:jc w:val="both"/>
              <w:rPr>
                <w:rFonts w:ascii="Calibri" w:eastAsia="Times New Roman" w:hAnsi="Calibri" w:cs="Times New Roman"/>
                <w:b/>
                <w:sz w:val="19"/>
                <w:szCs w:val="19"/>
                <w:lang w:eastAsia="cs-CZ"/>
              </w:rPr>
            </w:pPr>
            <w:r w:rsidRPr="00D63649">
              <w:rPr>
                <w:rFonts w:ascii="Calibri" w:eastAsia="Times New Roman" w:hAnsi="Calibri" w:cs="Times New Roman"/>
                <w:bCs/>
                <w:lang w:eastAsia="cs-CZ"/>
              </w:rPr>
              <w:t>Aktivita (činnost/krok)</w:t>
            </w:r>
          </w:p>
        </w:tc>
        <w:tc>
          <w:tcPr>
            <w:tcW w:w="1708" w:type="dxa"/>
            <w:shd w:val="clear" w:color="auto" w:fill="F4B083"/>
          </w:tcPr>
          <w:p w14:paraId="58E80001" w14:textId="36EDFB6F" w:rsidR="00965FF9" w:rsidRPr="00965FF9" w:rsidRDefault="00965FF9" w:rsidP="00D63649">
            <w:pPr>
              <w:spacing w:after="0" w:line="240" w:lineRule="auto"/>
              <w:jc w:val="both"/>
              <w:rPr>
                <w:rFonts w:ascii="Calibri" w:eastAsia="Times New Roman" w:hAnsi="Calibri" w:cs="Times New Roman"/>
                <w:b/>
                <w:sz w:val="19"/>
                <w:szCs w:val="19"/>
                <w:lang w:eastAsia="cs-CZ"/>
              </w:rPr>
            </w:pPr>
            <w:r w:rsidRPr="00D63649">
              <w:rPr>
                <w:rFonts w:ascii="Calibri" w:eastAsia="Times New Roman" w:hAnsi="Calibri" w:cs="Arial"/>
                <w:lang w:eastAsia="cs-CZ"/>
              </w:rPr>
              <w:t>Termín:</w:t>
            </w:r>
          </w:p>
        </w:tc>
        <w:tc>
          <w:tcPr>
            <w:tcW w:w="2271" w:type="dxa"/>
            <w:shd w:val="clear" w:color="auto" w:fill="F4B083"/>
          </w:tcPr>
          <w:p w14:paraId="5754F9AF" w14:textId="1670671A" w:rsidR="00965FF9" w:rsidRPr="00965FF9" w:rsidRDefault="00965FF9" w:rsidP="00D63649">
            <w:pPr>
              <w:spacing w:after="0" w:line="240" w:lineRule="auto"/>
              <w:jc w:val="both"/>
              <w:rPr>
                <w:rFonts w:ascii="Calibri" w:eastAsia="Times New Roman" w:hAnsi="Calibri" w:cs="Times New Roman"/>
                <w:b/>
                <w:sz w:val="19"/>
                <w:szCs w:val="19"/>
                <w:lang w:eastAsia="cs-CZ"/>
              </w:rPr>
            </w:pPr>
            <w:r w:rsidRPr="00D63649">
              <w:rPr>
                <w:rFonts w:ascii="Calibri" w:eastAsia="Times New Roman" w:hAnsi="Calibri" w:cs="Arial"/>
                <w:lang w:eastAsia="cs-CZ"/>
              </w:rPr>
              <w:t>Zodpovědná osoba:</w:t>
            </w:r>
          </w:p>
        </w:tc>
        <w:tc>
          <w:tcPr>
            <w:tcW w:w="7950" w:type="dxa"/>
            <w:shd w:val="clear" w:color="auto" w:fill="F4B083"/>
          </w:tcPr>
          <w:p w14:paraId="068FAC7E" w14:textId="23D782FF" w:rsidR="00965FF9" w:rsidRPr="00965FF9" w:rsidRDefault="00965FF9" w:rsidP="00D63649">
            <w:pPr>
              <w:spacing w:after="0" w:line="240" w:lineRule="auto"/>
              <w:jc w:val="both"/>
              <w:rPr>
                <w:rFonts w:ascii="Calibri" w:eastAsia="Times New Roman" w:hAnsi="Calibri" w:cs="Times New Roman"/>
                <w:b/>
                <w:sz w:val="19"/>
                <w:szCs w:val="19"/>
                <w:lang w:eastAsia="cs-CZ"/>
              </w:rPr>
            </w:pPr>
            <w:r w:rsidRPr="00D63649">
              <w:rPr>
                <w:rFonts w:ascii="Calibri" w:eastAsia="Times New Roman" w:hAnsi="Calibri" w:cs="Arial"/>
                <w:lang w:eastAsia="cs-CZ"/>
              </w:rPr>
              <w:t>Výstupy:</w:t>
            </w:r>
          </w:p>
        </w:tc>
      </w:tr>
      <w:tr w:rsidR="00965FF9" w:rsidRPr="00D63649" w14:paraId="6DBE01ED" w14:textId="77777777" w:rsidTr="007C45C0">
        <w:tc>
          <w:tcPr>
            <w:tcW w:w="2808" w:type="dxa"/>
            <w:shd w:val="clear" w:color="auto" w:fill="F4B083" w:themeFill="accent2" w:themeFillTint="99"/>
          </w:tcPr>
          <w:p w14:paraId="63195D18" w14:textId="3E2C6FA7" w:rsidR="00965FF9" w:rsidRPr="00D63649" w:rsidRDefault="00965FF9" w:rsidP="00D63649">
            <w:pPr>
              <w:spacing w:after="0" w:line="240" w:lineRule="auto"/>
              <w:jc w:val="both"/>
              <w:rPr>
                <w:rFonts w:ascii="Calibri" w:eastAsia="Times New Roman" w:hAnsi="Calibri" w:cs="Times New Roman"/>
                <w:bCs/>
                <w:lang w:eastAsia="cs-CZ"/>
              </w:rPr>
            </w:pPr>
            <w:r>
              <w:rPr>
                <w:rFonts w:ascii="Calibri" w:eastAsia="Times New Roman" w:hAnsi="Calibri" w:cs="Times New Roman"/>
                <w:bCs/>
                <w:lang w:eastAsia="cs-CZ"/>
              </w:rPr>
              <w:t>Vytvoření projektového záměru</w:t>
            </w:r>
          </w:p>
        </w:tc>
        <w:tc>
          <w:tcPr>
            <w:tcW w:w="1708" w:type="dxa"/>
            <w:shd w:val="clear" w:color="auto" w:fill="FFFFFF" w:themeFill="background1"/>
          </w:tcPr>
          <w:p w14:paraId="5F1554E2" w14:textId="37E36C0C" w:rsidR="00965FF9" w:rsidRPr="00D63649" w:rsidRDefault="00965FF9" w:rsidP="00D63649">
            <w:pPr>
              <w:spacing w:after="0" w:line="240" w:lineRule="auto"/>
              <w:jc w:val="both"/>
              <w:rPr>
                <w:rFonts w:ascii="Calibri" w:eastAsia="Times New Roman" w:hAnsi="Calibri" w:cs="Arial"/>
                <w:lang w:eastAsia="cs-CZ"/>
              </w:rPr>
            </w:pPr>
            <w:r>
              <w:rPr>
                <w:rFonts w:ascii="Calibri" w:eastAsia="Times New Roman" w:hAnsi="Calibri" w:cs="Arial"/>
                <w:lang w:eastAsia="cs-CZ"/>
              </w:rPr>
              <w:t>03/2018</w:t>
            </w:r>
          </w:p>
        </w:tc>
        <w:tc>
          <w:tcPr>
            <w:tcW w:w="2271" w:type="dxa"/>
            <w:shd w:val="clear" w:color="auto" w:fill="FFFFFF" w:themeFill="background1"/>
          </w:tcPr>
          <w:p w14:paraId="351E1CA3" w14:textId="77777777" w:rsidR="00965FF9" w:rsidRDefault="00965FF9" w:rsidP="00D63649">
            <w:pPr>
              <w:spacing w:after="0" w:line="240" w:lineRule="auto"/>
              <w:jc w:val="both"/>
              <w:rPr>
                <w:rFonts w:ascii="Calibri" w:eastAsia="Times New Roman" w:hAnsi="Calibri" w:cs="Arial"/>
                <w:lang w:eastAsia="cs-CZ"/>
              </w:rPr>
            </w:pPr>
            <w:r>
              <w:rPr>
                <w:rFonts w:ascii="Calibri" w:eastAsia="Times New Roman" w:hAnsi="Calibri" w:cs="Arial"/>
                <w:lang w:eastAsia="cs-CZ"/>
              </w:rPr>
              <w:t>MAP</w:t>
            </w:r>
          </w:p>
          <w:p w14:paraId="201C3F0F" w14:textId="77777777" w:rsidR="00965FF9" w:rsidRDefault="00965FF9" w:rsidP="00D63649">
            <w:pPr>
              <w:spacing w:after="0" w:line="240" w:lineRule="auto"/>
              <w:jc w:val="both"/>
              <w:rPr>
                <w:rFonts w:ascii="Calibri" w:eastAsia="Times New Roman" w:hAnsi="Calibri" w:cs="Arial"/>
                <w:lang w:eastAsia="cs-CZ"/>
              </w:rPr>
            </w:pPr>
            <w:r>
              <w:rPr>
                <w:rFonts w:ascii="Calibri" w:eastAsia="Times New Roman" w:hAnsi="Calibri" w:cs="Arial"/>
                <w:lang w:eastAsia="cs-CZ"/>
              </w:rPr>
              <w:t xml:space="preserve">MAS Vladař, o. p. s. </w:t>
            </w:r>
          </w:p>
          <w:p w14:paraId="506642E9" w14:textId="76FE378A" w:rsidR="00965FF9" w:rsidRPr="00D63649" w:rsidRDefault="00965FF9" w:rsidP="00D63649">
            <w:pPr>
              <w:spacing w:after="0" w:line="240" w:lineRule="auto"/>
              <w:jc w:val="both"/>
              <w:rPr>
                <w:rFonts w:ascii="Calibri" w:eastAsia="Times New Roman" w:hAnsi="Calibri" w:cs="Arial"/>
                <w:lang w:eastAsia="cs-CZ"/>
              </w:rPr>
            </w:pPr>
            <w:r>
              <w:rPr>
                <w:rFonts w:ascii="Calibri" w:eastAsia="Times New Roman" w:hAnsi="Calibri" w:cs="Arial"/>
                <w:lang w:eastAsia="cs-CZ"/>
              </w:rPr>
              <w:t>Zřizovatelé</w:t>
            </w:r>
          </w:p>
        </w:tc>
        <w:tc>
          <w:tcPr>
            <w:tcW w:w="7950" w:type="dxa"/>
            <w:shd w:val="clear" w:color="auto" w:fill="FFFFFF" w:themeFill="background1"/>
          </w:tcPr>
          <w:p w14:paraId="7E21B231" w14:textId="524507A5" w:rsidR="00965FF9" w:rsidRPr="00D63649" w:rsidRDefault="00965FF9" w:rsidP="00D63649">
            <w:pPr>
              <w:spacing w:after="0" w:line="240" w:lineRule="auto"/>
              <w:jc w:val="both"/>
              <w:rPr>
                <w:rFonts w:ascii="Calibri" w:eastAsia="Times New Roman" w:hAnsi="Calibri" w:cs="Arial"/>
                <w:lang w:eastAsia="cs-CZ"/>
              </w:rPr>
            </w:pPr>
            <w:r>
              <w:rPr>
                <w:rFonts w:ascii="Calibri" w:eastAsia="Times New Roman" w:hAnsi="Calibri" w:cs="Arial"/>
                <w:lang w:eastAsia="cs-CZ"/>
              </w:rPr>
              <w:t>Projektový záměr – kapacity, školy</w:t>
            </w:r>
          </w:p>
        </w:tc>
      </w:tr>
      <w:tr w:rsidR="00965FF9" w:rsidRPr="00D63649" w14:paraId="5079C10E" w14:textId="77777777" w:rsidTr="007C45C0">
        <w:tc>
          <w:tcPr>
            <w:tcW w:w="2808" w:type="dxa"/>
            <w:shd w:val="clear" w:color="auto" w:fill="F4B083" w:themeFill="accent2" w:themeFillTint="99"/>
          </w:tcPr>
          <w:p w14:paraId="7CE7E0D0" w14:textId="56DED016" w:rsidR="00965FF9" w:rsidRDefault="00965FF9" w:rsidP="00965FF9">
            <w:pPr>
              <w:spacing w:after="0" w:line="240" w:lineRule="auto"/>
              <w:jc w:val="both"/>
              <w:rPr>
                <w:rFonts w:ascii="Calibri" w:eastAsia="Times New Roman" w:hAnsi="Calibri" w:cs="Times New Roman"/>
                <w:bCs/>
                <w:lang w:eastAsia="cs-CZ"/>
              </w:rPr>
            </w:pPr>
            <w:r>
              <w:rPr>
                <w:rFonts w:ascii="Calibri" w:eastAsia="Times New Roman" w:hAnsi="Calibri" w:cs="Times New Roman"/>
                <w:bCs/>
                <w:lang w:eastAsia="cs-CZ"/>
              </w:rPr>
              <w:t>Vytvoření projektové žádosti</w:t>
            </w:r>
          </w:p>
        </w:tc>
        <w:tc>
          <w:tcPr>
            <w:tcW w:w="1708" w:type="dxa"/>
            <w:shd w:val="clear" w:color="auto" w:fill="FFFFFF" w:themeFill="background1"/>
          </w:tcPr>
          <w:p w14:paraId="66A87463" w14:textId="00BC39ED" w:rsidR="00965FF9" w:rsidRDefault="00965FF9" w:rsidP="00965FF9">
            <w:pPr>
              <w:spacing w:after="0" w:line="240" w:lineRule="auto"/>
              <w:jc w:val="both"/>
              <w:rPr>
                <w:rFonts w:ascii="Calibri" w:eastAsia="Times New Roman" w:hAnsi="Calibri" w:cs="Arial"/>
                <w:lang w:eastAsia="cs-CZ"/>
              </w:rPr>
            </w:pPr>
            <w:r>
              <w:rPr>
                <w:rFonts w:ascii="Calibri" w:eastAsia="Times New Roman" w:hAnsi="Calibri" w:cs="Arial"/>
                <w:lang w:eastAsia="cs-CZ"/>
              </w:rPr>
              <w:t>04/2018</w:t>
            </w:r>
          </w:p>
        </w:tc>
        <w:tc>
          <w:tcPr>
            <w:tcW w:w="2271" w:type="dxa"/>
            <w:shd w:val="clear" w:color="auto" w:fill="FFFFFF" w:themeFill="background1"/>
          </w:tcPr>
          <w:p w14:paraId="46FD35AD" w14:textId="77777777" w:rsidR="00965FF9" w:rsidRDefault="00965FF9" w:rsidP="00965FF9">
            <w:pPr>
              <w:spacing w:after="0" w:line="240" w:lineRule="auto"/>
              <w:jc w:val="both"/>
              <w:rPr>
                <w:rFonts w:ascii="Calibri" w:eastAsia="Times New Roman" w:hAnsi="Calibri" w:cs="Arial"/>
                <w:lang w:eastAsia="cs-CZ"/>
              </w:rPr>
            </w:pPr>
            <w:r>
              <w:rPr>
                <w:rFonts w:ascii="Calibri" w:eastAsia="Times New Roman" w:hAnsi="Calibri" w:cs="Arial"/>
                <w:lang w:eastAsia="cs-CZ"/>
              </w:rPr>
              <w:t>MAP</w:t>
            </w:r>
          </w:p>
          <w:p w14:paraId="7B010D61" w14:textId="77777777" w:rsidR="00965FF9" w:rsidRDefault="00965FF9" w:rsidP="00965FF9">
            <w:pPr>
              <w:spacing w:after="0" w:line="240" w:lineRule="auto"/>
              <w:jc w:val="both"/>
              <w:rPr>
                <w:rFonts w:ascii="Calibri" w:eastAsia="Times New Roman" w:hAnsi="Calibri" w:cs="Arial"/>
                <w:lang w:eastAsia="cs-CZ"/>
              </w:rPr>
            </w:pPr>
            <w:r>
              <w:rPr>
                <w:rFonts w:ascii="Calibri" w:eastAsia="Times New Roman" w:hAnsi="Calibri" w:cs="Arial"/>
                <w:lang w:eastAsia="cs-CZ"/>
              </w:rPr>
              <w:t xml:space="preserve">MAS Vladař, o. p. s. </w:t>
            </w:r>
          </w:p>
          <w:p w14:paraId="6785D84C" w14:textId="726B32C7" w:rsidR="00965FF9" w:rsidRDefault="00965FF9" w:rsidP="00965FF9">
            <w:pPr>
              <w:spacing w:after="0" w:line="240" w:lineRule="auto"/>
              <w:jc w:val="both"/>
              <w:rPr>
                <w:rFonts w:ascii="Calibri" w:eastAsia="Times New Roman" w:hAnsi="Calibri" w:cs="Arial"/>
                <w:lang w:eastAsia="cs-CZ"/>
              </w:rPr>
            </w:pPr>
            <w:r>
              <w:rPr>
                <w:rFonts w:ascii="Calibri" w:eastAsia="Times New Roman" w:hAnsi="Calibri" w:cs="Arial"/>
                <w:lang w:eastAsia="cs-CZ"/>
              </w:rPr>
              <w:t>Zřizovatelé</w:t>
            </w:r>
          </w:p>
        </w:tc>
        <w:tc>
          <w:tcPr>
            <w:tcW w:w="7950" w:type="dxa"/>
            <w:shd w:val="clear" w:color="auto" w:fill="FFFFFF" w:themeFill="background1"/>
          </w:tcPr>
          <w:p w14:paraId="14C7CFC0" w14:textId="2499D368" w:rsidR="00965FF9" w:rsidRDefault="00965FF9" w:rsidP="00965FF9">
            <w:pPr>
              <w:spacing w:after="0" w:line="240" w:lineRule="auto"/>
              <w:jc w:val="both"/>
              <w:rPr>
                <w:rFonts w:ascii="Calibri" w:eastAsia="Times New Roman" w:hAnsi="Calibri" w:cs="Arial"/>
                <w:lang w:eastAsia="cs-CZ"/>
              </w:rPr>
            </w:pPr>
            <w:r>
              <w:rPr>
                <w:rFonts w:ascii="Calibri" w:eastAsia="Times New Roman" w:hAnsi="Calibri" w:cs="Arial"/>
                <w:lang w:eastAsia="cs-CZ"/>
              </w:rPr>
              <w:t>Projektová žádost</w:t>
            </w:r>
          </w:p>
        </w:tc>
      </w:tr>
      <w:tr w:rsidR="007C45C0" w:rsidRPr="00D63649" w14:paraId="771A9C14" w14:textId="77777777" w:rsidTr="007C45C0">
        <w:tc>
          <w:tcPr>
            <w:tcW w:w="2808" w:type="dxa"/>
            <w:shd w:val="clear" w:color="auto" w:fill="F4B083" w:themeFill="accent2" w:themeFillTint="99"/>
          </w:tcPr>
          <w:p w14:paraId="43C89B39" w14:textId="0C3FA310" w:rsidR="007C45C0" w:rsidRDefault="007C45C0" w:rsidP="007C45C0">
            <w:pPr>
              <w:spacing w:after="0" w:line="240" w:lineRule="auto"/>
              <w:jc w:val="both"/>
              <w:rPr>
                <w:rFonts w:ascii="Calibri" w:eastAsia="Times New Roman" w:hAnsi="Calibri" w:cs="Times New Roman"/>
                <w:bCs/>
                <w:lang w:eastAsia="cs-CZ"/>
              </w:rPr>
            </w:pPr>
            <w:r>
              <w:rPr>
                <w:rFonts w:ascii="Calibri" w:eastAsia="Times New Roman" w:hAnsi="Calibri" w:cs="Times New Roman"/>
                <w:bCs/>
                <w:lang w:eastAsia="cs-CZ"/>
              </w:rPr>
              <w:t>Realizace projektu/cíle</w:t>
            </w:r>
          </w:p>
        </w:tc>
        <w:tc>
          <w:tcPr>
            <w:tcW w:w="1708" w:type="dxa"/>
            <w:shd w:val="clear" w:color="auto" w:fill="FFFFFF" w:themeFill="background1"/>
          </w:tcPr>
          <w:p w14:paraId="01F7C23C" w14:textId="70348213" w:rsidR="007C45C0" w:rsidRDefault="007C45C0" w:rsidP="007C45C0">
            <w:pPr>
              <w:spacing w:after="0" w:line="240" w:lineRule="auto"/>
              <w:jc w:val="both"/>
              <w:rPr>
                <w:rFonts w:ascii="Calibri" w:eastAsia="Times New Roman" w:hAnsi="Calibri" w:cs="Arial"/>
                <w:lang w:eastAsia="cs-CZ"/>
              </w:rPr>
            </w:pPr>
            <w:r>
              <w:rPr>
                <w:rFonts w:ascii="Calibri" w:eastAsia="Times New Roman" w:hAnsi="Calibri" w:cs="Arial"/>
                <w:lang w:eastAsia="cs-CZ"/>
              </w:rPr>
              <w:t>09/2018</w:t>
            </w:r>
          </w:p>
        </w:tc>
        <w:tc>
          <w:tcPr>
            <w:tcW w:w="2271" w:type="dxa"/>
            <w:shd w:val="clear" w:color="auto" w:fill="FFFFFF" w:themeFill="background1"/>
          </w:tcPr>
          <w:p w14:paraId="6FE1FFD2" w14:textId="77777777" w:rsidR="007C45C0" w:rsidRDefault="007C45C0" w:rsidP="007C45C0">
            <w:pPr>
              <w:spacing w:after="0" w:line="240" w:lineRule="auto"/>
              <w:jc w:val="both"/>
              <w:rPr>
                <w:rFonts w:ascii="Calibri" w:eastAsia="Times New Roman" w:hAnsi="Calibri" w:cs="Arial"/>
                <w:lang w:eastAsia="cs-CZ"/>
              </w:rPr>
            </w:pPr>
            <w:r>
              <w:rPr>
                <w:rFonts w:ascii="Calibri" w:eastAsia="Times New Roman" w:hAnsi="Calibri" w:cs="Arial"/>
                <w:lang w:eastAsia="cs-CZ"/>
              </w:rPr>
              <w:t>MAP</w:t>
            </w:r>
          </w:p>
          <w:p w14:paraId="4C1FFCD8" w14:textId="77777777" w:rsidR="007C45C0" w:rsidRDefault="007C45C0" w:rsidP="007C45C0">
            <w:pPr>
              <w:spacing w:after="0" w:line="240" w:lineRule="auto"/>
              <w:jc w:val="both"/>
              <w:rPr>
                <w:rFonts w:ascii="Calibri" w:eastAsia="Times New Roman" w:hAnsi="Calibri" w:cs="Arial"/>
                <w:lang w:eastAsia="cs-CZ"/>
              </w:rPr>
            </w:pPr>
            <w:r>
              <w:rPr>
                <w:rFonts w:ascii="Calibri" w:eastAsia="Times New Roman" w:hAnsi="Calibri" w:cs="Arial"/>
                <w:lang w:eastAsia="cs-CZ"/>
              </w:rPr>
              <w:t xml:space="preserve">MAS Vladař, o. p. s. </w:t>
            </w:r>
          </w:p>
          <w:p w14:paraId="763F28A2" w14:textId="77777777" w:rsidR="007C45C0" w:rsidRDefault="007C45C0" w:rsidP="007C45C0">
            <w:pPr>
              <w:spacing w:after="0" w:line="240" w:lineRule="auto"/>
              <w:jc w:val="both"/>
              <w:rPr>
                <w:rFonts w:ascii="Calibri" w:eastAsia="Times New Roman" w:hAnsi="Calibri" w:cs="Arial"/>
                <w:lang w:eastAsia="cs-CZ"/>
              </w:rPr>
            </w:pPr>
            <w:r>
              <w:rPr>
                <w:rFonts w:ascii="Calibri" w:eastAsia="Times New Roman" w:hAnsi="Calibri" w:cs="Arial"/>
                <w:lang w:eastAsia="cs-CZ"/>
              </w:rPr>
              <w:t>Zřizovatelé</w:t>
            </w:r>
          </w:p>
          <w:p w14:paraId="18E33A30" w14:textId="0F189C58" w:rsidR="007C45C0" w:rsidRDefault="007C45C0" w:rsidP="007C45C0">
            <w:pPr>
              <w:spacing w:after="0" w:line="240" w:lineRule="auto"/>
              <w:jc w:val="both"/>
              <w:rPr>
                <w:rFonts w:ascii="Calibri" w:eastAsia="Times New Roman" w:hAnsi="Calibri" w:cs="Arial"/>
                <w:lang w:eastAsia="cs-CZ"/>
              </w:rPr>
            </w:pPr>
            <w:r>
              <w:rPr>
                <w:rFonts w:ascii="Calibri" w:eastAsia="Times New Roman" w:hAnsi="Calibri" w:cs="Arial"/>
                <w:lang w:eastAsia="cs-CZ"/>
              </w:rPr>
              <w:t>Školy</w:t>
            </w:r>
          </w:p>
        </w:tc>
        <w:tc>
          <w:tcPr>
            <w:tcW w:w="7950" w:type="dxa"/>
            <w:shd w:val="clear" w:color="auto" w:fill="FFFFFF" w:themeFill="background1"/>
          </w:tcPr>
          <w:p w14:paraId="603BF45E" w14:textId="4A3B64B3" w:rsidR="007C45C0" w:rsidRDefault="007C45C0" w:rsidP="007C45C0">
            <w:pPr>
              <w:spacing w:after="0" w:line="240" w:lineRule="auto"/>
              <w:jc w:val="both"/>
              <w:rPr>
                <w:rFonts w:ascii="Calibri" w:eastAsia="Times New Roman" w:hAnsi="Calibri" w:cs="Arial"/>
                <w:lang w:eastAsia="cs-CZ"/>
              </w:rPr>
            </w:pPr>
            <w:r>
              <w:rPr>
                <w:rFonts w:ascii="Calibri" w:eastAsia="Times New Roman" w:hAnsi="Calibri" w:cs="Arial"/>
                <w:lang w:eastAsia="cs-CZ"/>
              </w:rPr>
              <w:t>Pracovník ICT</w:t>
            </w:r>
          </w:p>
        </w:tc>
      </w:tr>
      <w:tr w:rsidR="007C45C0" w:rsidRPr="00D63649" w14:paraId="1AC908FC" w14:textId="77777777" w:rsidTr="00D63649">
        <w:tc>
          <w:tcPr>
            <w:tcW w:w="14737" w:type="dxa"/>
            <w:gridSpan w:val="4"/>
            <w:shd w:val="clear" w:color="auto" w:fill="F4B083"/>
          </w:tcPr>
          <w:p w14:paraId="2DFB3FBD" w14:textId="12BFC1E5" w:rsidR="007C45C0" w:rsidRPr="00051677" w:rsidRDefault="007C45C0" w:rsidP="007C45C0">
            <w:pPr>
              <w:spacing w:after="0" w:line="240" w:lineRule="auto"/>
              <w:jc w:val="both"/>
              <w:rPr>
                <w:rFonts w:ascii="Calibri" w:eastAsia="Times New Roman" w:hAnsi="Calibri" w:cs="Arial"/>
                <w:b/>
                <w:bCs/>
                <w:color w:val="FFFFFF"/>
                <w:lang w:eastAsia="cs-CZ"/>
              </w:rPr>
            </w:pPr>
            <w:r w:rsidRPr="00051677">
              <w:rPr>
                <w:rFonts w:ascii="Calibri" w:eastAsia="Times New Roman" w:hAnsi="Calibri" w:cs="Arial"/>
                <w:b/>
                <w:bCs/>
                <w:lang w:eastAsia="cs-CZ"/>
              </w:rPr>
              <w:t>Cíl: 3</w:t>
            </w:r>
            <w:r w:rsidRPr="00051677">
              <w:rPr>
                <w:rFonts w:ascii="Calibri" w:eastAsia="Calibri" w:hAnsi="Calibri" w:cs="Times New Roman"/>
                <w:b/>
              </w:rPr>
              <w:t xml:space="preserve">.1 </w:t>
            </w:r>
            <w:r w:rsidRPr="00051677">
              <w:rPr>
                <w:rFonts w:ascii="Calibri" w:eastAsia="Calibri" w:hAnsi="Calibri" w:cs="Times New Roman"/>
                <w:b/>
                <w:sz w:val="19"/>
                <w:szCs w:val="19"/>
              </w:rPr>
              <w:t xml:space="preserve">Do roku 2020 je minimálně </w:t>
            </w:r>
            <w:r w:rsidR="00A4562A">
              <w:rPr>
                <w:rFonts w:ascii="Calibri" w:eastAsia="Calibri" w:hAnsi="Calibri" w:cs="Times New Roman"/>
                <w:b/>
                <w:sz w:val="19"/>
                <w:szCs w:val="19"/>
              </w:rPr>
              <w:t>5</w:t>
            </w:r>
            <w:r w:rsidRPr="00051677">
              <w:rPr>
                <w:rFonts w:ascii="Calibri" w:eastAsia="Calibri" w:hAnsi="Calibri" w:cs="Times New Roman"/>
                <w:b/>
                <w:sz w:val="19"/>
                <w:szCs w:val="19"/>
              </w:rPr>
              <w:t xml:space="preserve"> škol adekvátně vybaveno a materiálně i technicky zajištěno pro rozvoj digitální a předmatematické a matematické gramotnosti pedagogů, dětí a žáků.</w:t>
            </w:r>
          </w:p>
        </w:tc>
      </w:tr>
      <w:tr w:rsidR="007C45C0" w:rsidRPr="00D63649" w14:paraId="3F2091A5" w14:textId="77777777" w:rsidTr="00A33691">
        <w:tc>
          <w:tcPr>
            <w:tcW w:w="2808" w:type="dxa"/>
            <w:shd w:val="clear" w:color="auto" w:fill="F4B083"/>
          </w:tcPr>
          <w:p w14:paraId="2D6A5E6D" w14:textId="77777777" w:rsidR="007C45C0" w:rsidRPr="00D63649" w:rsidRDefault="007C45C0" w:rsidP="007C45C0">
            <w:pPr>
              <w:spacing w:after="0" w:line="240" w:lineRule="auto"/>
              <w:jc w:val="both"/>
              <w:rPr>
                <w:rFonts w:ascii="Calibri" w:eastAsia="Times New Roman" w:hAnsi="Calibri" w:cs="Arial"/>
                <w:bCs/>
                <w:lang w:eastAsia="cs-CZ"/>
              </w:rPr>
            </w:pPr>
            <w:r w:rsidRPr="00D63649">
              <w:rPr>
                <w:rFonts w:ascii="Calibri" w:eastAsia="Times New Roman" w:hAnsi="Calibri" w:cs="Times New Roman"/>
                <w:bCs/>
                <w:lang w:eastAsia="cs-CZ"/>
              </w:rPr>
              <w:t xml:space="preserve"> Aktivita (činnost/krok)</w:t>
            </w:r>
          </w:p>
        </w:tc>
        <w:tc>
          <w:tcPr>
            <w:tcW w:w="1708" w:type="dxa"/>
            <w:shd w:val="clear" w:color="auto" w:fill="F4B083"/>
          </w:tcPr>
          <w:p w14:paraId="64B53BE2" w14:textId="77777777" w:rsidR="007C45C0" w:rsidRPr="00D63649" w:rsidRDefault="007C45C0" w:rsidP="007C45C0">
            <w:pPr>
              <w:spacing w:after="0" w:line="240" w:lineRule="auto"/>
              <w:jc w:val="both"/>
              <w:rPr>
                <w:rFonts w:ascii="Calibri" w:eastAsia="Times New Roman" w:hAnsi="Calibri" w:cs="Arial"/>
                <w:lang w:eastAsia="cs-CZ"/>
              </w:rPr>
            </w:pPr>
            <w:r w:rsidRPr="00D63649">
              <w:rPr>
                <w:rFonts w:ascii="Calibri" w:eastAsia="Times New Roman" w:hAnsi="Calibri" w:cs="Arial"/>
                <w:lang w:eastAsia="cs-CZ"/>
              </w:rPr>
              <w:t>Termín:</w:t>
            </w:r>
          </w:p>
        </w:tc>
        <w:tc>
          <w:tcPr>
            <w:tcW w:w="2271" w:type="dxa"/>
            <w:shd w:val="clear" w:color="auto" w:fill="F4B083"/>
          </w:tcPr>
          <w:p w14:paraId="17C74776" w14:textId="77777777" w:rsidR="007C45C0" w:rsidRPr="00D63649" w:rsidRDefault="007C45C0" w:rsidP="007C45C0">
            <w:pPr>
              <w:spacing w:after="0" w:line="240" w:lineRule="auto"/>
              <w:jc w:val="both"/>
              <w:rPr>
                <w:rFonts w:ascii="Calibri" w:eastAsia="Times New Roman" w:hAnsi="Calibri" w:cs="Arial"/>
                <w:lang w:eastAsia="cs-CZ"/>
              </w:rPr>
            </w:pPr>
            <w:r w:rsidRPr="00D63649">
              <w:rPr>
                <w:rFonts w:ascii="Calibri" w:eastAsia="Times New Roman" w:hAnsi="Calibri" w:cs="Arial"/>
                <w:lang w:eastAsia="cs-CZ"/>
              </w:rPr>
              <w:t>Zodpovědná osoba:</w:t>
            </w:r>
          </w:p>
        </w:tc>
        <w:tc>
          <w:tcPr>
            <w:tcW w:w="7950" w:type="dxa"/>
            <w:shd w:val="clear" w:color="auto" w:fill="F4B083"/>
          </w:tcPr>
          <w:p w14:paraId="530D4518" w14:textId="77777777" w:rsidR="007C45C0" w:rsidRPr="00D63649" w:rsidRDefault="007C45C0" w:rsidP="007C45C0">
            <w:pPr>
              <w:spacing w:after="0" w:line="240" w:lineRule="auto"/>
              <w:jc w:val="both"/>
              <w:rPr>
                <w:rFonts w:ascii="Calibri" w:eastAsia="Times New Roman" w:hAnsi="Calibri" w:cs="Arial"/>
                <w:lang w:eastAsia="cs-CZ"/>
              </w:rPr>
            </w:pPr>
            <w:r w:rsidRPr="00D63649">
              <w:rPr>
                <w:rFonts w:ascii="Calibri" w:eastAsia="Times New Roman" w:hAnsi="Calibri" w:cs="Arial"/>
                <w:lang w:eastAsia="cs-CZ"/>
              </w:rPr>
              <w:t>Výstupy:</w:t>
            </w:r>
          </w:p>
        </w:tc>
      </w:tr>
      <w:tr w:rsidR="007C45C0" w:rsidRPr="00D63649" w14:paraId="145DE6CE" w14:textId="77777777" w:rsidTr="00A33691">
        <w:tc>
          <w:tcPr>
            <w:tcW w:w="2808" w:type="dxa"/>
            <w:shd w:val="clear" w:color="auto" w:fill="F4B083"/>
          </w:tcPr>
          <w:p w14:paraId="5F803E4E" w14:textId="77777777" w:rsidR="007C45C0" w:rsidRPr="00D63649" w:rsidRDefault="007C45C0" w:rsidP="007C45C0">
            <w:pPr>
              <w:tabs>
                <w:tab w:val="num" w:pos="0"/>
              </w:tabs>
              <w:spacing w:after="0" w:line="240" w:lineRule="auto"/>
              <w:jc w:val="both"/>
              <w:rPr>
                <w:rFonts w:ascii="Calibri" w:eastAsia="Times New Roman" w:hAnsi="Calibri" w:cs="Times New Roman"/>
                <w:sz w:val="19"/>
                <w:szCs w:val="19"/>
                <w:lang w:eastAsia="cs-CZ"/>
              </w:rPr>
            </w:pPr>
            <w:r w:rsidRPr="00D63649">
              <w:rPr>
                <w:rFonts w:ascii="Calibri" w:eastAsia="Times New Roman" w:hAnsi="Calibri" w:cs="Times New Roman"/>
                <w:sz w:val="19"/>
                <w:szCs w:val="19"/>
                <w:lang w:eastAsia="cs-CZ"/>
              </w:rPr>
              <w:t>Vytvoření projektového záměru</w:t>
            </w:r>
          </w:p>
        </w:tc>
        <w:tc>
          <w:tcPr>
            <w:tcW w:w="1708" w:type="dxa"/>
            <w:shd w:val="clear" w:color="auto" w:fill="auto"/>
          </w:tcPr>
          <w:p w14:paraId="55E32E98" w14:textId="77777777" w:rsidR="007C45C0" w:rsidRPr="00D63649" w:rsidRDefault="007C45C0" w:rsidP="007C45C0">
            <w:pPr>
              <w:spacing w:after="0" w:line="240" w:lineRule="auto"/>
              <w:jc w:val="both"/>
              <w:rPr>
                <w:rFonts w:ascii="Calibri" w:eastAsia="Times New Roman" w:hAnsi="Calibri" w:cs="Times New Roman"/>
                <w:sz w:val="19"/>
                <w:szCs w:val="19"/>
                <w:lang w:eastAsia="cs-CZ"/>
              </w:rPr>
            </w:pPr>
            <w:r w:rsidRPr="00D63649">
              <w:rPr>
                <w:rFonts w:ascii="Calibri" w:eastAsia="Times New Roman" w:hAnsi="Calibri" w:cs="Times New Roman"/>
                <w:sz w:val="19"/>
                <w:szCs w:val="19"/>
                <w:lang w:eastAsia="cs-CZ"/>
              </w:rPr>
              <w:t>2018 - 2020</w:t>
            </w:r>
          </w:p>
        </w:tc>
        <w:tc>
          <w:tcPr>
            <w:tcW w:w="2271" w:type="dxa"/>
            <w:shd w:val="clear" w:color="auto" w:fill="auto"/>
          </w:tcPr>
          <w:p w14:paraId="077F6B84" w14:textId="77777777" w:rsidR="007C45C0" w:rsidRPr="00D63649" w:rsidRDefault="007C45C0" w:rsidP="007C45C0">
            <w:pPr>
              <w:spacing w:after="0" w:line="240" w:lineRule="auto"/>
              <w:jc w:val="both"/>
              <w:rPr>
                <w:rFonts w:ascii="Calibri" w:eastAsia="Times New Roman" w:hAnsi="Calibri" w:cs="Times New Roman"/>
                <w:sz w:val="19"/>
                <w:szCs w:val="19"/>
                <w:lang w:eastAsia="cs-CZ"/>
              </w:rPr>
            </w:pPr>
            <w:r w:rsidRPr="00D63649">
              <w:rPr>
                <w:rFonts w:ascii="Calibri" w:eastAsia="Times New Roman" w:hAnsi="Calibri" w:cs="Times New Roman"/>
                <w:sz w:val="19"/>
                <w:szCs w:val="19"/>
                <w:lang w:eastAsia="cs-CZ"/>
              </w:rPr>
              <w:t>jednotlivá škola</w:t>
            </w:r>
          </w:p>
        </w:tc>
        <w:tc>
          <w:tcPr>
            <w:tcW w:w="7950" w:type="dxa"/>
            <w:shd w:val="clear" w:color="auto" w:fill="auto"/>
          </w:tcPr>
          <w:p w14:paraId="3E4C68D1" w14:textId="77777777" w:rsidR="007C45C0" w:rsidRPr="00D63649" w:rsidRDefault="007C45C0" w:rsidP="007C45C0">
            <w:pPr>
              <w:spacing w:after="0" w:line="240" w:lineRule="auto"/>
              <w:jc w:val="both"/>
              <w:rPr>
                <w:rFonts w:ascii="Calibri" w:eastAsia="Times New Roman" w:hAnsi="Calibri" w:cs="Times New Roman"/>
                <w:sz w:val="19"/>
                <w:szCs w:val="19"/>
                <w:lang w:eastAsia="cs-CZ"/>
              </w:rPr>
            </w:pPr>
            <w:r w:rsidRPr="00D63649">
              <w:rPr>
                <w:rFonts w:ascii="Calibri" w:eastAsia="Times New Roman" w:hAnsi="Calibri" w:cs="Times New Roman"/>
                <w:sz w:val="19"/>
                <w:szCs w:val="19"/>
                <w:lang w:eastAsia="cs-CZ"/>
              </w:rPr>
              <w:t>Hotový projektový záměr</w:t>
            </w:r>
          </w:p>
        </w:tc>
      </w:tr>
      <w:tr w:rsidR="007C45C0" w:rsidRPr="00D63649" w14:paraId="3D775AA5" w14:textId="77777777" w:rsidTr="00A33691">
        <w:tc>
          <w:tcPr>
            <w:tcW w:w="2808" w:type="dxa"/>
            <w:shd w:val="clear" w:color="auto" w:fill="F4B083"/>
          </w:tcPr>
          <w:p w14:paraId="716C2E3F" w14:textId="77777777" w:rsidR="007C45C0" w:rsidRPr="00D63649" w:rsidRDefault="007C45C0" w:rsidP="007C45C0">
            <w:pPr>
              <w:spacing w:after="0" w:line="240" w:lineRule="auto"/>
              <w:jc w:val="both"/>
              <w:rPr>
                <w:rFonts w:ascii="Calibri" w:eastAsia="Times New Roman" w:hAnsi="Calibri" w:cs="Times New Roman"/>
                <w:sz w:val="19"/>
                <w:szCs w:val="19"/>
                <w:lang w:eastAsia="cs-CZ"/>
              </w:rPr>
            </w:pPr>
            <w:r w:rsidRPr="00D63649">
              <w:rPr>
                <w:rFonts w:ascii="Calibri" w:eastAsia="Times New Roman" w:hAnsi="Calibri" w:cs="Times New Roman"/>
                <w:sz w:val="19"/>
                <w:szCs w:val="19"/>
                <w:lang w:eastAsia="cs-CZ"/>
              </w:rPr>
              <w:t>Podání projektové žádosti</w:t>
            </w:r>
          </w:p>
        </w:tc>
        <w:tc>
          <w:tcPr>
            <w:tcW w:w="1708" w:type="dxa"/>
            <w:shd w:val="clear" w:color="auto" w:fill="auto"/>
          </w:tcPr>
          <w:p w14:paraId="5E3716AE" w14:textId="77777777" w:rsidR="007C45C0" w:rsidRPr="00D63649" w:rsidRDefault="007C45C0" w:rsidP="007C45C0">
            <w:pPr>
              <w:spacing w:after="0" w:line="240" w:lineRule="auto"/>
              <w:jc w:val="both"/>
              <w:rPr>
                <w:rFonts w:ascii="Calibri" w:eastAsia="Times New Roman" w:hAnsi="Calibri" w:cs="Times New Roman"/>
                <w:sz w:val="19"/>
                <w:szCs w:val="19"/>
                <w:lang w:eastAsia="cs-CZ"/>
              </w:rPr>
            </w:pPr>
            <w:r w:rsidRPr="00D63649">
              <w:rPr>
                <w:rFonts w:ascii="Calibri" w:eastAsia="Times New Roman" w:hAnsi="Calibri" w:cs="Times New Roman"/>
                <w:sz w:val="19"/>
                <w:szCs w:val="19"/>
                <w:lang w:eastAsia="cs-CZ"/>
              </w:rPr>
              <w:t>2018 - 2020</w:t>
            </w:r>
          </w:p>
        </w:tc>
        <w:tc>
          <w:tcPr>
            <w:tcW w:w="2271" w:type="dxa"/>
            <w:shd w:val="clear" w:color="auto" w:fill="auto"/>
          </w:tcPr>
          <w:p w14:paraId="026DEB5B" w14:textId="77777777" w:rsidR="007C45C0" w:rsidRPr="00D63649" w:rsidRDefault="007C45C0" w:rsidP="007C45C0">
            <w:pPr>
              <w:spacing w:after="0" w:line="240" w:lineRule="auto"/>
              <w:jc w:val="both"/>
              <w:rPr>
                <w:rFonts w:ascii="Calibri" w:eastAsia="Times New Roman" w:hAnsi="Calibri" w:cs="Times New Roman"/>
                <w:sz w:val="19"/>
                <w:szCs w:val="19"/>
                <w:lang w:eastAsia="cs-CZ"/>
              </w:rPr>
            </w:pPr>
            <w:r w:rsidRPr="00D63649">
              <w:rPr>
                <w:rFonts w:ascii="Calibri" w:eastAsia="Times New Roman" w:hAnsi="Calibri" w:cs="Times New Roman"/>
                <w:sz w:val="19"/>
                <w:szCs w:val="19"/>
                <w:lang w:eastAsia="cs-CZ"/>
              </w:rPr>
              <w:t>jednotlivá škola</w:t>
            </w:r>
          </w:p>
        </w:tc>
        <w:tc>
          <w:tcPr>
            <w:tcW w:w="7950" w:type="dxa"/>
            <w:shd w:val="clear" w:color="auto" w:fill="auto"/>
          </w:tcPr>
          <w:p w14:paraId="4DEAA2E0" w14:textId="77777777" w:rsidR="007C45C0" w:rsidRPr="00D63649" w:rsidRDefault="007C45C0" w:rsidP="007C45C0">
            <w:pPr>
              <w:spacing w:after="0" w:line="240" w:lineRule="auto"/>
              <w:jc w:val="both"/>
              <w:rPr>
                <w:rFonts w:ascii="Calibri" w:eastAsia="Times New Roman" w:hAnsi="Calibri" w:cs="Times New Roman"/>
                <w:sz w:val="19"/>
                <w:szCs w:val="19"/>
                <w:lang w:eastAsia="cs-CZ"/>
              </w:rPr>
            </w:pPr>
            <w:r w:rsidRPr="00D63649">
              <w:rPr>
                <w:rFonts w:ascii="Calibri" w:eastAsia="Times New Roman" w:hAnsi="Calibri" w:cs="Times New Roman"/>
                <w:sz w:val="19"/>
                <w:szCs w:val="19"/>
                <w:lang w:eastAsia="cs-CZ"/>
              </w:rPr>
              <w:t>Podaná projektová žádost</w:t>
            </w:r>
          </w:p>
        </w:tc>
      </w:tr>
      <w:tr w:rsidR="007C45C0" w:rsidRPr="00D63649" w14:paraId="331E7273" w14:textId="77777777" w:rsidTr="00A33691">
        <w:tc>
          <w:tcPr>
            <w:tcW w:w="2808" w:type="dxa"/>
            <w:shd w:val="clear" w:color="auto" w:fill="F4B083"/>
          </w:tcPr>
          <w:p w14:paraId="26DD52AC" w14:textId="77777777" w:rsidR="007C45C0" w:rsidRPr="00D63649" w:rsidRDefault="007C45C0" w:rsidP="007C45C0">
            <w:pPr>
              <w:spacing w:after="0" w:line="240" w:lineRule="auto"/>
              <w:jc w:val="both"/>
              <w:rPr>
                <w:rFonts w:ascii="Calibri" w:eastAsia="Times New Roman" w:hAnsi="Calibri" w:cs="Times New Roman"/>
                <w:sz w:val="19"/>
                <w:szCs w:val="19"/>
                <w:lang w:eastAsia="cs-CZ"/>
              </w:rPr>
            </w:pPr>
            <w:r w:rsidRPr="00D63649">
              <w:rPr>
                <w:rFonts w:ascii="Calibri" w:eastAsia="Times New Roman" w:hAnsi="Calibri" w:cs="Times New Roman"/>
                <w:sz w:val="19"/>
                <w:szCs w:val="19"/>
                <w:lang w:eastAsia="cs-CZ"/>
              </w:rPr>
              <w:t>Vlastní plnění výstupů projektu</w:t>
            </w:r>
          </w:p>
        </w:tc>
        <w:tc>
          <w:tcPr>
            <w:tcW w:w="1708" w:type="dxa"/>
            <w:shd w:val="clear" w:color="auto" w:fill="auto"/>
          </w:tcPr>
          <w:p w14:paraId="13B94516" w14:textId="77777777" w:rsidR="007C45C0" w:rsidRPr="00D63649" w:rsidRDefault="007C45C0" w:rsidP="007C45C0">
            <w:pPr>
              <w:spacing w:after="0" w:line="240" w:lineRule="auto"/>
              <w:jc w:val="both"/>
              <w:rPr>
                <w:rFonts w:ascii="Calibri" w:eastAsia="Times New Roman" w:hAnsi="Calibri" w:cs="Times New Roman"/>
                <w:sz w:val="19"/>
                <w:szCs w:val="19"/>
                <w:lang w:eastAsia="cs-CZ"/>
              </w:rPr>
            </w:pPr>
            <w:r w:rsidRPr="00D63649">
              <w:rPr>
                <w:rFonts w:ascii="Calibri" w:eastAsia="Times New Roman" w:hAnsi="Calibri" w:cs="Times New Roman"/>
                <w:sz w:val="19"/>
                <w:szCs w:val="19"/>
                <w:lang w:eastAsia="cs-CZ"/>
              </w:rPr>
              <w:t>2018 - 2020</w:t>
            </w:r>
          </w:p>
        </w:tc>
        <w:tc>
          <w:tcPr>
            <w:tcW w:w="2271" w:type="dxa"/>
            <w:shd w:val="clear" w:color="auto" w:fill="auto"/>
          </w:tcPr>
          <w:p w14:paraId="459C2419" w14:textId="77777777" w:rsidR="007C45C0" w:rsidRPr="00D63649" w:rsidRDefault="007C45C0" w:rsidP="007C45C0">
            <w:pPr>
              <w:spacing w:after="0" w:line="240" w:lineRule="auto"/>
              <w:rPr>
                <w:rFonts w:ascii="Calibri" w:eastAsia="Times New Roman" w:hAnsi="Calibri" w:cs="Times New Roman"/>
                <w:sz w:val="19"/>
                <w:szCs w:val="19"/>
                <w:lang w:eastAsia="cs-CZ"/>
              </w:rPr>
            </w:pPr>
          </w:p>
        </w:tc>
        <w:tc>
          <w:tcPr>
            <w:tcW w:w="7950" w:type="dxa"/>
            <w:shd w:val="clear" w:color="auto" w:fill="auto"/>
          </w:tcPr>
          <w:p w14:paraId="1221BB63" w14:textId="77777777" w:rsidR="007C45C0" w:rsidRPr="00D63649" w:rsidRDefault="007C45C0" w:rsidP="007C45C0">
            <w:pPr>
              <w:spacing w:after="0" w:line="240" w:lineRule="auto"/>
              <w:rPr>
                <w:rFonts w:ascii="Calibri" w:eastAsia="Times New Roman" w:hAnsi="Calibri" w:cs="Times New Roman"/>
                <w:sz w:val="19"/>
                <w:szCs w:val="19"/>
                <w:lang w:eastAsia="cs-CZ"/>
              </w:rPr>
            </w:pPr>
          </w:p>
        </w:tc>
      </w:tr>
      <w:tr w:rsidR="007C45C0" w:rsidRPr="00D63649" w14:paraId="13E18F14" w14:textId="77777777" w:rsidTr="00A33691">
        <w:tc>
          <w:tcPr>
            <w:tcW w:w="2808" w:type="dxa"/>
            <w:shd w:val="clear" w:color="auto" w:fill="F4B083"/>
          </w:tcPr>
          <w:p w14:paraId="32196312" w14:textId="77777777" w:rsidR="007C45C0" w:rsidRPr="00D63649" w:rsidRDefault="007C45C0" w:rsidP="007C45C0">
            <w:pPr>
              <w:spacing w:after="0" w:line="240" w:lineRule="auto"/>
              <w:jc w:val="both"/>
              <w:rPr>
                <w:rFonts w:ascii="Calibri" w:eastAsia="Times New Roman" w:hAnsi="Calibri" w:cs="Times New Roman"/>
                <w:sz w:val="19"/>
                <w:szCs w:val="19"/>
                <w:lang w:eastAsia="cs-CZ"/>
              </w:rPr>
            </w:pPr>
            <w:r w:rsidRPr="00D63649">
              <w:rPr>
                <w:rFonts w:ascii="Calibri" w:eastAsia="Times New Roman" w:hAnsi="Calibri" w:cs="Times New Roman"/>
                <w:sz w:val="19"/>
                <w:szCs w:val="19"/>
                <w:lang w:eastAsia="cs-CZ"/>
              </w:rPr>
              <w:t xml:space="preserve">Analýza následného stavu a </w:t>
            </w:r>
          </w:p>
        </w:tc>
        <w:tc>
          <w:tcPr>
            <w:tcW w:w="1708" w:type="dxa"/>
            <w:shd w:val="clear" w:color="auto" w:fill="auto"/>
          </w:tcPr>
          <w:p w14:paraId="12FA7359" w14:textId="77777777" w:rsidR="007C45C0" w:rsidRPr="00D63649" w:rsidRDefault="007C45C0" w:rsidP="007C45C0">
            <w:pPr>
              <w:spacing w:after="0" w:line="240" w:lineRule="auto"/>
              <w:jc w:val="both"/>
              <w:rPr>
                <w:rFonts w:ascii="Calibri" w:eastAsia="Times New Roman" w:hAnsi="Calibri" w:cs="Times New Roman"/>
                <w:sz w:val="19"/>
                <w:szCs w:val="19"/>
                <w:lang w:eastAsia="cs-CZ"/>
              </w:rPr>
            </w:pPr>
            <w:r w:rsidRPr="00D63649">
              <w:rPr>
                <w:rFonts w:ascii="Calibri" w:eastAsia="Times New Roman" w:hAnsi="Calibri" w:cs="Times New Roman"/>
                <w:sz w:val="19"/>
                <w:szCs w:val="19"/>
                <w:lang w:eastAsia="cs-CZ"/>
              </w:rPr>
              <w:t>2020</w:t>
            </w:r>
          </w:p>
        </w:tc>
        <w:tc>
          <w:tcPr>
            <w:tcW w:w="2271" w:type="dxa"/>
            <w:shd w:val="clear" w:color="auto" w:fill="auto"/>
          </w:tcPr>
          <w:p w14:paraId="2D27CD96" w14:textId="77777777" w:rsidR="007C45C0" w:rsidRPr="00D63649" w:rsidRDefault="007C45C0" w:rsidP="007C45C0">
            <w:pPr>
              <w:spacing w:after="0" w:line="240" w:lineRule="auto"/>
              <w:rPr>
                <w:rFonts w:ascii="Calibri" w:eastAsia="Times New Roman" w:hAnsi="Calibri" w:cs="Times New Roman"/>
                <w:sz w:val="19"/>
                <w:szCs w:val="19"/>
                <w:lang w:eastAsia="cs-CZ"/>
              </w:rPr>
            </w:pPr>
          </w:p>
        </w:tc>
        <w:tc>
          <w:tcPr>
            <w:tcW w:w="7950" w:type="dxa"/>
            <w:shd w:val="clear" w:color="auto" w:fill="auto"/>
          </w:tcPr>
          <w:p w14:paraId="6B06CC6E" w14:textId="77777777" w:rsidR="007C45C0" w:rsidRPr="00D63649" w:rsidRDefault="007C45C0" w:rsidP="007C45C0">
            <w:pPr>
              <w:spacing w:after="0" w:line="240" w:lineRule="auto"/>
              <w:rPr>
                <w:rFonts w:ascii="Calibri" w:eastAsia="Times New Roman" w:hAnsi="Calibri" w:cs="Times New Roman"/>
                <w:sz w:val="19"/>
                <w:szCs w:val="19"/>
                <w:lang w:eastAsia="cs-CZ"/>
              </w:rPr>
            </w:pPr>
            <w:r w:rsidRPr="00D63649">
              <w:rPr>
                <w:rFonts w:ascii="Calibri" w:eastAsia="Times New Roman" w:hAnsi="Calibri" w:cs="Times New Roman"/>
                <w:sz w:val="19"/>
                <w:szCs w:val="19"/>
                <w:lang w:eastAsia="cs-CZ"/>
              </w:rPr>
              <w:t>Seznam škol s potřebným vybavením</w:t>
            </w:r>
          </w:p>
          <w:p w14:paraId="7EDD8919" w14:textId="77777777" w:rsidR="007C45C0" w:rsidRPr="00D63649" w:rsidRDefault="007C45C0" w:rsidP="007C45C0">
            <w:pPr>
              <w:spacing w:after="0" w:line="240" w:lineRule="auto"/>
              <w:rPr>
                <w:rFonts w:ascii="Calibri" w:eastAsia="Times New Roman" w:hAnsi="Calibri" w:cs="Times New Roman"/>
                <w:sz w:val="19"/>
                <w:szCs w:val="19"/>
                <w:lang w:eastAsia="cs-CZ"/>
              </w:rPr>
            </w:pPr>
            <w:r w:rsidRPr="00D63649">
              <w:rPr>
                <w:rFonts w:ascii="Calibri" w:eastAsia="Times New Roman" w:hAnsi="Calibri" w:cs="Times New Roman"/>
                <w:sz w:val="19"/>
                <w:szCs w:val="19"/>
                <w:lang w:eastAsia="cs-CZ"/>
              </w:rPr>
              <w:t>Seznam škol, s případným nesplněním cíle</w:t>
            </w:r>
          </w:p>
        </w:tc>
      </w:tr>
      <w:tr w:rsidR="007C45C0" w:rsidRPr="00D63649" w14:paraId="5B1022A2" w14:textId="77777777" w:rsidTr="00B17205">
        <w:tc>
          <w:tcPr>
            <w:tcW w:w="2808" w:type="dxa"/>
            <w:shd w:val="clear" w:color="auto" w:fill="F4B083"/>
          </w:tcPr>
          <w:p w14:paraId="4F3AA3A5" w14:textId="77777777" w:rsidR="007C45C0" w:rsidRPr="00D63649" w:rsidRDefault="007C45C0" w:rsidP="007C45C0">
            <w:pPr>
              <w:spacing w:after="0" w:line="240" w:lineRule="auto"/>
              <w:jc w:val="both"/>
              <w:rPr>
                <w:rFonts w:ascii="Calibri" w:eastAsia="Times New Roman" w:hAnsi="Calibri" w:cs="Times New Roman"/>
                <w:sz w:val="19"/>
                <w:szCs w:val="19"/>
                <w:lang w:eastAsia="cs-CZ"/>
              </w:rPr>
            </w:pPr>
            <w:r w:rsidRPr="00D63649">
              <w:rPr>
                <w:rFonts w:ascii="Calibri" w:eastAsia="Times New Roman" w:hAnsi="Calibri" w:cs="Times New Roman"/>
                <w:sz w:val="19"/>
                <w:szCs w:val="19"/>
                <w:lang w:eastAsia="cs-CZ"/>
              </w:rPr>
              <w:t>Náklady na naplnění cíle:</w:t>
            </w:r>
          </w:p>
        </w:tc>
        <w:tc>
          <w:tcPr>
            <w:tcW w:w="3979" w:type="dxa"/>
            <w:gridSpan w:val="2"/>
            <w:shd w:val="clear" w:color="auto" w:fill="auto"/>
          </w:tcPr>
          <w:p w14:paraId="17A4BF52" w14:textId="77777777" w:rsidR="007C45C0" w:rsidRPr="00D63649" w:rsidRDefault="007C45C0" w:rsidP="007C45C0">
            <w:pPr>
              <w:spacing w:after="0" w:line="240" w:lineRule="auto"/>
              <w:jc w:val="both"/>
              <w:rPr>
                <w:rFonts w:ascii="Calibri" w:eastAsia="Times New Roman" w:hAnsi="Calibri" w:cs="Times New Roman"/>
                <w:sz w:val="19"/>
                <w:szCs w:val="19"/>
                <w:lang w:eastAsia="cs-CZ"/>
              </w:rPr>
            </w:pPr>
          </w:p>
        </w:tc>
        <w:tc>
          <w:tcPr>
            <w:tcW w:w="7950" w:type="dxa"/>
            <w:shd w:val="clear" w:color="auto" w:fill="auto"/>
          </w:tcPr>
          <w:p w14:paraId="264C601E" w14:textId="77777777" w:rsidR="007C45C0" w:rsidRPr="00D63649" w:rsidRDefault="007C45C0" w:rsidP="007C45C0">
            <w:pPr>
              <w:spacing w:after="0" w:line="240" w:lineRule="auto"/>
              <w:jc w:val="both"/>
              <w:rPr>
                <w:rFonts w:ascii="Calibri" w:eastAsia="Times New Roman" w:hAnsi="Calibri" w:cs="Times New Roman"/>
                <w:sz w:val="19"/>
                <w:szCs w:val="19"/>
                <w:lang w:eastAsia="cs-CZ"/>
              </w:rPr>
            </w:pPr>
            <w:r w:rsidRPr="00B17205">
              <w:rPr>
                <w:rFonts w:ascii="Calibri" w:eastAsia="Times New Roman" w:hAnsi="Calibri" w:cs="Times New Roman"/>
                <w:sz w:val="19"/>
                <w:szCs w:val="19"/>
                <w:lang w:eastAsia="cs-CZ"/>
              </w:rPr>
              <w:t>Prostředky projektu MAP, návazných projektů a dalších vhodných dotačních titulů včetně OP VVV a šablon.</w:t>
            </w:r>
          </w:p>
        </w:tc>
      </w:tr>
    </w:tbl>
    <w:p w14:paraId="150D827C" w14:textId="77777777" w:rsidR="00D63649" w:rsidRDefault="00D63649" w:rsidP="008E7652"/>
    <w:p w14:paraId="42539C86" w14:textId="77777777" w:rsidR="00701434" w:rsidRPr="008E7652" w:rsidRDefault="00701434" w:rsidP="008E7652"/>
    <w:p w14:paraId="1CA8937A" w14:textId="77777777" w:rsidR="001555E9" w:rsidRDefault="001555E9" w:rsidP="001555E9">
      <w:pPr>
        <w:pStyle w:val="Nadpis2"/>
      </w:pPr>
      <w:bookmarkStart w:id="18" w:name="_Toc500145556"/>
      <w:r w:rsidRPr="001555E9">
        <w:t>Rozvoj podnikavosti a iniciativy dětí a žáků, rozvoj kompetencí dětí a žáků v polytechnickém a environmentálním vzdělávání a kariérové poradenství v základních školách</w:t>
      </w:r>
      <w:bookmarkEnd w:id="18"/>
    </w:p>
    <w:p w14:paraId="0A2E7E26" w14:textId="77777777" w:rsidR="001555E9" w:rsidRPr="001555E9" w:rsidRDefault="001555E9" w:rsidP="001555E9"/>
    <w:p w14:paraId="34AA2E94" w14:textId="77777777" w:rsidR="001555E9" w:rsidRDefault="001555E9" w:rsidP="00701434">
      <w:pPr>
        <w:pStyle w:val="Nadpis4"/>
      </w:pPr>
      <w:r>
        <w:t>Swot analýza</w:t>
      </w:r>
    </w:p>
    <w:p w14:paraId="7FC9B522" w14:textId="77777777" w:rsidR="00701434" w:rsidRPr="00701434" w:rsidRDefault="00701434" w:rsidP="00701434"/>
    <w:tbl>
      <w:tblPr>
        <w:tblStyle w:val="Mkatabulky"/>
        <w:tblW w:w="14737" w:type="dxa"/>
        <w:tblLook w:val="04A0" w:firstRow="1" w:lastRow="0" w:firstColumn="1" w:lastColumn="0" w:noHBand="0" w:noVBand="1"/>
      </w:tblPr>
      <w:tblGrid>
        <w:gridCol w:w="6997"/>
        <w:gridCol w:w="7740"/>
      </w:tblGrid>
      <w:tr w:rsidR="001555E9" w:rsidRPr="00F2780C" w14:paraId="075380AA" w14:textId="77777777" w:rsidTr="001555E9">
        <w:tc>
          <w:tcPr>
            <w:tcW w:w="6997" w:type="dxa"/>
            <w:shd w:val="clear" w:color="auto" w:fill="F7CAAC" w:themeFill="accent2" w:themeFillTint="66"/>
          </w:tcPr>
          <w:p w14:paraId="7836E397" w14:textId="77777777" w:rsidR="001555E9" w:rsidRPr="00F2780C" w:rsidRDefault="001555E9" w:rsidP="00D31888">
            <w:pPr>
              <w:rPr>
                <w:rFonts w:cstheme="minorHAnsi"/>
                <w:b/>
                <w:sz w:val="20"/>
                <w:szCs w:val="20"/>
              </w:rPr>
            </w:pPr>
            <w:r w:rsidRPr="00F2780C">
              <w:rPr>
                <w:rFonts w:cstheme="minorHAnsi"/>
                <w:b/>
                <w:sz w:val="20"/>
                <w:szCs w:val="20"/>
              </w:rPr>
              <w:t>Silné stránky</w:t>
            </w:r>
          </w:p>
        </w:tc>
        <w:tc>
          <w:tcPr>
            <w:tcW w:w="7740" w:type="dxa"/>
            <w:shd w:val="clear" w:color="auto" w:fill="F7CAAC" w:themeFill="accent2" w:themeFillTint="66"/>
          </w:tcPr>
          <w:p w14:paraId="6CC61D00" w14:textId="77777777" w:rsidR="001555E9" w:rsidRPr="00F2780C" w:rsidRDefault="001555E9" w:rsidP="00D31888">
            <w:pPr>
              <w:rPr>
                <w:rFonts w:cstheme="minorHAnsi"/>
                <w:b/>
                <w:sz w:val="20"/>
                <w:szCs w:val="20"/>
              </w:rPr>
            </w:pPr>
            <w:r w:rsidRPr="00F2780C">
              <w:rPr>
                <w:rFonts w:cstheme="minorHAnsi"/>
                <w:b/>
                <w:sz w:val="20"/>
                <w:szCs w:val="20"/>
              </w:rPr>
              <w:t>Slabé stránky</w:t>
            </w:r>
          </w:p>
        </w:tc>
      </w:tr>
      <w:tr w:rsidR="001555E9" w:rsidRPr="00F2780C" w14:paraId="3A263C64" w14:textId="77777777" w:rsidTr="001555E9">
        <w:tc>
          <w:tcPr>
            <w:tcW w:w="6997" w:type="dxa"/>
          </w:tcPr>
          <w:p w14:paraId="297BB062" w14:textId="77777777" w:rsidR="001555E9" w:rsidRPr="00F2780C" w:rsidRDefault="001555E9" w:rsidP="00D31888">
            <w:pPr>
              <w:rPr>
                <w:rFonts w:cstheme="minorHAnsi"/>
                <w:sz w:val="20"/>
                <w:szCs w:val="20"/>
              </w:rPr>
            </w:pPr>
            <w:r w:rsidRPr="00F2780C">
              <w:rPr>
                <w:rFonts w:cstheme="minorHAnsi"/>
                <w:sz w:val="20"/>
                <w:szCs w:val="20"/>
              </w:rPr>
              <w:t>Škola podporuje klíčové kompetence k rozvoji kreativity podle RVP ZV</w:t>
            </w:r>
          </w:p>
        </w:tc>
        <w:tc>
          <w:tcPr>
            <w:tcW w:w="7740" w:type="dxa"/>
          </w:tcPr>
          <w:p w14:paraId="092A630A" w14:textId="77777777" w:rsidR="001555E9" w:rsidRPr="00F2780C" w:rsidRDefault="001555E9" w:rsidP="00D31888">
            <w:pPr>
              <w:rPr>
                <w:rFonts w:cstheme="minorHAnsi"/>
                <w:sz w:val="20"/>
                <w:szCs w:val="20"/>
              </w:rPr>
            </w:pPr>
            <w:r w:rsidRPr="00F2780C">
              <w:rPr>
                <w:rFonts w:cstheme="minorHAnsi"/>
                <w:sz w:val="20"/>
                <w:szCs w:val="20"/>
              </w:rPr>
              <w:t>Někteří žáci se aktivně podílejí na činnostech fiktivních firem či akcích Junior Achievement nebo v obdobných dalších (např. Podnikavá škola), a/nebo se aktivně podílejí na přípravě a realizaci projektů školy</w:t>
            </w:r>
          </w:p>
        </w:tc>
      </w:tr>
      <w:tr w:rsidR="001555E9" w:rsidRPr="00F2780C" w14:paraId="73A25F9F" w14:textId="77777777" w:rsidTr="001555E9">
        <w:tc>
          <w:tcPr>
            <w:tcW w:w="6997" w:type="dxa"/>
          </w:tcPr>
          <w:p w14:paraId="67E7A649" w14:textId="77777777" w:rsidR="001555E9" w:rsidRPr="00F2780C" w:rsidRDefault="001555E9" w:rsidP="00D31888">
            <w:pPr>
              <w:rPr>
                <w:rFonts w:cstheme="minorHAnsi"/>
                <w:sz w:val="20"/>
                <w:szCs w:val="20"/>
              </w:rPr>
            </w:pPr>
            <w:r w:rsidRPr="00F2780C">
              <w:rPr>
                <w:rFonts w:cstheme="minorHAnsi"/>
                <w:sz w:val="20"/>
                <w:szCs w:val="20"/>
              </w:rPr>
              <w:t>Učitelé rozvíjejí své znalosti v oblasti podpory kreativity a využívají je ve výchově (kurzy dalšího vzdělávání, studium literatury aj.)</w:t>
            </w:r>
          </w:p>
        </w:tc>
        <w:tc>
          <w:tcPr>
            <w:tcW w:w="7740" w:type="dxa"/>
          </w:tcPr>
          <w:p w14:paraId="3CE3362E" w14:textId="77777777" w:rsidR="001555E9" w:rsidRPr="00F2780C" w:rsidRDefault="001555E9" w:rsidP="00D31888">
            <w:pPr>
              <w:rPr>
                <w:rFonts w:cstheme="minorHAnsi"/>
                <w:sz w:val="20"/>
                <w:szCs w:val="20"/>
              </w:rPr>
            </w:pPr>
            <w:r w:rsidRPr="00F2780C">
              <w:rPr>
                <w:rFonts w:cstheme="minorHAnsi"/>
                <w:sz w:val="20"/>
                <w:szCs w:val="20"/>
              </w:rPr>
              <w:t>Někdy malý zájem žáků o témata, cvičení, projekty rozvíjející kompetence k podnikavosti, iniciativě a kreativitě</w:t>
            </w:r>
          </w:p>
        </w:tc>
      </w:tr>
      <w:tr w:rsidR="001555E9" w:rsidRPr="00F2780C" w14:paraId="5C19EA89" w14:textId="77777777" w:rsidTr="001555E9">
        <w:tc>
          <w:tcPr>
            <w:tcW w:w="6997" w:type="dxa"/>
          </w:tcPr>
          <w:p w14:paraId="373B3998" w14:textId="77777777" w:rsidR="001555E9" w:rsidRPr="00F2780C" w:rsidRDefault="001555E9" w:rsidP="00D31888">
            <w:pPr>
              <w:rPr>
                <w:rFonts w:cstheme="minorHAnsi"/>
                <w:sz w:val="20"/>
                <w:szCs w:val="20"/>
              </w:rPr>
            </w:pPr>
            <w:r w:rsidRPr="00F2780C">
              <w:rPr>
                <w:rFonts w:cstheme="minorHAnsi"/>
                <w:sz w:val="20"/>
                <w:szCs w:val="20"/>
              </w:rPr>
              <w:t>Škola systematicky učí prvkům iniciativy a kreativity, prostředí i přístup pedagogů podporuje fantazii a iniciativu dětí</w:t>
            </w:r>
          </w:p>
        </w:tc>
        <w:tc>
          <w:tcPr>
            <w:tcW w:w="7740" w:type="dxa"/>
          </w:tcPr>
          <w:p w14:paraId="761D462C" w14:textId="77777777" w:rsidR="001555E9" w:rsidRPr="00F2780C" w:rsidRDefault="001555E9" w:rsidP="00D31888">
            <w:pPr>
              <w:rPr>
                <w:rFonts w:cstheme="minorHAnsi"/>
                <w:sz w:val="20"/>
                <w:szCs w:val="20"/>
              </w:rPr>
            </w:pPr>
            <w:r w:rsidRPr="00F2780C">
              <w:rPr>
                <w:rFonts w:cstheme="minorHAnsi"/>
                <w:sz w:val="20"/>
                <w:szCs w:val="20"/>
              </w:rPr>
              <w:t>Nedostatek výukových materiálů, pomůcek a metodik v oblasti podnikavosti, iniciativy a kreativity</w:t>
            </w:r>
            <w:r w:rsidRPr="00F2780C">
              <w:rPr>
                <w:rFonts w:cstheme="minorHAnsi"/>
                <w:sz w:val="20"/>
                <w:szCs w:val="20"/>
              </w:rPr>
              <w:tab/>
            </w:r>
          </w:p>
        </w:tc>
      </w:tr>
      <w:tr w:rsidR="001555E9" w:rsidRPr="00F2780C" w14:paraId="6CA2137F" w14:textId="77777777" w:rsidTr="001555E9">
        <w:tc>
          <w:tcPr>
            <w:tcW w:w="6997" w:type="dxa"/>
          </w:tcPr>
          <w:p w14:paraId="694780FA" w14:textId="77777777" w:rsidR="001555E9" w:rsidRPr="00F2780C" w:rsidRDefault="001555E9" w:rsidP="00D31888">
            <w:pPr>
              <w:rPr>
                <w:rFonts w:cstheme="minorHAnsi"/>
                <w:sz w:val="20"/>
                <w:szCs w:val="20"/>
              </w:rPr>
            </w:pPr>
            <w:r w:rsidRPr="00F2780C">
              <w:rPr>
                <w:rFonts w:cstheme="minorHAnsi"/>
                <w:sz w:val="20"/>
                <w:szCs w:val="20"/>
              </w:rPr>
              <w:t>Škola učí žáky myslet kriticky, vnímat problémy ve svém okolí a nacházet inovativní řešení, nést rizika i plánovat a řídit projekty s cílem dosáhnout určitých cílů (např. projektové dny; při výuce jsou zařazeny úlohy s vícevariantním i neexistujícím řešením atp.)</w:t>
            </w:r>
          </w:p>
        </w:tc>
        <w:tc>
          <w:tcPr>
            <w:tcW w:w="7740" w:type="dxa"/>
          </w:tcPr>
          <w:p w14:paraId="772BF6A5" w14:textId="77777777" w:rsidR="001555E9" w:rsidRPr="00F2780C" w:rsidRDefault="001555E9" w:rsidP="00D31888">
            <w:pPr>
              <w:rPr>
                <w:rFonts w:cstheme="minorHAnsi"/>
                <w:strike/>
                <w:sz w:val="20"/>
                <w:szCs w:val="20"/>
              </w:rPr>
            </w:pPr>
            <w:r w:rsidRPr="00F2780C">
              <w:rPr>
                <w:rFonts w:cstheme="minorHAnsi"/>
                <w:sz w:val="20"/>
                <w:szCs w:val="20"/>
              </w:rPr>
              <w:t xml:space="preserve">Škola informuje a snaží se o spolupráci v oblasti polytechnického vzdělávání s rodiči (např. výstavky prací, představení systému školy v oblasti polytechnického vzdělávání, kroužků, aktivit apod.)  </w:t>
            </w:r>
          </w:p>
        </w:tc>
      </w:tr>
      <w:tr w:rsidR="001555E9" w:rsidRPr="00F2780C" w14:paraId="5C817983" w14:textId="77777777" w:rsidTr="001555E9">
        <w:tc>
          <w:tcPr>
            <w:tcW w:w="6997" w:type="dxa"/>
          </w:tcPr>
          <w:p w14:paraId="20D2DD35" w14:textId="77777777" w:rsidR="001555E9" w:rsidRPr="00F2780C" w:rsidRDefault="001555E9" w:rsidP="00D31888">
            <w:pPr>
              <w:rPr>
                <w:rFonts w:cstheme="minorHAnsi"/>
                <w:sz w:val="20"/>
                <w:szCs w:val="20"/>
              </w:rPr>
            </w:pPr>
            <w:r w:rsidRPr="00F2780C">
              <w:rPr>
                <w:rFonts w:cstheme="minorHAnsi"/>
                <w:sz w:val="20"/>
                <w:szCs w:val="20"/>
              </w:rPr>
              <w:t>Škola organizuje konzultace, debaty a exkurze na podporu podnikavosti, iniciativy pro žáky i učitele</w:t>
            </w:r>
          </w:p>
        </w:tc>
        <w:tc>
          <w:tcPr>
            <w:tcW w:w="7740" w:type="dxa"/>
          </w:tcPr>
          <w:p w14:paraId="547D0DA6" w14:textId="77777777" w:rsidR="001555E9" w:rsidRPr="00F2780C" w:rsidRDefault="001555E9" w:rsidP="00D31888">
            <w:pPr>
              <w:rPr>
                <w:rFonts w:cstheme="minorHAnsi"/>
                <w:sz w:val="20"/>
                <w:szCs w:val="20"/>
              </w:rPr>
            </w:pPr>
            <w:r w:rsidRPr="00F2780C">
              <w:rPr>
                <w:rFonts w:cstheme="minorHAnsi"/>
                <w:sz w:val="20"/>
                <w:szCs w:val="20"/>
              </w:rPr>
              <w:t>Někdy nízká motivace žáků – vliv rodiny, sociální prostředí</w:t>
            </w:r>
          </w:p>
        </w:tc>
      </w:tr>
      <w:tr w:rsidR="001555E9" w:rsidRPr="00F2780C" w14:paraId="027F04B6" w14:textId="77777777" w:rsidTr="001555E9">
        <w:tc>
          <w:tcPr>
            <w:tcW w:w="6997" w:type="dxa"/>
          </w:tcPr>
          <w:p w14:paraId="6E1F791E" w14:textId="77777777" w:rsidR="001555E9" w:rsidRPr="00F2780C" w:rsidRDefault="001555E9" w:rsidP="00D31888">
            <w:pPr>
              <w:rPr>
                <w:rFonts w:cstheme="minorHAnsi"/>
                <w:sz w:val="20"/>
                <w:szCs w:val="20"/>
              </w:rPr>
            </w:pPr>
            <w:r w:rsidRPr="00F2780C">
              <w:rPr>
                <w:rFonts w:cstheme="minorHAnsi"/>
                <w:sz w:val="20"/>
                <w:szCs w:val="20"/>
              </w:rPr>
              <w:t>Škola rozvíjí finanční gramotnost žáků (učí je znát hodnotu peněz, pracovat s úsporami, spravovat záležitosti, znát rizika)</w:t>
            </w:r>
          </w:p>
        </w:tc>
        <w:tc>
          <w:tcPr>
            <w:tcW w:w="7740" w:type="dxa"/>
          </w:tcPr>
          <w:p w14:paraId="48766EA1" w14:textId="77777777" w:rsidR="001555E9" w:rsidRPr="00F2780C" w:rsidRDefault="001555E9" w:rsidP="00D31888">
            <w:pPr>
              <w:rPr>
                <w:rFonts w:cstheme="minorHAnsi"/>
                <w:sz w:val="20"/>
                <w:szCs w:val="20"/>
              </w:rPr>
            </w:pPr>
            <w:r w:rsidRPr="00F2780C">
              <w:rPr>
                <w:rFonts w:cstheme="minorHAnsi"/>
                <w:sz w:val="20"/>
                <w:szCs w:val="20"/>
              </w:rPr>
              <w:t>Škola méně spolupracuje s VŠ a výzkumnými pracovišti</w:t>
            </w:r>
          </w:p>
        </w:tc>
      </w:tr>
      <w:tr w:rsidR="001555E9" w:rsidRPr="00F2780C" w14:paraId="14BADB66" w14:textId="77777777" w:rsidTr="001555E9">
        <w:tc>
          <w:tcPr>
            <w:tcW w:w="6997" w:type="dxa"/>
          </w:tcPr>
          <w:p w14:paraId="5DE47502" w14:textId="77777777" w:rsidR="001555E9" w:rsidRPr="00F2780C" w:rsidRDefault="001555E9" w:rsidP="00D31888">
            <w:pPr>
              <w:rPr>
                <w:rFonts w:cstheme="minorHAnsi"/>
                <w:sz w:val="20"/>
                <w:szCs w:val="20"/>
              </w:rPr>
            </w:pPr>
            <w:r w:rsidRPr="00F2780C">
              <w:rPr>
                <w:rFonts w:cstheme="minorHAnsi"/>
                <w:sz w:val="20"/>
                <w:szCs w:val="20"/>
              </w:rPr>
              <w:t>Ve škole je v rámci vzdělávacího procesu nastaveno bezpečné prostředí pro rozvoj kreativity, iniciativy a názorů žáků</w:t>
            </w:r>
          </w:p>
        </w:tc>
        <w:tc>
          <w:tcPr>
            <w:tcW w:w="7740" w:type="dxa"/>
          </w:tcPr>
          <w:p w14:paraId="2069C518" w14:textId="77777777" w:rsidR="001555E9" w:rsidRPr="00F2780C" w:rsidRDefault="001555E9" w:rsidP="00D31888">
            <w:pPr>
              <w:rPr>
                <w:rFonts w:cstheme="minorHAnsi"/>
                <w:sz w:val="20"/>
                <w:szCs w:val="20"/>
              </w:rPr>
            </w:pPr>
            <w:r w:rsidRPr="00F2780C">
              <w:rPr>
                <w:rFonts w:cstheme="minorHAnsi"/>
                <w:sz w:val="20"/>
                <w:szCs w:val="20"/>
              </w:rPr>
              <w:t>Škola se snaží zajišťovat dětem se speciálními vzdělávacími potřebami účast na aktivitách nad rámec školní práce, které směřují k rozvoji dovedností, schopností a postojů dítěte, ale nemá dostatek finančních prostředků</w:t>
            </w:r>
          </w:p>
        </w:tc>
      </w:tr>
      <w:tr w:rsidR="001555E9" w:rsidRPr="00F2780C" w14:paraId="13B118B7" w14:textId="77777777" w:rsidTr="001555E9">
        <w:tc>
          <w:tcPr>
            <w:tcW w:w="6997" w:type="dxa"/>
          </w:tcPr>
          <w:p w14:paraId="5F7F9BF0" w14:textId="77777777" w:rsidR="001555E9" w:rsidRPr="00F2780C" w:rsidRDefault="001555E9" w:rsidP="00D31888">
            <w:pPr>
              <w:rPr>
                <w:rFonts w:cstheme="minorHAnsi"/>
                <w:sz w:val="20"/>
                <w:szCs w:val="20"/>
              </w:rPr>
            </w:pPr>
            <w:r w:rsidRPr="00F2780C">
              <w:rPr>
                <w:rFonts w:cstheme="minorHAnsi"/>
                <w:sz w:val="20"/>
                <w:szCs w:val="20"/>
              </w:rPr>
              <w:t>Ve škole existuje prostor pro pravidelné sdílení zkušeností (dílny nápadů apod.)</w:t>
            </w:r>
          </w:p>
        </w:tc>
        <w:tc>
          <w:tcPr>
            <w:tcW w:w="7740" w:type="dxa"/>
          </w:tcPr>
          <w:p w14:paraId="3D8E35C2" w14:textId="77777777" w:rsidR="001555E9" w:rsidRPr="00F2780C" w:rsidRDefault="001555E9" w:rsidP="00D31888">
            <w:pPr>
              <w:rPr>
                <w:rFonts w:cstheme="minorHAnsi"/>
                <w:sz w:val="20"/>
                <w:szCs w:val="20"/>
              </w:rPr>
            </w:pPr>
            <w:r w:rsidRPr="00F2780C">
              <w:rPr>
                <w:rFonts w:cstheme="minorHAnsi"/>
                <w:sz w:val="20"/>
                <w:szCs w:val="20"/>
              </w:rPr>
              <w:t>Ve škole je nedostatek podnětného prostředí / prostor s informacemi z oblasti polytechnického vzdělávání pro žáky i učitele (fyzické či virtuální místo s možností doporučovat, sdílet, ukládat či vystavovat informace, výrobky, výsledky projektů…)</w:t>
            </w:r>
          </w:p>
        </w:tc>
      </w:tr>
      <w:tr w:rsidR="001555E9" w:rsidRPr="00F2780C" w14:paraId="3ED33E6C" w14:textId="77777777" w:rsidTr="001555E9">
        <w:tc>
          <w:tcPr>
            <w:tcW w:w="6997" w:type="dxa"/>
          </w:tcPr>
          <w:p w14:paraId="0C0DD1AA" w14:textId="77777777" w:rsidR="001555E9" w:rsidRPr="00F2780C" w:rsidRDefault="001555E9" w:rsidP="00D31888">
            <w:pPr>
              <w:rPr>
                <w:rFonts w:cstheme="minorHAnsi"/>
                <w:strike/>
                <w:sz w:val="20"/>
                <w:szCs w:val="20"/>
              </w:rPr>
            </w:pPr>
          </w:p>
        </w:tc>
        <w:tc>
          <w:tcPr>
            <w:tcW w:w="7740" w:type="dxa"/>
          </w:tcPr>
          <w:p w14:paraId="09312E8B" w14:textId="77777777" w:rsidR="001555E9" w:rsidRPr="00F2780C" w:rsidRDefault="001555E9" w:rsidP="00D31888">
            <w:pPr>
              <w:rPr>
                <w:rFonts w:cstheme="minorHAnsi"/>
                <w:sz w:val="20"/>
                <w:szCs w:val="20"/>
              </w:rPr>
            </w:pPr>
            <w:r w:rsidRPr="00F2780C">
              <w:rPr>
                <w:rFonts w:cstheme="minorHAnsi"/>
                <w:sz w:val="20"/>
                <w:szCs w:val="20"/>
              </w:rPr>
              <w:t>Nedostatečné/neodpovídající prostory</w:t>
            </w:r>
            <w:r w:rsidRPr="00F2780C">
              <w:rPr>
                <w:rFonts w:cstheme="minorHAnsi"/>
                <w:sz w:val="20"/>
                <w:szCs w:val="20"/>
              </w:rPr>
              <w:tab/>
            </w:r>
          </w:p>
        </w:tc>
      </w:tr>
      <w:tr w:rsidR="001555E9" w:rsidRPr="00F2780C" w14:paraId="6CBCDAAD" w14:textId="77777777" w:rsidTr="001555E9">
        <w:tc>
          <w:tcPr>
            <w:tcW w:w="6997" w:type="dxa"/>
          </w:tcPr>
          <w:p w14:paraId="490E8A5A" w14:textId="77777777" w:rsidR="001555E9" w:rsidRPr="00F2780C" w:rsidRDefault="001555E9" w:rsidP="00D31888">
            <w:pPr>
              <w:rPr>
                <w:rFonts w:cstheme="minorHAnsi"/>
                <w:sz w:val="20"/>
                <w:szCs w:val="20"/>
              </w:rPr>
            </w:pPr>
            <w:r w:rsidRPr="00F2780C">
              <w:rPr>
                <w:rFonts w:cstheme="minorHAnsi"/>
                <w:sz w:val="20"/>
                <w:szCs w:val="20"/>
              </w:rPr>
              <w:t>Škola podporuje zájem žáků o oblast polytechnického vzdělávání</w:t>
            </w:r>
          </w:p>
        </w:tc>
        <w:tc>
          <w:tcPr>
            <w:tcW w:w="7740" w:type="dxa"/>
          </w:tcPr>
          <w:p w14:paraId="4DDE85B9" w14:textId="77777777" w:rsidR="001555E9" w:rsidRPr="00F2780C" w:rsidRDefault="001555E9" w:rsidP="00D31888">
            <w:pPr>
              <w:rPr>
                <w:rFonts w:cstheme="minorHAnsi"/>
                <w:sz w:val="20"/>
                <w:szCs w:val="20"/>
              </w:rPr>
            </w:pPr>
            <w:r w:rsidRPr="00F2780C">
              <w:rPr>
                <w:rFonts w:cstheme="minorHAnsi"/>
                <w:sz w:val="20"/>
                <w:szCs w:val="20"/>
              </w:rPr>
              <w:t>Nevhodné či žádné vybavení laboratoří, odborných učeben, dílen apod.</w:t>
            </w:r>
            <w:r w:rsidRPr="00F2780C">
              <w:rPr>
                <w:rFonts w:cstheme="minorHAnsi"/>
                <w:sz w:val="20"/>
                <w:szCs w:val="20"/>
              </w:rPr>
              <w:tab/>
            </w:r>
          </w:p>
        </w:tc>
      </w:tr>
      <w:tr w:rsidR="001555E9" w:rsidRPr="00F2780C" w14:paraId="71AAC65B" w14:textId="77777777" w:rsidTr="001555E9">
        <w:tc>
          <w:tcPr>
            <w:tcW w:w="6997" w:type="dxa"/>
          </w:tcPr>
          <w:p w14:paraId="241E2233" w14:textId="77777777" w:rsidR="001555E9" w:rsidRPr="00F2780C" w:rsidRDefault="001555E9" w:rsidP="00D31888">
            <w:pPr>
              <w:rPr>
                <w:rFonts w:cstheme="minorHAnsi"/>
                <w:sz w:val="20"/>
                <w:szCs w:val="20"/>
              </w:rPr>
            </w:pPr>
            <w:r w:rsidRPr="00F2780C">
              <w:rPr>
                <w:rFonts w:cstheme="minorHAnsi"/>
                <w:sz w:val="20"/>
                <w:szCs w:val="20"/>
              </w:rPr>
              <w:t>Příslušní učitelé rozvíjejí své znalosti v oblasti polytechnického vzdělávání a využívají je ve výuce (kurzy dalšího vzdělávání, studium literatury aj.) sloučit</w:t>
            </w:r>
          </w:p>
        </w:tc>
        <w:tc>
          <w:tcPr>
            <w:tcW w:w="7740" w:type="dxa"/>
          </w:tcPr>
          <w:p w14:paraId="3312C20A" w14:textId="77777777" w:rsidR="001555E9" w:rsidRPr="00F2780C" w:rsidRDefault="001555E9" w:rsidP="00D31888">
            <w:pPr>
              <w:rPr>
                <w:rFonts w:cstheme="minorHAnsi"/>
                <w:sz w:val="20"/>
                <w:szCs w:val="20"/>
              </w:rPr>
            </w:pPr>
            <w:r w:rsidRPr="00F2780C">
              <w:rPr>
                <w:rFonts w:cstheme="minorHAnsi"/>
                <w:sz w:val="20"/>
                <w:szCs w:val="20"/>
              </w:rPr>
              <w:t>Nedostatečná dostupnost informačních a komunikačních technologií pro výuku v oblasti polytechnického vzdělávání</w:t>
            </w:r>
            <w:r w:rsidRPr="00F2780C">
              <w:rPr>
                <w:rFonts w:cstheme="minorHAnsi"/>
                <w:sz w:val="20"/>
                <w:szCs w:val="20"/>
              </w:rPr>
              <w:tab/>
            </w:r>
          </w:p>
        </w:tc>
      </w:tr>
      <w:tr w:rsidR="001555E9" w:rsidRPr="00F2780C" w14:paraId="3B4CF15A" w14:textId="77777777" w:rsidTr="001555E9">
        <w:tc>
          <w:tcPr>
            <w:tcW w:w="6997" w:type="dxa"/>
          </w:tcPr>
          <w:p w14:paraId="3F889143" w14:textId="77777777" w:rsidR="001555E9" w:rsidRPr="00F2780C" w:rsidRDefault="001555E9" w:rsidP="00D31888">
            <w:pPr>
              <w:rPr>
                <w:rFonts w:cstheme="minorHAnsi"/>
                <w:sz w:val="20"/>
                <w:szCs w:val="20"/>
              </w:rPr>
            </w:pPr>
            <w:r w:rsidRPr="00F2780C">
              <w:rPr>
                <w:rFonts w:cstheme="minorHAnsi"/>
                <w:sz w:val="20"/>
                <w:szCs w:val="20"/>
              </w:rPr>
              <w:t>Škola spolupracuje se SŠ</w:t>
            </w:r>
          </w:p>
        </w:tc>
        <w:tc>
          <w:tcPr>
            <w:tcW w:w="7740" w:type="dxa"/>
          </w:tcPr>
          <w:p w14:paraId="75398915" w14:textId="77777777" w:rsidR="001555E9" w:rsidRPr="00F2780C" w:rsidRDefault="001555E9" w:rsidP="00D31888">
            <w:pPr>
              <w:rPr>
                <w:rFonts w:cstheme="minorHAnsi"/>
                <w:sz w:val="20"/>
                <w:szCs w:val="20"/>
              </w:rPr>
            </w:pPr>
            <w:r w:rsidRPr="00F2780C">
              <w:rPr>
                <w:rFonts w:cstheme="minorHAnsi"/>
                <w:sz w:val="20"/>
                <w:szCs w:val="20"/>
              </w:rPr>
              <w:t>Malý zájem o polytechnické vzdělávání ze strany žáků a rodičů</w:t>
            </w:r>
            <w:r w:rsidRPr="00F2780C">
              <w:rPr>
                <w:rFonts w:cstheme="minorHAnsi"/>
                <w:sz w:val="20"/>
                <w:szCs w:val="20"/>
              </w:rPr>
              <w:tab/>
            </w:r>
          </w:p>
        </w:tc>
      </w:tr>
      <w:tr w:rsidR="001555E9" w:rsidRPr="00F2780C" w14:paraId="1B2F4F2F" w14:textId="77777777" w:rsidTr="001555E9">
        <w:tc>
          <w:tcPr>
            <w:tcW w:w="6997" w:type="dxa"/>
          </w:tcPr>
          <w:p w14:paraId="11D3D3F4" w14:textId="77777777" w:rsidR="001555E9" w:rsidRPr="00F2780C" w:rsidRDefault="001555E9" w:rsidP="00D31888">
            <w:pPr>
              <w:rPr>
                <w:rFonts w:cstheme="minorHAnsi"/>
                <w:sz w:val="20"/>
                <w:szCs w:val="20"/>
              </w:rPr>
            </w:pPr>
            <w:r w:rsidRPr="00F2780C">
              <w:rPr>
                <w:rFonts w:cstheme="minorHAnsi"/>
                <w:sz w:val="20"/>
                <w:szCs w:val="20"/>
              </w:rPr>
              <w:lastRenderedPageBreak/>
              <w:t>Součástí výuky polytechnických předmětů jsou laboratorní cvičení, pokusy, různé projekty apod. podporující praktickou stránku polytechnického vzdělávání a rozvíjející manuální zručnost žáků</w:t>
            </w:r>
          </w:p>
        </w:tc>
        <w:tc>
          <w:tcPr>
            <w:tcW w:w="7740" w:type="dxa"/>
          </w:tcPr>
          <w:p w14:paraId="0676EB58" w14:textId="77777777" w:rsidR="001555E9" w:rsidRPr="00F2780C" w:rsidRDefault="001555E9" w:rsidP="00D31888">
            <w:pPr>
              <w:rPr>
                <w:rFonts w:cstheme="minorHAnsi"/>
                <w:sz w:val="20"/>
                <w:szCs w:val="20"/>
              </w:rPr>
            </w:pPr>
            <w:r w:rsidRPr="00F2780C">
              <w:rPr>
                <w:rFonts w:cstheme="minorHAnsi"/>
                <w:sz w:val="20"/>
                <w:szCs w:val="20"/>
              </w:rPr>
              <w:t>Učitelé polytechnických předmětů nejsou jazykově vybaveni pro výuku v CLILL</w:t>
            </w:r>
            <w:r w:rsidRPr="00F2780C">
              <w:rPr>
                <w:rFonts w:cstheme="minorHAnsi"/>
                <w:sz w:val="20"/>
                <w:szCs w:val="20"/>
              </w:rPr>
              <w:tab/>
            </w:r>
          </w:p>
        </w:tc>
      </w:tr>
      <w:tr w:rsidR="001555E9" w:rsidRPr="00F2780C" w14:paraId="16A5DA4D" w14:textId="77777777" w:rsidTr="001555E9">
        <w:tc>
          <w:tcPr>
            <w:tcW w:w="6997" w:type="dxa"/>
          </w:tcPr>
          <w:p w14:paraId="00FD8B1B" w14:textId="77777777" w:rsidR="001555E9" w:rsidRPr="00F2780C" w:rsidRDefault="001555E9" w:rsidP="00D31888">
            <w:pPr>
              <w:rPr>
                <w:rFonts w:cstheme="minorHAnsi"/>
                <w:sz w:val="20"/>
                <w:szCs w:val="20"/>
              </w:rPr>
            </w:pPr>
            <w:r w:rsidRPr="00F2780C">
              <w:rPr>
                <w:rFonts w:cstheme="minorHAnsi"/>
                <w:sz w:val="20"/>
                <w:szCs w:val="20"/>
              </w:rPr>
              <w:t>Pedagogové spolupracují ve výuce s dalšími pedagogickými (asistent pedagoga, další pedagog) i nepedagogickými pracovníky (tlumočník do českého znakového jazyka, osobní asistent)</w:t>
            </w:r>
          </w:p>
        </w:tc>
        <w:tc>
          <w:tcPr>
            <w:tcW w:w="7740" w:type="dxa"/>
          </w:tcPr>
          <w:p w14:paraId="19CE33CC" w14:textId="77777777" w:rsidR="001555E9" w:rsidRPr="00F2780C" w:rsidRDefault="001555E9" w:rsidP="00D31888">
            <w:pPr>
              <w:rPr>
                <w:rFonts w:cstheme="minorHAnsi"/>
                <w:sz w:val="20"/>
                <w:szCs w:val="20"/>
              </w:rPr>
            </w:pPr>
            <w:r w:rsidRPr="00F2780C">
              <w:rPr>
                <w:rFonts w:cstheme="minorHAnsi"/>
                <w:sz w:val="20"/>
                <w:szCs w:val="20"/>
              </w:rPr>
              <w:t>Absence pozice samostatného pracovníka nebo pracovníků pro rozvoj polytechniky</w:t>
            </w:r>
            <w:r w:rsidRPr="00F2780C">
              <w:rPr>
                <w:rFonts w:cstheme="minorHAnsi"/>
                <w:sz w:val="20"/>
                <w:szCs w:val="20"/>
              </w:rPr>
              <w:tab/>
            </w:r>
          </w:p>
        </w:tc>
      </w:tr>
      <w:tr w:rsidR="001555E9" w:rsidRPr="00F2780C" w14:paraId="71A73DE3" w14:textId="77777777" w:rsidTr="001555E9">
        <w:tc>
          <w:tcPr>
            <w:tcW w:w="6997" w:type="dxa"/>
          </w:tcPr>
          <w:p w14:paraId="73B47BFF" w14:textId="77777777" w:rsidR="001555E9" w:rsidRPr="00F2780C" w:rsidRDefault="001555E9" w:rsidP="00D31888">
            <w:pPr>
              <w:rPr>
                <w:rFonts w:cstheme="minorHAnsi"/>
                <w:sz w:val="20"/>
                <w:szCs w:val="20"/>
              </w:rPr>
            </w:pPr>
            <w:r w:rsidRPr="00F2780C">
              <w:rPr>
                <w:rFonts w:cstheme="minorHAnsi"/>
                <w:sz w:val="20"/>
                <w:szCs w:val="20"/>
              </w:rPr>
              <w:t>Učitelé realizují pedagogickou diagnostiku dětí, vyhodnocují její výsledky a v souladu s nimi volí formy a metody výuky, resp. kroky týkající se další péče o děti</w:t>
            </w:r>
          </w:p>
        </w:tc>
        <w:tc>
          <w:tcPr>
            <w:tcW w:w="7740" w:type="dxa"/>
          </w:tcPr>
          <w:p w14:paraId="6E05DAC9" w14:textId="77777777" w:rsidR="001555E9" w:rsidRPr="00F2780C" w:rsidRDefault="001555E9" w:rsidP="00D31888">
            <w:pPr>
              <w:rPr>
                <w:rFonts w:cstheme="minorHAnsi"/>
                <w:sz w:val="20"/>
                <w:szCs w:val="20"/>
              </w:rPr>
            </w:pPr>
            <w:r w:rsidRPr="00F2780C">
              <w:rPr>
                <w:rFonts w:cstheme="minorHAnsi"/>
                <w:sz w:val="20"/>
                <w:szCs w:val="20"/>
              </w:rPr>
              <w:t>Škola málo spolupracuje s jinými MŠ a ZŠ v oblasti polytechniky (jsou výjimky)</w:t>
            </w:r>
          </w:p>
        </w:tc>
      </w:tr>
      <w:tr w:rsidR="001555E9" w:rsidRPr="00F2780C" w14:paraId="7F41CF28" w14:textId="77777777" w:rsidTr="001555E9">
        <w:tc>
          <w:tcPr>
            <w:tcW w:w="6997" w:type="dxa"/>
          </w:tcPr>
          <w:p w14:paraId="37FE2AD2" w14:textId="77777777" w:rsidR="001555E9" w:rsidRPr="00F2780C" w:rsidRDefault="001555E9" w:rsidP="00D31888">
            <w:pPr>
              <w:rPr>
                <w:rFonts w:cstheme="minorHAnsi"/>
                <w:sz w:val="20"/>
                <w:szCs w:val="20"/>
              </w:rPr>
            </w:pPr>
            <w:r w:rsidRPr="00F2780C">
              <w:rPr>
                <w:rFonts w:cstheme="minorHAnsi"/>
                <w:sz w:val="20"/>
                <w:szCs w:val="20"/>
              </w:rPr>
              <w:t>Pedagogové využívají v komunikaci s dítětem popisnou slovní zpětnou vazbu, vytvářejí prostor k sebehodnocení dítěte a k rozvoji jeho motivace ke vzdělávání</w:t>
            </w:r>
          </w:p>
        </w:tc>
        <w:tc>
          <w:tcPr>
            <w:tcW w:w="7740" w:type="dxa"/>
          </w:tcPr>
          <w:p w14:paraId="2CBD8FC9" w14:textId="77777777" w:rsidR="001555E9" w:rsidRPr="00F2780C" w:rsidRDefault="001555E9" w:rsidP="00D31888">
            <w:pPr>
              <w:rPr>
                <w:rFonts w:cstheme="minorHAnsi"/>
                <w:sz w:val="20"/>
                <w:szCs w:val="20"/>
              </w:rPr>
            </w:pPr>
            <w:r w:rsidRPr="00F2780C">
              <w:rPr>
                <w:rFonts w:cstheme="minorHAnsi"/>
                <w:sz w:val="20"/>
                <w:szCs w:val="20"/>
              </w:rPr>
              <w:t xml:space="preserve">Nevhodné či žádné vybavení pomůckami pro rozvoj polytechnického vzdělávání (vybavení tříd, heren, hřišť, keramických dílen apod.) </w:t>
            </w:r>
            <w:r w:rsidRPr="00F2780C">
              <w:rPr>
                <w:rFonts w:cstheme="minorHAnsi"/>
                <w:sz w:val="20"/>
                <w:szCs w:val="20"/>
              </w:rPr>
              <w:tab/>
            </w:r>
          </w:p>
        </w:tc>
      </w:tr>
      <w:tr w:rsidR="001555E9" w:rsidRPr="00F2780C" w14:paraId="19E5991C" w14:textId="77777777" w:rsidTr="001555E9">
        <w:tc>
          <w:tcPr>
            <w:tcW w:w="6997" w:type="dxa"/>
          </w:tcPr>
          <w:p w14:paraId="1AB53A21" w14:textId="77777777" w:rsidR="001555E9" w:rsidRPr="00F2780C" w:rsidRDefault="001555E9" w:rsidP="00D31888">
            <w:pPr>
              <w:rPr>
                <w:rFonts w:cstheme="minorHAnsi"/>
                <w:sz w:val="20"/>
                <w:szCs w:val="20"/>
              </w:rPr>
            </w:pPr>
            <w:r w:rsidRPr="00F2780C">
              <w:rPr>
                <w:rFonts w:cstheme="minorHAnsi"/>
                <w:sz w:val="20"/>
                <w:szCs w:val="20"/>
              </w:rPr>
              <w:t>Škola podporuje samostatnou práci dětí v oblasti polytechnického vzdělávání</w:t>
            </w:r>
          </w:p>
        </w:tc>
        <w:tc>
          <w:tcPr>
            <w:tcW w:w="7740" w:type="dxa"/>
          </w:tcPr>
          <w:p w14:paraId="3583BC8F" w14:textId="77777777" w:rsidR="001555E9" w:rsidRPr="00F2780C" w:rsidRDefault="001555E9" w:rsidP="00D31888">
            <w:pPr>
              <w:rPr>
                <w:rFonts w:cstheme="minorHAnsi"/>
                <w:sz w:val="20"/>
                <w:szCs w:val="20"/>
              </w:rPr>
            </w:pPr>
            <w:r w:rsidRPr="00F2780C">
              <w:rPr>
                <w:rFonts w:cstheme="minorHAnsi"/>
                <w:sz w:val="20"/>
                <w:szCs w:val="20"/>
              </w:rPr>
              <w:t xml:space="preserve">Nedostatečná podpora dětí se zájmem o polytechnické vzdělávání jejich rodiči </w:t>
            </w:r>
            <w:r w:rsidRPr="00F2780C">
              <w:rPr>
                <w:rFonts w:cstheme="minorHAnsi"/>
                <w:sz w:val="20"/>
                <w:szCs w:val="20"/>
              </w:rPr>
              <w:tab/>
            </w:r>
          </w:p>
        </w:tc>
      </w:tr>
      <w:tr w:rsidR="001555E9" w:rsidRPr="00F2780C" w14:paraId="64C72CF1" w14:textId="77777777" w:rsidTr="001555E9">
        <w:tc>
          <w:tcPr>
            <w:tcW w:w="6997" w:type="dxa"/>
          </w:tcPr>
          <w:p w14:paraId="182F94E0" w14:textId="77777777" w:rsidR="001555E9" w:rsidRPr="00F2780C" w:rsidRDefault="001555E9" w:rsidP="00D31888">
            <w:pPr>
              <w:rPr>
                <w:rFonts w:cstheme="minorHAnsi"/>
                <w:sz w:val="20"/>
                <w:szCs w:val="20"/>
              </w:rPr>
            </w:pPr>
            <w:r w:rsidRPr="00F2780C">
              <w:rPr>
                <w:rFonts w:cstheme="minorHAnsi"/>
                <w:sz w:val="20"/>
                <w:szCs w:val="20"/>
              </w:rPr>
              <w:t>Škola podporuje individuální práci s dětmi s mimořádným zájmem o polytechniku</w:t>
            </w:r>
          </w:p>
        </w:tc>
        <w:tc>
          <w:tcPr>
            <w:tcW w:w="7740" w:type="dxa"/>
          </w:tcPr>
          <w:p w14:paraId="746F16B6" w14:textId="77777777" w:rsidR="001555E9" w:rsidRPr="00F2780C" w:rsidRDefault="001555E9" w:rsidP="00D31888">
            <w:pPr>
              <w:rPr>
                <w:rFonts w:cstheme="minorHAnsi"/>
                <w:sz w:val="20"/>
                <w:szCs w:val="20"/>
              </w:rPr>
            </w:pPr>
            <w:r w:rsidRPr="00F2780C">
              <w:rPr>
                <w:rFonts w:cstheme="minorHAnsi"/>
                <w:sz w:val="20"/>
                <w:szCs w:val="20"/>
              </w:rPr>
              <w:t>Malý zájem pedagogů o podporu polytechnického vzdělávání nebo strach o bezpečnost dětí</w:t>
            </w:r>
            <w:r w:rsidRPr="00F2780C">
              <w:rPr>
                <w:rFonts w:cstheme="minorHAnsi"/>
                <w:sz w:val="20"/>
                <w:szCs w:val="20"/>
              </w:rPr>
              <w:tab/>
            </w:r>
          </w:p>
        </w:tc>
      </w:tr>
      <w:tr w:rsidR="001555E9" w:rsidRPr="00F2780C" w14:paraId="6605E8B8" w14:textId="77777777" w:rsidTr="001555E9">
        <w:tc>
          <w:tcPr>
            <w:tcW w:w="6997" w:type="dxa"/>
          </w:tcPr>
          <w:p w14:paraId="4813F7E3" w14:textId="77777777" w:rsidR="001555E9" w:rsidRPr="00F2780C" w:rsidRDefault="001555E9" w:rsidP="00D31888">
            <w:pPr>
              <w:rPr>
                <w:rFonts w:cstheme="minorHAnsi"/>
                <w:sz w:val="20"/>
                <w:szCs w:val="20"/>
              </w:rPr>
            </w:pPr>
            <w:r w:rsidRPr="00F2780C">
              <w:rPr>
                <w:rFonts w:cstheme="minorHAnsi"/>
                <w:sz w:val="20"/>
                <w:szCs w:val="20"/>
              </w:rPr>
              <w:t xml:space="preserve">Škola informuje a snaží se o spolupráci v oblasti polytechnického vzdělávání s rodiči (např. výstavky prací, představení systému školy v oblasti polytechnického vzdělávání, kroužků, aktivit apod.)  </w:t>
            </w:r>
          </w:p>
          <w:p w14:paraId="41198D3E" w14:textId="77777777" w:rsidR="001555E9" w:rsidRPr="00F2780C" w:rsidRDefault="001555E9" w:rsidP="00D31888">
            <w:pPr>
              <w:rPr>
                <w:rFonts w:cstheme="minorHAnsi"/>
                <w:sz w:val="20"/>
                <w:szCs w:val="20"/>
              </w:rPr>
            </w:pPr>
          </w:p>
        </w:tc>
        <w:tc>
          <w:tcPr>
            <w:tcW w:w="7740" w:type="dxa"/>
          </w:tcPr>
          <w:p w14:paraId="0C4C4BD5" w14:textId="77777777" w:rsidR="001555E9" w:rsidRPr="00F2780C" w:rsidRDefault="001555E9" w:rsidP="00D31888">
            <w:pPr>
              <w:rPr>
                <w:rFonts w:cstheme="minorHAnsi"/>
                <w:sz w:val="20"/>
                <w:szCs w:val="20"/>
              </w:rPr>
            </w:pPr>
            <w:r w:rsidRPr="00F2780C">
              <w:rPr>
                <w:rFonts w:cstheme="minorHAnsi"/>
                <w:sz w:val="20"/>
                <w:szCs w:val="20"/>
              </w:rPr>
              <w:t>Absence pozice samostatného pracovníka nebo pracovníků pro rozvoj polytechnického vzdělávání</w:t>
            </w:r>
            <w:r w:rsidRPr="00F2780C">
              <w:rPr>
                <w:rFonts w:cstheme="minorHAnsi"/>
                <w:sz w:val="20"/>
                <w:szCs w:val="20"/>
              </w:rPr>
              <w:tab/>
            </w:r>
          </w:p>
        </w:tc>
      </w:tr>
      <w:tr w:rsidR="001555E9" w:rsidRPr="00F2780C" w14:paraId="67581647" w14:textId="77777777" w:rsidTr="001555E9">
        <w:tc>
          <w:tcPr>
            <w:tcW w:w="6997" w:type="dxa"/>
          </w:tcPr>
          <w:p w14:paraId="0BBDB97B" w14:textId="77777777" w:rsidR="001555E9" w:rsidRPr="00F2780C" w:rsidRDefault="001555E9" w:rsidP="00D31888">
            <w:pPr>
              <w:rPr>
                <w:rFonts w:cstheme="minorHAnsi"/>
                <w:sz w:val="20"/>
                <w:szCs w:val="20"/>
              </w:rPr>
            </w:pPr>
            <w:r w:rsidRPr="00F2780C">
              <w:rPr>
                <w:rFonts w:cstheme="minorHAnsi"/>
                <w:sz w:val="20"/>
                <w:szCs w:val="20"/>
              </w:rPr>
              <w:t>Škola disponuje dostatečným technickým a materiálním zabezpečením pro rozvíjení prostorového a logického myšlení a manuálních dovedností, využívá informační a komunikační technologie</w:t>
            </w:r>
          </w:p>
        </w:tc>
        <w:tc>
          <w:tcPr>
            <w:tcW w:w="7740" w:type="dxa"/>
          </w:tcPr>
          <w:p w14:paraId="088166F9" w14:textId="77777777" w:rsidR="001555E9" w:rsidRPr="00F2780C" w:rsidRDefault="001555E9" w:rsidP="00D31888">
            <w:pPr>
              <w:rPr>
                <w:rFonts w:cstheme="minorHAnsi"/>
                <w:sz w:val="20"/>
                <w:szCs w:val="20"/>
              </w:rPr>
            </w:pPr>
            <w:r w:rsidRPr="00F2780C">
              <w:rPr>
                <w:rFonts w:cstheme="minorHAnsi"/>
                <w:sz w:val="20"/>
                <w:szCs w:val="20"/>
              </w:rPr>
              <w:t>Materiální vybavení a vhodné prostředí pro výuku</w:t>
            </w:r>
          </w:p>
        </w:tc>
      </w:tr>
      <w:tr w:rsidR="001555E9" w:rsidRPr="00F2780C" w14:paraId="642F7907" w14:textId="77777777" w:rsidTr="001555E9">
        <w:tc>
          <w:tcPr>
            <w:tcW w:w="6997" w:type="dxa"/>
          </w:tcPr>
          <w:p w14:paraId="395B87FF" w14:textId="77777777" w:rsidR="001555E9" w:rsidRPr="00F2780C" w:rsidRDefault="001555E9" w:rsidP="00D31888">
            <w:pPr>
              <w:rPr>
                <w:rFonts w:cstheme="minorHAnsi"/>
                <w:sz w:val="20"/>
                <w:szCs w:val="20"/>
              </w:rPr>
            </w:pPr>
            <w:r w:rsidRPr="00F2780C">
              <w:rPr>
                <w:rFonts w:cstheme="minorHAnsi"/>
                <w:sz w:val="20"/>
                <w:szCs w:val="20"/>
              </w:rPr>
              <w:t>Učitelé MŠ využívají poznatky v praxi a sdílejí dobrou praxi v oblasti rozvoje polytechnického vzdělávání mezi sebou i s učiteli z jiných škol</w:t>
            </w:r>
          </w:p>
        </w:tc>
        <w:tc>
          <w:tcPr>
            <w:tcW w:w="7740" w:type="dxa"/>
          </w:tcPr>
          <w:p w14:paraId="077D1230" w14:textId="77777777" w:rsidR="001555E9" w:rsidRPr="00F2780C" w:rsidRDefault="001555E9" w:rsidP="00D31888">
            <w:pPr>
              <w:rPr>
                <w:rFonts w:cstheme="minorHAnsi"/>
                <w:sz w:val="20"/>
                <w:szCs w:val="20"/>
              </w:rPr>
            </w:pPr>
            <w:r w:rsidRPr="00F2780C">
              <w:rPr>
                <w:rFonts w:cstheme="minorHAnsi"/>
                <w:sz w:val="20"/>
                <w:szCs w:val="20"/>
              </w:rPr>
              <w:t>Nedostatek kvalitních materiálů pro výuku jak v ZŠ tak MŠ</w:t>
            </w:r>
          </w:p>
        </w:tc>
      </w:tr>
      <w:tr w:rsidR="001555E9" w:rsidRPr="00F2780C" w14:paraId="41BF94A0" w14:textId="77777777" w:rsidTr="001555E9">
        <w:tc>
          <w:tcPr>
            <w:tcW w:w="6997" w:type="dxa"/>
          </w:tcPr>
          <w:p w14:paraId="0C42E739" w14:textId="77777777" w:rsidR="001555E9" w:rsidRPr="00F2780C" w:rsidRDefault="001555E9" w:rsidP="00D31888">
            <w:pPr>
              <w:rPr>
                <w:rFonts w:cstheme="minorHAnsi"/>
                <w:sz w:val="20"/>
                <w:szCs w:val="20"/>
              </w:rPr>
            </w:pPr>
          </w:p>
        </w:tc>
        <w:tc>
          <w:tcPr>
            <w:tcW w:w="7740" w:type="dxa"/>
          </w:tcPr>
          <w:p w14:paraId="7DAD3BD6" w14:textId="77777777" w:rsidR="001555E9" w:rsidRPr="00F2780C" w:rsidRDefault="001555E9" w:rsidP="00D31888">
            <w:pPr>
              <w:rPr>
                <w:rFonts w:cstheme="minorHAnsi"/>
                <w:sz w:val="20"/>
                <w:szCs w:val="20"/>
              </w:rPr>
            </w:pPr>
            <w:r w:rsidRPr="00F2780C">
              <w:rPr>
                <w:rFonts w:cstheme="minorHAnsi"/>
                <w:sz w:val="20"/>
                <w:szCs w:val="20"/>
              </w:rPr>
              <w:t>Některé školy nemají možnost využít prostory pro laboratorní cvičení</w:t>
            </w:r>
          </w:p>
          <w:p w14:paraId="79DD818A" w14:textId="77777777" w:rsidR="001555E9" w:rsidRPr="00F2780C" w:rsidRDefault="001555E9" w:rsidP="00D31888">
            <w:pPr>
              <w:rPr>
                <w:rFonts w:cstheme="minorHAnsi"/>
                <w:sz w:val="20"/>
                <w:szCs w:val="20"/>
              </w:rPr>
            </w:pPr>
          </w:p>
        </w:tc>
      </w:tr>
      <w:tr w:rsidR="001555E9" w:rsidRPr="00F2780C" w14:paraId="2AE56777" w14:textId="77777777" w:rsidTr="001555E9">
        <w:tc>
          <w:tcPr>
            <w:tcW w:w="6997" w:type="dxa"/>
          </w:tcPr>
          <w:p w14:paraId="6DB5A3F3" w14:textId="77777777" w:rsidR="001555E9" w:rsidRPr="00F2780C" w:rsidRDefault="001555E9" w:rsidP="00D31888">
            <w:pPr>
              <w:rPr>
                <w:rFonts w:cstheme="minorHAnsi"/>
                <w:sz w:val="20"/>
                <w:szCs w:val="20"/>
              </w:rPr>
            </w:pPr>
          </w:p>
        </w:tc>
        <w:tc>
          <w:tcPr>
            <w:tcW w:w="7740" w:type="dxa"/>
          </w:tcPr>
          <w:p w14:paraId="6C5F9BB5" w14:textId="77777777" w:rsidR="001555E9" w:rsidRPr="00F2780C" w:rsidRDefault="001555E9" w:rsidP="00D31888">
            <w:pPr>
              <w:rPr>
                <w:rFonts w:cstheme="minorHAnsi"/>
                <w:sz w:val="20"/>
                <w:szCs w:val="20"/>
              </w:rPr>
            </w:pPr>
            <w:r w:rsidRPr="00F2780C">
              <w:rPr>
                <w:rFonts w:cstheme="minorHAnsi"/>
                <w:sz w:val="20"/>
                <w:szCs w:val="20"/>
              </w:rPr>
              <w:t xml:space="preserve">Nedostatek finančních prostředků na exkurze, výlety apod. </w:t>
            </w:r>
          </w:p>
        </w:tc>
      </w:tr>
      <w:tr w:rsidR="001555E9" w14:paraId="7FBDE3FF" w14:textId="77777777" w:rsidTr="001555E9">
        <w:tc>
          <w:tcPr>
            <w:tcW w:w="6997" w:type="dxa"/>
            <w:shd w:val="clear" w:color="auto" w:fill="F7CAAC" w:themeFill="accent2" w:themeFillTint="66"/>
          </w:tcPr>
          <w:p w14:paraId="3DBF0BAF" w14:textId="77777777" w:rsidR="001555E9" w:rsidRPr="00051677" w:rsidRDefault="001555E9" w:rsidP="00D31888">
            <w:pPr>
              <w:rPr>
                <w:b/>
              </w:rPr>
            </w:pPr>
            <w:r w:rsidRPr="00051677">
              <w:rPr>
                <w:b/>
              </w:rPr>
              <w:t>Příležitosti</w:t>
            </w:r>
          </w:p>
        </w:tc>
        <w:tc>
          <w:tcPr>
            <w:tcW w:w="7740" w:type="dxa"/>
            <w:shd w:val="clear" w:color="auto" w:fill="F7CAAC" w:themeFill="accent2" w:themeFillTint="66"/>
          </w:tcPr>
          <w:p w14:paraId="65300F0A" w14:textId="77777777" w:rsidR="001555E9" w:rsidRPr="00051677" w:rsidRDefault="001555E9" w:rsidP="00D31888">
            <w:pPr>
              <w:rPr>
                <w:b/>
              </w:rPr>
            </w:pPr>
            <w:r w:rsidRPr="00051677">
              <w:rPr>
                <w:b/>
              </w:rPr>
              <w:t>Rizika</w:t>
            </w:r>
          </w:p>
        </w:tc>
      </w:tr>
      <w:tr w:rsidR="001555E9" w14:paraId="5BF621A1" w14:textId="77777777" w:rsidTr="001555E9">
        <w:tc>
          <w:tcPr>
            <w:tcW w:w="6997" w:type="dxa"/>
          </w:tcPr>
          <w:p w14:paraId="32E0A706" w14:textId="77777777" w:rsidR="001555E9" w:rsidRDefault="001555E9" w:rsidP="00D31888">
            <w:r>
              <w:t>Podpora dalšho vzdělávání učitelů v oblasti technického, environmentálního vzdělávání</w:t>
            </w:r>
          </w:p>
        </w:tc>
        <w:tc>
          <w:tcPr>
            <w:tcW w:w="7740" w:type="dxa"/>
          </w:tcPr>
          <w:p w14:paraId="6F744E8B" w14:textId="77777777" w:rsidR="001555E9" w:rsidRDefault="001555E9" w:rsidP="00D31888">
            <w:r w:rsidRPr="007A0AB5">
              <w:t>Malý zájem zaměstnavatelů a podnikatelů o spolupráci se školami</w:t>
            </w:r>
            <w:r w:rsidRPr="007A0AB5">
              <w:tab/>
            </w:r>
          </w:p>
        </w:tc>
      </w:tr>
      <w:tr w:rsidR="001555E9" w14:paraId="565BD457" w14:textId="77777777" w:rsidTr="001555E9">
        <w:tc>
          <w:tcPr>
            <w:tcW w:w="6997" w:type="dxa"/>
          </w:tcPr>
          <w:p w14:paraId="0C751680" w14:textId="77777777" w:rsidR="001555E9" w:rsidRDefault="001555E9" w:rsidP="00D31888">
            <w:r>
              <w:t>Exkurze</w:t>
            </w:r>
          </w:p>
        </w:tc>
        <w:tc>
          <w:tcPr>
            <w:tcW w:w="7740" w:type="dxa"/>
          </w:tcPr>
          <w:p w14:paraId="02ECED64" w14:textId="77777777" w:rsidR="001555E9" w:rsidRDefault="001555E9" w:rsidP="00D31888">
            <w:r w:rsidRPr="007A0AB5">
              <w:t>Nedostatek finančních prostředků pro realizaci vzdělávání mimo vlastní výuku</w:t>
            </w:r>
            <w:r w:rsidRPr="007A0AB5">
              <w:tab/>
            </w:r>
          </w:p>
        </w:tc>
      </w:tr>
      <w:tr w:rsidR="001555E9" w14:paraId="63FDCF25" w14:textId="77777777" w:rsidTr="001555E9">
        <w:tc>
          <w:tcPr>
            <w:tcW w:w="6997" w:type="dxa"/>
          </w:tcPr>
          <w:p w14:paraId="1BEE0499" w14:textId="77777777" w:rsidR="001555E9" w:rsidRDefault="001555E9" w:rsidP="00D31888">
            <w:r>
              <w:t>Sdílení dobrých praxí, pedagogická spolupráce, metodická setkání a podpora</w:t>
            </w:r>
          </w:p>
        </w:tc>
        <w:tc>
          <w:tcPr>
            <w:tcW w:w="7740" w:type="dxa"/>
          </w:tcPr>
          <w:p w14:paraId="153316C9" w14:textId="77777777" w:rsidR="001555E9" w:rsidRPr="00F2780C" w:rsidRDefault="001555E9" w:rsidP="00D31888">
            <w:r w:rsidRPr="00F2780C">
              <w:t>Nedostatek financí na úhradu vedení volitelných předmětů a kroužků</w:t>
            </w:r>
            <w:r w:rsidRPr="00F2780C">
              <w:tab/>
            </w:r>
          </w:p>
        </w:tc>
      </w:tr>
      <w:tr w:rsidR="001555E9" w14:paraId="2654E26F" w14:textId="77777777" w:rsidTr="001555E9">
        <w:tc>
          <w:tcPr>
            <w:tcW w:w="6997" w:type="dxa"/>
          </w:tcPr>
          <w:p w14:paraId="1B00AC24" w14:textId="77777777" w:rsidR="001555E9" w:rsidRDefault="001555E9" w:rsidP="00D31888">
            <w:r>
              <w:t>Zajištění kvalitních vzdělávacích materiálů pro technické vzdělávání</w:t>
            </w:r>
          </w:p>
        </w:tc>
        <w:tc>
          <w:tcPr>
            <w:tcW w:w="7740" w:type="dxa"/>
          </w:tcPr>
          <w:p w14:paraId="03D89190" w14:textId="77777777" w:rsidR="001555E9" w:rsidRDefault="001555E9" w:rsidP="00D31888">
            <w:r w:rsidRPr="00821B2A">
              <w:t>Nedostatek financí na podporu polytechnického vzdělávání</w:t>
            </w:r>
            <w:r w:rsidRPr="00821B2A">
              <w:tab/>
            </w:r>
          </w:p>
        </w:tc>
      </w:tr>
      <w:tr w:rsidR="001555E9" w14:paraId="078911DF" w14:textId="77777777" w:rsidTr="001555E9">
        <w:tc>
          <w:tcPr>
            <w:tcW w:w="6997" w:type="dxa"/>
          </w:tcPr>
          <w:p w14:paraId="217F7ABE" w14:textId="77777777" w:rsidR="001555E9" w:rsidRDefault="001555E9" w:rsidP="00D31888">
            <w:r>
              <w:t xml:space="preserve">Zajištění materiálních a finančních prostředků pro rozvoj a obnovu prostorů pro laboratorní cvičení apod. </w:t>
            </w:r>
          </w:p>
        </w:tc>
        <w:tc>
          <w:tcPr>
            <w:tcW w:w="7740" w:type="dxa"/>
          </w:tcPr>
          <w:p w14:paraId="32948A44" w14:textId="77777777" w:rsidR="001555E9" w:rsidRDefault="001555E9" w:rsidP="00D31888">
            <w:r w:rsidRPr="00821B2A">
              <w:t>Nedostatek příležitostí k dalšímu vzdělávání pedagogických pracovníků v oblasti polytechniky</w:t>
            </w:r>
            <w:r w:rsidRPr="00821B2A">
              <w:tab/>
            </w:r>
          </w:p>
        </w:tc>
      </w:tr>
      <w:tr w:rsidR="001555E9" w14:paraId="4B192A21" w14:textId="77777777" w:rsidTr="001555E9">
        <w:tc>
          <w:tcPr>
            <w:tcW w:w="6997" w:type="dxa"/>
          </w:tcPr>
          <w:p w14:paraId="307F5036" w14:textId="77777777" w:rsidR="001555E9" w:rsidRDefault="001555E9" w:rsidP="00D31888">
            <w:r>
              <w:lastRenderedPageBreak/>
              <w:t>Propojení technického vzdělávání mezi MŠ a ZŠ a vytvoření výukových programů</w:t>
            </w:r>
          </w:p>
        </w:tc>
        <w:tc>
          <w:tcPr>
            <w:tcW w:w="7740" w:type="dxa"/>
          </w:tcPr>
          <w:p w14:paraId="1F34E3F0" w14:textId="77777777" w:rsidR="001555E9" w:rsidRDefault="001555E9" w:rsidP="00D31888"/>
        </w:tc>
      </w:tr>
      <w:tr w:rsidR="001555E9" w14:paraId="1BC51AD6" w14:textId="77777777" w:rsidTr="001555E9">
        <w:tc>
          <w:tcPr>
            <w:tcW w:w="6997" w:type="dxa"/>
          </w:tcPr>
          <w:p w14:paraId="1F7219D1" w14:textId="77777777" w:rsidR="001555E9" w:rsidRDefault="001555E9" w:rsidP="00D31888">
            <w:r>
              <w:t>Rozvoj spolupráce s rodiči v oblasti polytechnického vzdělávání – přenos dobrých praxí</w:t>
            </w:r>
          </w:p>
        </w:tc>
        <w:tc>
          <w:tcPr>
            <w:tcW w:w="7740" w:type="dxa"/>
          </w:tcPr>
          <w:p w14:paraId="77553AFE" w14:textId="77777777" w:rsidR="001555E9" w:rsidRDefault="001555E9" w:rsidP="00D31888"/>
        </w:tc>
      </w:tr>
      <w:tr w:rsidR="001555E9" w14:paraId="2462AD32" w14:textId="77777777" w:rsidTr="001555E9">
        <w:tc>
          <w:tcPr>
            <w:tcW w:w="6997" w:type="dxa"/>
          </w:tcPr>
          <w:p w14:paraId="73A34141" w14:textId="77777777" w:rsidR="001555E9" w:rsidRDefault="001555E9" w:rsidP="00D31888">
            <w:r>
              <w:t>Rozšíření nabídky exkurzí a vzdělávání</w:t>
            </w:r>
          </w:p>
        </w:tc>
        <w:tc>
          <w:tcPr>
            <w:tcW w:w="7740" w:type="dxa"/>
          </w:tcPr>
          <w:p w14:paraId="590B5FAF" w14:textId="77777777" w:rsidR="001555E9" w:rsidRDefault="001555E9" w:rsidP="00D31888"/>
        </w:tc>
      </w:tr>
    </w:tbl>
    <w:p w14:paraId="789B0ADD" w14:textId="77777777" w:rsidR="001555E9" w:rsidRDefault="001555E9" w:rsidP="00FC1E13">
      <w:pPr>
        <w:rPr>
          <w:sz w:val="24"/>
          <w:szCs w:val="24"/>
        </w:rPr>
      </w:pPr>
    </w:p>
    <w:p w14:paraId="6EFCA6DC" w14:textId="77777777" w:rsidR="0007229B" w:rsidRDefault="001555E9" w:rsidP="00D31002">
      <w:pPr>
        <w:pStyle w:val="Nadpis3"/>
      </w:pPr>
      <w:bookmarkStart w:id="19" w:name="_Toc500145557"/>
      <w:r>
        <w:t>Priority</w:t>
      </w:r>
      <w:r w:rsidR="005A4EDC">
        <w:t xml:space="preserve"> a specifické cíle</w:t>
      </w:r>
      <w:bookmarkEnd w:id="19"/>
    </w:p>
    <w:p w14:paraId="6D9A3962" w14:textId="77777777" w:rsidR="00701434" w:rsidRPr="00701434" w:rsidRDefault="00701434" w:rsidP="00701434"/>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3324"/>
      </w:tblGrid>
      <w:tr w:rsidR="00D63649" w14:paraId="0AF5A185" w14:textId="77777777" w:rsidTr="00D63649">
        <w:tc>
          <w:tcPr>
            <w:tcW w:w="1413" w:type="dxa"/>
            <w:tcBorders>
              <w:top w:val="single" w:sz="4" w:space="0" w:color="auto"/>
              <w:left w:val="single" w:sz="4" w:space="0" w:color="auto"/>
              <w:bottom w:val="single" w:sz="4" w:space="0" w:color="auto"/>
              <w:right w:val="single" w:sz="4" w:space="0" w:color="auto"/>
            </w:tcBorders>
            <w:shd w:val="clear" w:color="auto" w:fill="F4B083"/>
            <w:hideMark/>
          </w:tcPr>
          <w:p w14:paraId="5098615B" w14:textId="77777777" w:rsidR="00D63649" w:rsidRDefault="00D63649">
            <w:pPr>
              <w:spacing w:after="0" w:line="240" w:lineRule="auto"/>
              <w:rPr>
                <w:b/>
                <w:sz w:val="19"/>
                <w:szCs w:val="19"/>
              </w:rPr>
            </w:pPr>
            <w:bookmarkStart w:id="20" w:name="_Hlk500146477"/>
            <w:r>
              <w:rPr>
                <w:b/>
                <w:sz w:val="19"/>
                <w:szCs w:val="19"/>
              </w:rPr>
              <w:t xml:space="preserve">Priorita </w:t>
            </w:r>
            <w:r w:rsidR="000D1D3A">
              <w:rPr>
                <w:b/>
                <w:sz w:val="19"/>
                <w:szCs w:val="19"/>
              </w:rPr>
              <w:t>4</w:t>
            </w:r>
          </w:p>
        </w:tc>
        <w:tc>
          <w:tcPr>
            <w:tcW w:w="13324" w:type="dxa"/>
            <w:tcBorders>
              <w:top w:val="single" w:sz="4" w:space="0" w:color="auto"/>
              <w:left w:val="single" w:sz="4" w:space="0" w:color="auto"/>
              <w:bottom w:val="single" w:sz="4" w:space="0" w:color="auto"/>
              <w:right w:val="single" w:sz="4" w:space="0" w:color="auto"/>
            </w:tcBorders>
            <w:shd w:val="clear" w:color="auto" w:fill="F4B083"/>
            <w:hideMark/>
          </w:tcPr>
          <w:p w14:paraId="00DBCA89" w14:textId="77777777" w:rsidR="00D63649" w:rsidRDefault="00D63649">
            <w:pPr>
              <w:spacing w:after="0" w:line="240" w:lineRule="auto"/>
              <w:rPr>
                <w:sz w:val="19"/>
                <w:szCs w:val="19"/>
              </w:rPr>
            </w:pPr>
            <w:r>
              <w:rPr>
                <w:sz w:val="19"/>
                <w:szCs w:val="19"/>
              </w:rPr>
              <w:t>Školy jsou dostatečně technicky, materiálně a finančně zajištěné pro rozvoj polytechnického, environmentálního vzdělávání, prostorového, logického myšlení a manuálních dovedností dětí a žáků.</w:t>
            </w:r>
          </w:p>
        </w:tc>
      </w:tr>
      <w:tr w:rsidR="00D63649" w14:paraId="3C769D8A" w14:textId="77777777" w:rsidTr="00D63649">
        <w:tc>
          <w:tcPr>
            <w:tcW w:w="1413" w:type="dxa"/>
            <w:tcBorders>
              <w:top w:val="single" w:sz="4" w:space="0" w:color="auto"/>
              <w:left w:val="single" w:sz="4" w:space="0" w:color="auto"/>
              <w:bottom w:val="single" w:sz="4" w:space="0" w:color="auto"/>
              <w:right w:val="single" w:sz="4" w:space="0" w:color="auto"/>
            </w:tcBorders>
            <w:shd w:val="clear" w:color="auto" w:fill="C5E0B3"/>
            <w:hideMark/>
          </w:tcPr>
          <w:p w14:paraId="0C422431" w14:textId="77777777" w:rsidR="00D63649" w:rsidRDefault="000D1D3A">
            <w:pPr>
              <w:spacing w:after="0" w:line="240" w:lineRule="auto"/>
              <w:rPr>
                <w:b/>
                <w:sz w:val="19"/>
                <w:szCs w:val="19"/>
              </w:rPr>
            </w:pPr>
            <w:r>
              <w:rPr>
                <w:b/>
                <w:sz w:val="19"/>
                <w:szCs w:val="19"/>
              </w:rPr>
              <w:t>Specifický cíl 4</w:t>
            </w:r>
            <w:r w:rsidR="00D63649">
              <w:rPr>
                <w:b/>
                <w:sz w:val="19"/>
                <w:szCs w:val="19"/>
              </w:rPr>
              <w:t>.1</w:t>
            </w:r>
          </w:p>
        </w:tc>
        <w:tc>
          <w:tcPr>
            <w:tcW w:w="13324" w:type="dxa"/>
            <w:tcBorders>
              <w:top w:val="single" w:sz="4" w:space="0" w:color="auto"/>
              <w:left w:val="single" w:sz="4" w:space="0" w:color="auto"/>
              <w:bottom w:val="single" w:sz="4" w:space="0" w:color="auto"/>
              <w:right w:val="single" w:sz="4" w:space="0" w:color="auto"/>
            </w:tcBorders>
            <w:shd w:val="clear" w:color="auto" w:fill="C5E0B3"/>
            <w:hideMark/>
          </w:tcPr>
          <w:p w14:paraId="6073259B" w14:textId="77777777" w:rsidR="00D63649" w:rsidRDefault="00B17205">
            <w:pPr>
              <w:spacing w:after="0" w:line="240" w:lineRule="auto"/>
              <w:rPr>
                <w:sz w:val="19"/>
                <w:szCs w:val="19"/>
              </w:rPr>
            </w:pPr>
            <w:r>
              <w:rPr>
                <w:sz w:val="19"/>
                <w:szCs w:val="19"/>
              </w:rPr>
              <w:t>Do roku 2020 je 5</w:t>
            </w:r>
            <w:r w:rsidR="00D63649">
              <w:rPr>
                <w:sz w:val="19"/>
                <w:szCs w:val="19"/>
              </w:rPr>
              <w:t xml:space="preserve"> škol adekvátně vybaveno jak prostorově, tak materiálně pro rozvoj polytechnického a environmentálního vzdělávání, prostorového, logického myšlení a manuálních dovedností žáků</w:t>
            </w:r>
          </w:p>
        </w:tc>
      </w:tr>
      <w:tr w:rsidR="00D63649" w14:paraId="4B80B44A" w14:textId="77777777" w:rsidTr="00D63649">
        <w:tc>
          <w:tcPr>
            <w:tcW w:w="1413" w:type="dxa"/>
            <w:tcBorders>
              <w:top w:val="single" w:sz="4" w:space="0" w:color="auto"/>
              <w:left w:val="single" w:sz="4" w:space="0" w:color="auto"/>
              <w:bottom w:val="single" w:sz="4" w:space="0" w:color="auto"/>
              <w:right w:val="single" w:sz="4" w:space="0" w:color="auto"/>
            </w:tcBorders>
            <w:hideMark/>
          </w:tcPr>
          <w:p w14:paraId="2D867A6B" w14:textId="77777777" w:rsidR="00D63649" w:rsidRDefault="00D63649">
            <w:pPr>
              <w:spacing w:after="0" w:line="240" w:lineRule="auto"/>
              <w:rPr>
                <w:sz w:val="19"/>
                <w:szCs w:val="19"/>
              </w:rPr>
            </w:pPr>
            <w:r>
              <w:rPr>
                <w:sz w:val="19"/>
                <w:szCs w:val="19"/>
              </w:rPr>
              <w:t>Popis cíle</w:t>
            </w:r>
          </w:p>
        </w:tc>
        <w:tc>
          <w:tcPr>
            <w:tcW w:w="13324" w:type="dxa"/>
            <w:tcBorders>
              <w:top w:val="single" w:sz="4" w:space="0" w:color="auto"/>
              <w:left w:val="single" w:sz="4" w:space="0" w:color="auto"/>
              <w:bottom w:val="single" w:sz="4" w:space="0" w:color="auto"/>
              <w:right w:val="single" w:sz="4" w:space="0" w:color="auto"/>
            </w:tcBorders>
            <w:hideMark/>
          </w:tcPr>
          <w:p w14:paraId="1B13390F" w14:textId="77777777" w:rsidR="00D63649" w:rsidRDefault="00D63649">
            <w:pPr>
              <w:spacing w:after="0" w:line="240" w:lineRule="auto"/>
              <w:rPr>
                <w:sz w:val="19"/>
                <w:szCs w:val="19"/>
              </w:rPr>
            </w:pPr>
            <w:r>
              <w:rPr>
                <w:sz w:val="19"/>
                <w:szCs w:val="19"/>
              </w:rPr>
              <w:t>Zajistit školy odpovídajícími finančními prostředky na úpravu prostor, nákup vybavení, pomůcek, vzdělávacích a metodických materiálů pro rozvoj kvalitního polytechnického a environmentálního vzdělávání, prostorového, logického myšlení a manuálních dovedností žáků včetně prostředků na realizaci souvisejících vzdělávacích aktivit i nad rámec požadavků školního vzdělávacího programu</w:t>
            </w:r>
            <w:r w:rsidR="00B17205">
              <w:rPr>
                <w:sz w:val="19"/>
                <w:szCs w:val="19"/>
              </w:rPr>
              <w:t xml:space="preserve">. Na platformě MAP dojde k vytvoření seznamu vhodných pomůcek k otestování, jejich nákupu a vlastního testování ve výuce. Budou vytipovány vhodné dotační tituly, ze kterých budou pomůcky a materiál zakoupen. Bude pravidelně aktualizován seznam vhodných pomůcek. </w:t>
            </w:r>
          </w:p>
        </w:tc>
      </w:tr>
      <w:tr w:rsidR="00D63649" w14:paraId="61B173BF" w14:textId="77777777" w:rsidTr="00D63649">
        <w:tc>
          <w:tcPr>
            <w:tcW w:w="1413" w:type="dxa"/>
            <w:tcBorders>
              <w:top w:val="single" w:sz="4" w:space="0" w:color="auto"/>
              <w:left w:val="single" w:sz="4" w:space="0" w:color="auto"/>
              <w:bottom w:val="single" w:sz="4" w:space="0" w:color="auto"/>
              <w:right w:val="single" w:sz="4" w:space="0" w:color="auto"/>
            </w:tcBorders>
            <w:hideMark/>
          </w:tcPr>
          <w:p w14:paraId="23914B6F" w14:textId="77777777" w:rsidR="00D63649" w:rsidRDefault="00D63649">
            <w:pPr>
              <w:spacing w:after="0" w:line="240" w:lineRule="auto"/>
              <w:rPr>
                <w:sz w:val="19"/>
                <w:szCs w:val="19"/>
              </w:rPr>
            </w:pPr>
            <w:r>
              <w:rPr>
                <w:sz w:val="19"/>
                <w:szCs w:val="19"/>
              </w:rPr>
              <w:t>Vazba na povinná, doporučená a volitelná opatření</w:t>
            </w:r>
          </w:p>
        </w:tc>
        <w:tc>
          <w:tcPr>
            <w:tcW w:w="13324" w:type="dxa"/>
            <w:tcBorders>
              <w:top w:val="single" w:sz="4" w:space="0" w:color="auto"/>
              <w:left w:val="single" w:sz="4" w:space="0" w:color="auto"/>
              <w:bottom w:val="single" w:sz="4" w:space="0" w:color="auto"/>
              <w:right w:val="single" w:sz="4" w:space="0" w:color="auto"/>
            </w:tcBorders>
            <w:hideMark/>
          </w:tcPr>
          <w:p w14:paraId="18079EEB" w14:textId="77777777" w:rsidR="00D63649" w:rsidRDefault="00D63649">
            <w:pPr>
              <w:spacing w:after="0" w:line="240" w:lineRule="auto"/>
              <w:rPr>
                <w:sz w:val="19"/>
                <w:szCs w:val="19"/>
              </w:rPr>
            </w:pPr>
            <w:r>
              <w:rPr>
                <w:sz w:val="19"/>
                <w:szCs w:val="19"/>
              </w:rPr>
              <w:t>Čtenářská a matematická gramotnost v základním vzdělávání – s</w:t>
            </w:r>
            <w:ins w:id="21" w:author="Alexander Olah" w:date="2016-12-11T11:48:00Z">
              <w:r>
                <w:rPr>
                  <w:sz w:val="19"/>
                  <w:szCs w:val="19"/>
                </w:rPr>
                <w:t>i</w:t>
              </w:r>
            </w:ins>
            <w:r>
              <w:rPr>
                <w:sz w:val="19"/>
                <w:szCs w:val="19"/>
              </w:rPr>
              <w:t>lná vazba</w:t>
            </w:r>
          </w:p>
          <w:p w14:paraId="77685CAF" w14:textId="77777777" w:rsidR="00D63649" w:rsidRDefault="00D63649">
            <w:pPr>
              <w:spacing w:after="0" w:line="240" w:lineRule="auto"/>
              <w:rPr>
                <w:sz w:val="19"/>
                <w:szCs w:val="19"/>
              </w:rPr>
            </w:pPr>
            <w:r>
              <w:rPr>
                <w:sz w:val="19"/>
                <w:szCs w:val="19"/>
              </w:rPr>
              <w:t>Inkluzivní vzdělávání a podpora dětí a žáků ohrožených školním neúspěchem – středně silná vazba</w:t>
            </w:r>
          </w:p>
          <w:p w14:paraId="79B89211" w14:textId="77777777" w:rsidR="00D63649" w:rsidRDefault="00D63649">
            <w:pPr>
              <w:spacing w:after="0" w:line="240" w:lineRule="auto"/>
              <w:rPr>
                <w:sz w:val="19"/>
                <w:szCs w:val="19"/>
              </w:rPr>
            </w:pPr>
            <w:r>
              <w:rPr>
                <w:sz w:val="19"/>
                <w:szCs w:val="19"/>
              </w:rPr>
              <w:t>Rozvoj podnikavosti a iniciativy dětí a žáků – středně silná vazba</w:t>
            </w:r>
          </w:p>
          <w:p w14:paraId="38C896FA" w14:textId="77777777" w:rsidR="00D63649" w:rsidRDefault="00D63649">
            <w:pPr>
              <w:spacing w:after="0" w:line="240" w:lineRule="auto"/>
              <w:rPr>
                <w:sz w:val="19"/>
                <w:szCs w:val="19"/>
              </w:rPr>
            </w:pPr>
            <w:r>
              <w:rPr>
                <w:sz w:val="19"/>
                <w:szCs w:val="19"/>
              </w:rPr>
              <w:t>Rozvoj kompetencí dětí a žáků v polytechnickém a environmentálním vzdělávání – středně silná vazba</w:t>
            </w:r>
          </w:p>
          <w:p w14:paraId="0254D7F4" w14:textId="77777777" w:rsidR="00D63649" w:rsidRDefault="00D63649">
            <w:pPr>
              <w:spacing w:after="0" w:line="240" w:lineRule="auto"/>
              <w:rPr>
                <w:sz w:val="19"/>
                <w:szCs w:val="19"/>
              </w:rPr>
            </w:pPr>
            <w:r>
              <w:rPr>
                <w:sz w:val="19"/>
                <w:szCs w:val="19"/>
              </w:rPr>
              <w:t>Rozvoj digitálních kompetencí dětí a žáků – silná vazba</w:t>
            </w:r>
          </w:p>
          <w:p w14:paraId="0BED6B09" w14:textId="77777777" w:rsidR="00D63649" w:rsidRDefault="00D63649">
            <w:pPr>
              <w:spacing w:after="0" w:line="240" w:lineRule="auto"/>
              <w:rPr>
                <w:sz w:val="19"/>
                <w:szCs w:val="19"/>
              </w:rPr>
            </w:pPr>
            <w:r>
              <w:rPr>
                <w:sz w:val="19"/>
                <w:szCs w:val="19"/>
              </w:rPr>
              <w:t>Kariérové poradenství v základních školách – silná vazba</w:t>
            </w:r>
          </w:p>
          <w:p w14:paraId="2E2FDF03" w14:textId="77777777" w:rsidR="00D63649" w:rsidRDefault="00D63649">
            <w:pPr>
              <w:spacing w:after="0" w:line="240" w:lineRule="auto"/>
              <w:rPr>
                <w:sz w:val="19"/>
                <w:szCs w:val="19"/>
              </w:rPr>
            </w:pPr>
            <w:r>
              <w:rPr>
                <w:sz w:val="19"/>
                <w:szCs w:val="19"/>
              </w:rPr>
              <w:t>Rozvoj kompetencí dětí a žáků pro aktivní používání cizího jazyka – slabá vazba</w:t>
            </w:r>
          </w:p>
          <w:p w14:paraId="7D8B3D09" w14:textId="77777777" w:rsidR="00D63649" w:rsidRDefault="00D63649">
            <w:pPr>
              <w:spacing w:after="0" w:line="240" w:lineRule="auto"/>
              <w:rPr>
                <w:sz w:val="19"/>
                <w:szCs w:val="19"/>
              </w:rPr>
            </w:pPr>
            <w:r>
              <w:rPr>
                <w:sz w:val="19"/>
                <w:szCs w:val="19"/>
              </w:rPr>
              <w:t>Rozvoj sociálních a občanských kompetencí dětí a žáků – středně silná vazba</w:t>
            </w:r>
          </w:p>
        </w:tc>
      </w:tr>
      <w:tr w:rsidR="00D63649" w14:paraId="5FDBAAC7" w14:textId="77777777" w:rsidTr="00D63649">
        <w:tc>
          <w:tcPr>
            <w:tcW w:w="1413" w:type="dxa"/>
            <w:tcBorders>
              <w:top w:val="single" w:sz="4" w:space="0" w:color="auto"/>
              <w:left w:val="single" w:sz="4" w:space="0" w:color="auto"/>
              <w:bottom w:val="single" w:sz="4" w:space="0" w:color="auto"/>
              <w:right w:val="single" w:sz="4" w:space="0" w:color="auto"/>
            </w:tcBorders>
            <w:hideMark/>
          </w:tcPr>
          <w:p w14:paraId="6FB25727" w14:textId="77777777" w:rsidR="00D63649" w:rsidRDefault="00D63649">
            <w:pPr>
              <w:spacing w:after="0" w:line="240" w:lineRule="auto"/>
              <w:rPr>
                <w:sz w:val="19"/>
                <w:szCs w:val="19"/>
              </w:rPr>
            </w:pPr>
            <w:r>
              <w:rPr>
                <w:sz w:val="19"/>
                <w:szCs w:val="19"/>
              </w:rPr>
              <w:t>Indikátory</w:t>
            </w:r>
          </w:p>
        </w:tc>
        <w:tc>
          <w:tcPr>
            <w:tcW w:w="13324" w:type="dxa"/>
            <w:tcBorders>
              <w:top w:val="single" w:sz="4" w:space="0" w:color="auto"/>
              <w:left w:val="single" w:sz="4" w:space="0" w:color="auto"/>
              <w:bottom w:val="single" w:sz="4" w:space="0" w:color="auto"/>
              <w:right w:val="single" w:sz="4" w:space="0" w:color="auto"/>
            </w:tcBorders>
            <w:hideMark/>
          </w:tcPr>
          <w:p w14:paraId="27C65B2C" w14:textId="77777777" w:rsidR="00D63649" w:rsidRDefault="00D63649">
            <w:pPr>
              <w:spacing w:after="0" w:line="240" w:lineRule="auto"/>
              <w:rPr>
                <w:sz w:val="19"/>
                <w:szCs w:val="19"/>
              </w:rPr>
            </w:pPr>
            <w:r>
              <w:rPr>
                <w:sz w:val="19"/>
                <w:szCs w:val="19"/>
              </w:rPr>
              <w:t xml:space="preserve">Počet škol, které jsou adekvátně prostorově i materiálně vybaveny </w:t>
            </w:r>
          </w:p>
          <w:p w14:paraId="7FA45EF4" w14:textId="77777777" w:rsidR="00D63649" w:rsidRDefault="00D63649">
            <w:pPr>
              <w:spacing w:after="0" w:line="240" w:lineRule="auto"/>
              <w:rPr>
                <w:sz w:val="19"/>
                <w:szCs w:val="19"/>
              </w:rPr>
            </w:pPr>
            <w:r>
              <w:rPr>
                <w:sz w:val="19"/>
                <w:szCs w:val="19"/>
              </w:rPr>
              <w:t>Počet škol, které pravidelně realizují vzdělávací aktivity z oblasti polytechnického a environmentálního vzdělávání včetně aktivit podporujících rozvoj prostorového, logického myšlení a manuálních dovedností dětí a žáků</w:t>
            </w:r>
          </w:p>
        </w:tc>
      </w:tr>
      <w:tr w:rsidR="00D63649" w14:paraId="79E6F0F4" w14:textId="77777777" w:rsidTr="00D63649">
        <w:tc>
          <w:tcPr>
            <w:tcW w:w="1413" w:type="dxa"/>
            <w:tcBorders>
              <w:top w:val="single" w:sz="4" w:space="0" w:color="auto"/>
              <w:left w:val="single" w:sz="4" w:space="0" w:color="auto"/>
              <w:bottom w:val="single" w:sz="4" w:space="0" w:color="auto"/>
              <w:right w:val="single" w:sz="4" w:space="0" w:color="auto"/>
            </w:tcBorders>
            <w:shd w:val="clear" w:color="auto" w:fill="C5E0B3"/>
            <w:hideMark/>
          </w:tcPr>
          <w:p w14:paraId="0933831E" w14:textId="77777777" w:rsidR="00D63649" w:rsidRDefault="000D1D3A">
            <w:pPr>
              <w:spacing w:after="0" w:line="240" w:lineRule="auto"/>
              <w:rPr>
                <w:b/>
                <w:sz w:val="19"/>
                <w:szCs w:val="19"/>
              </w:rPr>
            </w:pPr>
            <w:r>
              <w:rPr>
                <w:b/>
                <w:sz w:val="19"/>
                <w:szCs w:val="19"/>
              </w:rPr>
              <w:t>Specifický cíl 4</w:t>
            </w:r>
            <w:r w:rsidR="00D63649">
              <w:rPr>
                <w:b/>
                <w:sz w:val="19"/>
                <w:szCs w:val="19"/>
              </w:rPr>
              <w:t>.2</w:t>
            </w:r>
          </w:p>
        </w:tc>
        <w:tc>
          <w:tcPr>
            <w:tcW w:w="13324" w:type="dxa"/>
            <w:tcBorders>
              <w:top w:val="single" w:sz="4" w:space="0" w:color="auto"/>
              <w:left w:val="single" w:sz="4" w:space="0" w:color="auto"/>
              <w:bottom w:val="single" w:sz="4" w:space="0" w:color="auto"/>
              <w:right w:val="single" w:sz="4" w:space="0" w:color="auto"/>
            </w:tcBorders>
            <w:shd w:val="clear" w:color="auto" w:fill="C5E0B3"/>
            <w:hideMark/>
          </w:tcPr>
          <w:p w14:paraId="1839BBD1" w14:textId="77777777" w:rsidR="00D63649" w:rsidRDefault="00D63649">
            <w:pPr>
              <w:pStyle w:val="Odstavecseseznamem"/>
              <w:spacing w:after="0" w:line="240" w:lineRule="auto"/>
              <w:ind w:left="0"/>
              <w:rPr>
                <w:sz w:val="19"/>
                <w:szCs w:val="19"/>
              </w:rPr>
            </w:pPr>
            <w:r>
              <w:rPr>
                <w:sz w:val="19"/>
                <w:szCs w:val="19"/>
              </w:rPr>
              <w:t xml:space="preserve">Do roku 2020 zrealizuje </w:t>
            </w:r>
            <w:r w:rsidR="00931EB5">
              <w:rPr>
                <w:sz w:val="19"/>
                <w:szCs w:val="19"/>
              </w:rPr>
              <w:t>5 škol 5</w:t>
            </w:r>
            <w:r>
              <w:rPr>
                <w:sz w:val="19"/>
                <w:szCs w:val="19"/>
              </w:rPr>
              <w:t xml:space="preserve"> vzdělávacích aktivit</w:t>
            </w:r>
            <w:r>
              <w:rPr>
                <w:rStyle w:val="Znakapoznpodarou"/>
                <w:sz w:val="19"/>
                <w:szCs w:val="19"/>
              </w:rPr>
              <w:footnoteReference w:id="1"/>
            </w:r>
            <w:r>
              <w:rPr>
                <w:sz w:val="19"/>
                <w:szCs w:val="19"/>
              </w:rPr>
              <w:t xml:space="preserve"> polytechnického a environmentálního charakteru.</w:t>
            </w:r>
          </w:p>
        </w:tc>
      </w:tr>
      <w:tr w:rsidR="00D63649" w14:paraId="53CF1049" w14:textId="77777777" w:rsidTr="00D63649">
        <w:tc>
          <w:tcPr>
            <w:tcW w:w="1413" w:type="dxa"/>
            <w:tcBorders>
              <w:top w:val="single" w:sz="4" w:space="0" w:color="auto"/>
              <w:left w:val="single" w:sz="4" w:space="0" w:color="auto"/>
              <w:bottom w:val="single" w:sz="4" w:space="0" w:color="auto"/>
              <w:right w:val="single" w:sz="4" w:space="0" w:color="auto"/>
            </w:tcBorders>
            <w:hideMark/>
          </w:tcPr>
          <w:p w14:paraId="2BB6AB0A" w14:textId="77777777" w:rsidR="00D63649" w:rsidRDefault="00D63649">
            <w:pPr>
              <w:spacing w:after="0" w:line="240" w:lineRule="auto"/>
              <w:rPr>
                <w:sz w:val="19"/>
                <w:szCs w:val="19"/>
              </w:rPr>
            </w:pPr>
            <w:r>
              <w:rPr>
                <w:sz w:val="19"/>
                <w:szCs w:val="19"/>
              </w:rPr>
              <w:lastRenderedPageBreak/>
              <w:t>Popis cíle</w:t>
            </w:r>
          </w:p>
        </w:tc>
        <w:tc>
          <w:tcPr>
            <w:tcW w:w="13324" w:type="dxa"/>
            <w:tcBorders>
              <w:top w:val="single" w:sz="4" w:space="0" w:color="auto"/>
              <w:left w:val="single" w:sz="4" w:space="0" w:color="auto"/>
              <w:bottom w:val="single" w:sz="4" w:space="0" w:color="auto"/>
              <w:right w:val="single" w:sz="4" w:space="0" w:color="auto"/>
            </w:tcBorders>
            <w:hideMark/>
          </w:tcPr>
          <w:p w14:paraId="19CC75C7" w14:textId="77777777" w:rsidR="00D63649" w:rsidRDefault="00D63649">
            <w:pPr>
              <w:spacing w:after="0" w:line="240" w:lineRule="auto"/>
              <w:rPr>
                <w:sz w:val="19"/>
                <w:szCs w:val="19"/>
              </w:rPr>
            </w:pPr>
            <w:r>
              <w:rPr>
                <w:sz w:val="19"/>
                <w:szCs w:val="19"/>
              </w:rPr>
              <w:t>Zajistit školy dostatkem finančních prostředků na úpravu prostor, pořízení vybavení, pomůcek, vzdělávacích a metodických materiálů pro rozvoj kvalitního polytechnického a environmentálního vzdělávání, prostorového, logického myšlení a manuálních dovedností žáků včetně prostředků na realizaci souvisejících vzdělávacích aktivit</w:t>
            </w:r>
            <w:r w:rsidR="00931EB5">
              <w:rPr>
                <w:sz w:val="19"/>
                <w:szCs w:val="19"/>
              </w:rPr>
              <w:t>.</w:t>
            </w:r>
            <w:r w:rsidR="003650C4" w:rsidRPr="003650C4">
              <w:rPr>
                <w:sz w:val="19"/>
                <w:szCs w:val="19"/>
              </w:rPr>
              <w:t xml:space="preserve"> Na platformě MAP budou periodicky nabízené semináře a workshopy, stáže, exkurze a příklady dobré praxe, které budou realizovány z prostředků MAP. V další fázi budou vytipovány vhodné dotační tituly pro vzdělávání a financovány z těchto titulů. Dojde ke sběru témat poptávaných ve vzdělávání pedagogů, které bude sloužit jako zásobník pro další realizovaná vzdělávání pedagogů</w:t>
            </w:r>
          </w:p>
        </w:tc>
      </w:tr>
      <w:tr w:rsidR="00D63649" w14:paraId="0A6B386C" w14:textId="77777777" w:rsidTr="00D63649">
        <w:tc>
          <w:tcPr>
            <w:tcW w:w="1413" w:type="dxa"/>
            <w:tcBorders>
              <w:top w:val="single" w:sz="4" w:space="0" w:color="auto"/>
              <w:left w:val="single" w:sz="4" w:space="0" w:color="auto"/>
              <w:bottom w:val="single" w:sz="4" w:space="0" w:color="auto"/>
              <w:right w:val="single" w:sz="4" w:space="0" w:color="auto"/>
            </w:tcBorders>
            <w:hideMark/>
          </w:tcPr>
          <w:p w14:paraId="49B094D0" w14:textId="77777777" w:rsidR="00D63649" w:rsidRDefault="00D63649">
            <w:pPr>
              <w:spacing w:after="0" w:line="240" w:lineRule="auto"/>
              <w:rPr>
                <w:sz w:val="19"/>
                <w:szCs w:val="19"/>
              </w:rPr>
            </w:pPr>
            <w:r>
              <w:rPr>
                <w:sz w:val="19"/>
                <w:szCs w:val="19"/>
              </w:rPr>
              <w:t>Vazba na povinná, doporučená a volitelná opatření</w:t>
            </w:r>
          </w:p>
        </w:tc>
        <w:tc>
          <w:tcPr>
            <w:tcW w:w="13324" w:type="dxa"/>
            <w:tcBorders>
              <w:top w:val="single" w:sz="4" w:space="0" w:color="auto"/>
              <w:left w:val="single" w:sz="4" w:space="0" w:color="auto"/>
              <w:bottom w:val="single" w:sz="4" w:space="0" w:color="auto"/>
              <w:right w:val="single" w:sz="4" w:space="0" w:color="auto"/>
            </w:tcBorders>
            <w:hideMark/>
          </w:tcPr>
          <w:p w14:paraId="1649D6AB" w14:textId="77777777" w:rsidR="00D63649" w:rsidRDefault="00D63649">
            <w:pPr>
              <w:spacing w:after="0" w:line="240" w:lineRule="auto"/>
              <w:rPr>
                <w:sz w:val="19"/>
                <w:szCs w:val="19"/>
              </w:rPr>
            </w:pPr>
            <w:r>
              <w:rPr>
                <w:sz w:val="19"/>
                <w:szCs w:val="19"/>
              </w:rPr>
              <w:t>Čtenářská a matematická gramotnost v základním vzdělávání – silná vazba</w:t>
            </w:r>
          </w:p>
          <w:p w14:paraId="29BD0F33" w14:textId="77777777" w:rsidR="00D63649" w:rsidRDefault="00D63649">
            <w:pPr>
              <w:spacing w:after="0" w:line="240" w:lineRule="auto"/>
              <w:rPr>
                <w:sz w:val="19"/>
                <w:szCs w:val="19"/>
              </w:rPr>
            </w:pPr>
            <w:r>
              <w:rPr>
                <w:sz w:val="19"/>
                <w:szCs w:val="19"/>
              </w:rPr>
              <w:t>Inkluzivní vzdělávání a podpora dětí a žáků ohrožených školním neúspěchem – středně silná vazba</w:t>
            </w:r>
          </w:p>
          <w:p w14:paraId="54FCF064" w14:textId="77777777" w:rsidR="00D63649" w:rsidRDefault="00D63649">
            <w:pPr>
              <w:spacing w:after="0" w:line="240" w:lineRule="auto"/>
              <w:rPr>
                <w:sz w:val="19"/>
                <w:szCs w:val="19"/>
              </w:rPr>
            </w:pPr>
            <w:r>
              <w:rPr>
                <w:sz w:val="19"/>
                <w:szCs w:val="19"/>
              </w:rPr>
              <w:t>Rozvoj podnikavosti a iniciativy dětí a žáků – středně silná vazba</w:t>
            </w:r>
          </w:p>
          <w:p w14:paraId="069F1681" w14:textId="77777777" w:rsidR="00D63649" w:rsidRDefault="00D63649">
            <w:pPr>
              <w:spacing w:after="0" w:line="240" w:lineRule="auto"/>
              <w:rPr>
                <w:sz w:val="19"/>
                <w:szCs w:val="19"/>
              </w:rPr>
            </w:pPr>
            <w:r>
              <w:rPr>
                <w:sz w:val="19"/>
                <w:szCs w:val="19"/>
              </w:rPr>
              <w:t>Rozvoj kompetencí dětí a žáků v polytechnickém a environmentálním vzdělávání – silná vazba</w:t>
            </w:r>
          </w:p>
          <w:p w14:paraId="202F151A" w14:textId="77777777" w:rsidR="00D63649" w:rsidRDefault="00D63649">
            <w:pPr>
              <w:spacing w:after="0" w:line="240" w:lineRule="auto"/>
              <w:rPr>
                <w:sz w:val="19"/>
                <w:szCs w:val="19"/>
              </w:rPr>
            </w:pPr>
            <w:r>
              <w:rPr>
                <w:sz w:val="19"/>
                <w:szCs w:val="19"/>
              </w:rPr>
              <w:t>Rozvoj digitálních kompetencí dětí a žáků – středně silná vazba</w:t>
            </w:r>
          </w:p>
          <w:p w14:paraId="49494FCD" w14:textId="77777777" w:rsidR="00D63649" w:rsidRDefault="00D63649">
            <w:pPr>
              <w:spacing w:after="0" w:line="240" w:lineRule="auto"/>
              <w:rPr>
                <w:sz w:val="19"/>
                <w:szCs w:val="19"/>
              </w:rPr>
            </w:pPr>
            <w:r>
              <w:rPr>
                <w:sz w:val="19"/>
                <w:szCs w:val="19"/>
              </w:rPr>
              <w:t>Kariérové poradenství v základních školách – středně silná vazba</w:t>
            </w:r>
          </w:p>
          <w:p w14:paraId="1C873EA5" w14:textId="77777777" w:rsidR="00D63649" w:rsidRDefault="00D63649">
            <w:pPr>
              <w:spacing w:after="0" w:line="240" w:lineRule="auto"/>
              <w:rPr>
                <w:sz w:val="19"/>
                <w:szCs w:val="19"/>
              </w:rPr>
            </w:pPr>
            <w:r>
              <w:rPr>
                <w:sz w:val="19"/>
                <w:szCs w:val="19"/>
              </w:rPr>
              <w:t>Rozvoj kompetencí dětí a žáků pro aktivní používání cizího jazyka – slabá vazba</w:t>
            </w:r>
          </w:p>
          <w:p w14:paraId="0B7B0B3F" w14:textId="77777777" w:rsidR="00D63649" w:rsidRDefault="00D63649">
            <w:pPr>
              <w:spacing w:after="0" w:line="240" w:lineRule="auto"/>
              <w:rPr>
                <w:sz w:val="19"/>
                <w:szCs w:val="19"/>
              </w:rPr>
            </w:pPr>
            <w:r>
              <w:rPr>
                <w:sz w:val="19"/>
                <w:szCs w:val="19"/>
              </w:rPr>
              <w:t>Rozvoj sociálních a občanských kompetencí dětí a žáků – silná vazba</w:t>
            </w:r>
          </w:p>
        </w:tc>
      </w:tr>
      <w:tr w:rsidR="00D63649" w14:paraId="55B2FF4F" w14:textId="77777777" w:rsidTr="00D63649">
        <w:tc>
          <w:tcPr>
            <w:tcW w:w="1413" w:type="dxa"/>
            <w:tcBorders>
              <w:top w:val="single" w:sz="4" w:space="0" w:color="auto"/>
              <w:left w:val="single" w:sz="4" w:space="0" w:color="auto"/>
              <w:bottom w:val="single" w:sz="4" w:space="0" w:color="auto"/>
              <w:right w:val="single" w:sz="4" w:space="0" w:color="auto"/>
            </w:tcBorders>
            <w:hideMark/>
          </w:tcPr>
          <w:p w14:paraId="4E60341E" w14:textId="77777777" w:rsidR="00D63649" w:rsidRDefault="00D63649">
            <w:pPr>
              <w:spacing w:after="0" w:line="240" w:lineRule="auto"/>
              <w:rPr>
                <w:sz w:val="19"/>
                <w:szCs w:val="19"/>
              </w:rPr>
            </w:pPr>
            <w:r>
              <w:rPr>
                <w:sz w:val="19"/>
                <w:szCs w:val="19"/>
              </w:rPr>
              <w:t>Indikátory</w:t>
            </w:r>
          </w:p>
        </w:tc>
        <w:tc>
          <w:tcPr>
            <w:tcW w:w="13324" w:type="dxa"/>
            <w:tcBorders>
              <w:top w:val="single" w:sz="4" w:space="0" w:color="auto"/>
              <w:left w:val="single" w:sz="4" w:space="0" w:color="auto"/>
              <w:bottom w:val="single" w:sz="4" w:space="0" w:color="auto"/>
              <w:right w:val="single" w:sz="4" w:space="0" w:color="auto"/>
            </w:tcBorders>
            <w:hideMark/>
          </w:tcPr>
          <w:p w14:paraId="5BBC352B" w14:textId="77777777" w:rsidR="00D63649" w:rsidRDefault="00D63649">
            <w:pPr>
              <w:spacing w:after="0" w:line="240" w:lineRule="auto"/>
              <w:rPr>
                <w:sz w:val="19"/>
                <w:szCs w:val="19"/>
              </w:rPr>
            </w:pPr>
            <w:r>
              <w:rPr>
                <w:sz w:val="19"/>
                <w:szCs w:val="19"/>
              </w:rPr>
              <w:t>Počet škol, které pravidelně realizují vzdělávací aktivity z oblasti polytechnického a environmentálního vzdělávání včetně aktivit podporujících rozvoj prostorového, logického myšlení a manuálních dovedností dětí a žáků</w:t>
            </w:r>
          </w:p>
          <w:p w14:paraId="5E509D64" w14:textId="77777777" w:rsidR="00D63649" w:rsidRDefault="00D63649">
            <w:pPr>
              <w:spacing w:after="0" w:line="240" w:lineRule="auto"/>
              <w:rPr>
                <w:sz w:val="19"/>
                <w:szCs w:val="19"/>
              </w:rPr>
            </w:pPr>
            <w:r>
              <w:rPr>
                <w:sz w:val="19"/>
                <w:szCs w:val="19"/>
              </w:rPr>
              <w:t>Počet výše popsaných vzdělávacích aktivit</w:t>
            </w:r>
          </w:p>
        </w:tc>
      </w:tr>
      <w:tr w:rsidR="00D63649" w14:paraId="3C58966D" w14:textId="77777777" w:rsidTr="00D63649">
        <w:tc>
          <w:tcPr>
            <w:tcW w:w="1413" w:type="dxa"/>
            <w:tcBorders>
              <w:top w:val="single" w:sz="4" w:space="0" w:color="auto"/>
              <w:left w:val="single" w:sz="4" w:space="0" w:color="auto"/>
              <w:bottom w:val="single" w:sz="4" w:space="0" w:color="auto"/>
              <w:right w:val="single" w:sz="4" w:space="0" w:color="auto"/>
            </w:tcBorders>
            <w:shd w:val="clear" w:color="auto" w:fill="C5E0B3"/>
            <w:hideMark/>
          </w:tcPr>
          <w:p w14:paraId="4EF96ED0" w14:textId="77777777" w:rsidR="00D63649" w:rsidRDefault="000D1D3A">
            <w:pPr>
              <w:spacing w:after="0" w:line="240" w:lineRule="auto"/>
              <w:rPr>
                <w:b/>
                <w:sz w:val="19"/>
                <w:szCs w:val="19"/>
              </w:rPr>
            </w:pPr>
            <w:r>
              <w:rPr>
                <w:b/>
                <w:sz w:val="19"/>
                <w:szCs w:val="19"/>
              </w:rPr>
              <w:t>Specifický cíl 4</w:t>
            </w:r>
            <w:r w:rsidR="00D63649">
              <w:rPr>
                <w:b/>
                <w:sz w:val="19"/>
                <w:szCs w:val="19"/>
              </w:rPr>
              <w:t>.3</w:t>
            </w:r>
          </w:p>
        </w:tc>
        <w:tc>
          <w:tcPr>
            <w:tcW w:w="13324" w:type="dxa"/>
            <w:tcBorders>
              <w:top w:val="single" w:sz="4" w:space="0" w:color="auto"/>
              <w:left w:val="single" w:sz="4" w:space="0" w:color="auto"/>
              <w:bottom w:val="single" w:sz="4" w:space="0" w:color="auto"/>
              <w:right w:val="single" w:sz="4" w:space="0" w:color="auto"/>
            </w:tcBorders>
            <w:shd w:val="clear" w:color="auto" w:fill="C5E0B3"/>
            <w:hideMark/>
          </w:tcPr>
          <w:p w14:paraId="521CF7BB" w14:textId="77777777" w:rsidR="00D63649" w:rsidRDefault="00D63649">
            <w:pPr>
              <w:spacing w:after="0" w:line="240" w:lineRule="auto"/>
              <w:rPr>
                <w:sz w:val="19"/>
                <w:szCs w:val="19"/>
              </w:rPr>
            </w:pPr>
            <w:r>
              <w:rPr>
                <w:sz w:val="19"/>
                <w:szCs w:val="19"/>
              </w:rPr>
              <w:t xml:space="preserve">Do roku 2020 zrealizuje </w:t>
            </w:r>
            <w:r w:rsidR="003650C4">
              <w:rPr>
                <w:sz w:val="19"/>
                <w:szCs w:val="19"/>
              </w:rPr>
              <w:t>5 škol 5</w:t>
            </w:r>
            <w:r>
              <w:rPr>
                <w:sz w:val="19"/>
                <w:szCs w:val="19"/>
              </w:rPr>
              <w:t xml:space="preserve"> vzdělávacích aktivit podporujících samostatnou a individuální práci dětí a žáků, jejich fantazii, iniciativu a seberealizaci v oblasti podnikavosti, iniciativy a kreativity, polytechnického a environmentálního vzdělávání</w:t>
            </w:r>
          </w:p>
        </w:tc>
      </w:tr>
      <w:tr w:rsidR="00D63649" w14:paraId="56BAC5B5" w14:textId="77777777" w:rsidTr="00D63649">
        <w:tc>
          <w:tcPr>
            <w:tcW w:w="1413" w:type="dxa"/>
            <w:tcBorders>
              <w:top w:val="single" w:sz="4" w:space="0" w:color="auto"/>
              <w:left w:val="single" w:sz="4" w:space="0" w:color="auto"/>
              <w:bottom w:val="single" w:sz="4" w:space="0" w:color="auto"/>
              <w:right w:val="single" w:sz="4" w:space="0" w:color="auto"/>
            </w:tcBorders>
            <w:hideMark/>
          </w:tcPr>
          <w:p w14:paraId="2D8FB71B" w14:textId="77777777" w:rsidR="00D63649" w:rsidRDefault="00D63649">
            <w:pPr>
              <w:spacing w:after="0" w:line="240" w:lineRule="auto"/>
              <w:rPr>
                <w:sz w:val="19"/>
                <w:szCs w:val="19"/>
              </w:rPr>
            </w:pPr>
            <w:r>
              <w:rPr>
                <w:sz w:val="19"/>
                <w:szCs w:val="19"/>
              </w:rPr>
              <w:t>Popis cíle</w:t>
            </w:r>
          </w:p>
        </w:tc>
        <w:tc>
          <w:tcPr>
            <w:tcW w:w="13324" w:type="dxa"/>
            <w:tcBorders>
              <w:top w:val="single" w:sz="4" w:space="0" w:color="auto"/>
              <w:left w:val="single" w:sz="4" w:space="0" w:color="auto"/>
              <w:bottom w:val="single" w:sz="4" w:space="0" w:color="auto"/>
              <w:right w:val="single" w:sz="4" w:space="0" w:color="auto"/>
            </w:tcBorders>
            <w:hideMark/>
          </w:tcPr>
          <w:p w14:paraId="7D7042AC" w14:textId="77777777" w:rsidR="00D63649" w:rsidRDefault="00D63649">
            <w:pPr>
              <w:spacing w:after="0" w:line="240" w:lineRule="auto"/>
              <w:rPr>
                <w:sz w:val="19"/>
                <w:szCs w:val="19"/>
              </w:rPr>
            </w:pPr>
            <w:r>
              <w:rPr>
                <w:sz w:val="19"/>
                <w:szCs w:val="19"/>
              </w:rPr>
              <w:t>Realizace vzdělávacích aktivit, které podporují rozvoj příslušných kompetencí</w:t>
            </w:r>
            <w:r w:rsidR="003650C4">
              <w:rPr>
                <w:sz w:val="19"/>
                <w:szCs w:val="19"/>
              </w:rPr>
              <w:t>.</w:t>
            </w:r>
            <w:r w:rsidR="003650C4" w:rsidRPr="003650C4">
              <w:rPr>
                <w:sz w:val="19"/>
                <w:szCs w:val="19"/>
              </w:rPr>
              <w:t xml:space="preserve"> Na platformě MAP budou periodicky nabízené semináře a workshopy, stáže, exkurze a příklady dobré praxe, které budou realizovány z prostředků MAP. V další fázi budou vytipovány vhodné dotační tituly pro vzdělávání a financovány z těchto titulů. Dojde ke sběru témat poptávaných ve vzdělávání pedagogů, které bude sloužit jako zásobník pro další realizovaná vzdělávání pedagogů</w:t>
            </w:r>
          </w:p>
        </w:tc>
      </w:tr>
      <w:tr w:rsidR="00D63649" w14:paraId="00D66018" w14:textId="77777777" w:rsidTr="00D63649">
        <w:tc>
          <w:tcPr>
            <w:tcW w:w="1413" w:type="dxa"/>
            <w:tcBorders>
              <w:top w:val="single" w:sz="4" w:space="0" w:color="auto"/>
              <w:left w:val="single" w:sz="4" w:space="0" w:color="auto"/>
              <w:bottom w:val="single" w:sz="4" w:space="0" w:color="auto"/>
              <w:right w:val="single" w:sz="4" w:space="0" w:color="auto"/>
            </w:tcBorders>
            <w:hideMark/>
          </w:tcPr>
          <w:p w14:paraId="563F8918" w14:textId="77777777" w:rsidR="00D63649" w:rsidRDefault="00D63649">
            <w:pPr>
              <w:spacing w:after="0" w:line="240" w:lineRule="auto"/>
              <w:rPr>
                <w:sz w:val="19"/>
                <w:szCs w:val="19"/>
              </w:rPr>
            </w:pPr>
            <w:r>
              <w:rPr>
                <w:sz w:val="19"/>
                <w:szCs w:val="19"/>
              </w:rPr>
              <w:t>Vazba na povinná, doporučená a volitelná opatření</w:t>
            </w:r>
          </w:p>
        </w:tc>
        <w:tc>
          <w:tcPr>
            <w:tcW w:w="13324" w:type="dxa"/>
            <w:tcBorders>
              <w:top w:val="single" w:sz="4" w:space="0" w:color="auto"/>
              <w:left w:val="single" w:sz="4" w:space="0" w:color="auto"/>
              <w:bottom w:val="single" w:sz="4" w:space="0" w:color="auto"/>
              <w:right w:val="single" w:sz="4" w:space="0" w:color="auto"/>
            </w:tcBorders>
            <w:hideMark/>
          </w:tcPr>
          <w:p w14:paraId="5E7B3D7A" w14:textId="77777777" w:rsidR="00D63649" w:rsidRDefault="00D63649">
            <w:pPr>
              <w:spacing w:after="0" w:line="240" w:lineRule="auto"/>
              <w:rPr>
                <w:sz w:val="19"/>
                <w:szCs w:val="19"/>
              </w:rPr>
            </w:pPr>
            <w:r>
              <w:rPr>
                <w:sz w:val="19"/>
                <w:szCs w:val="19"/>
              </w:rPr>
              <w:t>Čtenářská a matematická gramotnost v základním vzdělávání – silná vazba</w:t>
            </w:r>
          </w:p>
          <w:p w14:paraId="38F25068" w14:textId="77777777" w:rsidR="00D63649" w:rsidRDefault="00D63649">
            <w:pPr>
              <w:spacing w:after="0" w:line="240" w:lineRule="auto"/>
              <w:rPr>
                <w:sz w:val="19"/>
                <w:szCs w:val="19"/>
              </w:rPr>
            </w:pPr>
            <w:r>
              <w:rPr>
                <w:sz w:val="19"/>
                <w:szCs w:val="19"/>
              </w:rPr>
              <w:t>Inkluzivní vzdělávání a podpora dětí a žáků ohrožených školním neúspěchem – středně silná vazba</w:t>
            </w:r>
          </w:p>
          <w:p w14:paraId="43036C84" w14:textId="77777777" w:rsidR="00D63649" w:rsidRDefault="00D63649">
            <w:pPr>
              <w:spacing w:after="0" w:line="240" w:lineRule="auto"/>
              <w:rPr>
                <w:sz w:val="19"/>
                <w:szCs w:val="19"/>
              </w:rPr>
            </w:pPr>
            <w:r>
              <w:rPr>
                <w:sz w:val="19"/>
                <w:szCs w:val="19"/>
              </w:rPr>
              <w:t>Rozvoj podnikavosti a iniciativy dětí a žáků – silná vazba</w:t>
            </w:r>
          </w:p>
          <w:p w14:paraId="7566C969" w14:textId="77777777" w:rsidR="00D63649" w:rsidRDefault="00D63649">
            <w:pPr>
              <w:spacing w:after="0" w:line="240" w:lineRule="auto"/>
              <w:rPr>
                <w:sz w:val="19"/>
                <w:szCs w:val="19"/>
              </w:rPr>
            </w:pPr>
            <w:r>
              <w:rPr>
                <w:sz w:val="19"/>
                <w:szCs w:val="19"/>
              </w:rPr>
              <w:t>Rozvoj kompetencí dětí a žáků v polytechnickém a environmentálním vzdělávání – silná vazba</w:t>
            </w:r>
          </w:p>
          <w:p w14:paraId="0349A999" w14:textId="77777777" w:rsidR="00D63649" w:rsidRDefault="00D63649">
            <w:pPr>
              <w:spacing w:after="0" w:line="240" w:lineRule="auto"/>
              <w:rPr>
                <w:sz w:val="19"/>
                <w:szCs w:val="19"/>
              </w:rPr>
            </w:pPr>
            <w:r>
              <w:rPr>
                <w:sz w:val="19"/>
                <w:szCs w:val="19"/>
              </w:rPr>
              <w:t>Rozvoj digitálních kompetencí dětí a žáků – středně silná vazba</w:t>
            </w:r>
          </w:p>
          <w:p w14:paraId="3BFC0E27" w14:textId="77777777" w:rsidR="00D63649" w:rsidRDefault="00D63649">
            <w:pPr>
              <w:spacing w:after="0" w:line="240" w:lineRule="auto"/>
              <w:rPr>
                <w:sz w:val="19"/>
                <w:szCs w:val="19"/>
              </w:rPr>
            </w:pPr>
            <w:r>
              <w:rPr>
                <w:sz w:val="19"/>
                <w:szCs w:val="19"/>
              </w:rPr>
              <w:t>Kariérové poradenství v základních školách – silná vazba</w:t>
            </w:r>
          </w:p>
          <w:p w14:paraId="4FB7B128" w14:textId="77777777" w:rsidR="00D63649" w:rsidRDefault="00D63649">
            <w:pPr>
              <w:spacing w:after="0" w:line="240" w:lineRule="auto"/>
              <w:rPr>
                <w:sz w:val="19"/>
                <w:szCs w:val="19"/>
              </w:rPr>
            </w:pPr>
            <w:r>
              <w:rPr>
                <w:sz w:val="19"/>
                <w:szCs w:val="19"/>
              </w:rPr>
              <w:t>Rozvoj kompetencí dětí a žáků pro aktivní používání cizího jazyka – slabá vazba</w:t>
            </w:r>
          </w:p>
          <w:p w14:paraId="551424D8" w14:textId="77777777" w:rsidR="00D63649" w:rsidRDefault="00D63649">
            <w:pPr>
              <w:spacing w:after="0" w:line="240" w:lineRule="auto"/>
              <w:rPr>
                <w:sz w:val="19"/>
                <w:szCs w:val="19"/>
              </w:rPr>
            </w:pPr>
            <w:r>
              <w:rPr>
                <w:sz w:val="19"/>
                <w:szCs w:val="19"/>
              </w:rPr>
              <w:t>Rozvoj sociálních a občanských kompetencí dětí a žáků – silná vazba</w:t>
            </w:r>
          </w:p>
        </w:tc>
      </w:tr>
      <w:tr w:rsidR="00D63649" w14:paraId="78F249D2" w14:textId="77777777" w:rsidTr="00D63649">
        <w:tc>
          <w:tcPr>
            <w:tcW w:w="1413" w:type="dxa"/>
            <w:tcBorders>
              <w:top w:val="single" w:sz="4" w:space="0" w:color="auto"/>
              <w:left w:val="single" w:sz="4" w:space="0" w:color="auto"/>
              <w:bottom w:val="single" w:sz="4" w:space="0" w:color="auto"/>
              <w:right w:val="single" w:sz="4" w:space="0" w:color="auto"/>
            </w:tcBorders>
            <w:hideMark/>
          </w:tcPr>
          <w:p w14:paraId="3B31223B" w14:textId="77777777" w:rsidR="00D63649" w:rsidRDefault="00D63649">
            <w:pPr>
              <w:spacing w:after="0" w:line="240" w:lineRule="auto"/>
              <w:rPr>
                <w:sz w:val="19"/>
                <w:szCs w:val="19"/>
              </w:rPr>
            </w:pPr>
            <w:r>
              <w:rPr>
                <w:sz w:val="19"/>
                <w:szCs w:val="19"/>
              </w:rPr>
              <w:t>Indikátory</w:t>
            </w:r>
          </w:p>
        </w:tc>
        <w:tc>
          <w:tcPr>
            <w:tcW w:w="13324" w:type="dxa"/>
            <w:tcBorders>
              <w:top w:val="single" w:sz="4" w:space="0" w:color="auto"/>
              <w:left w:val="single" w:sz="4" w:space="0" w:color="auto"/>
              <w:bottom w:val="single" w:sz="4" w:space="0" w:color="auto"/>
              <w:right w:val="single" w:sz="4" w:space="0" w:color="auto"/>
            </w:tcBorders>
            <w:hideMark/>
          </w:tcPr>
          <w:p w14:paraId="66FAFD09" w14:textId="77777777" w:rsidR="00D63649" w:rsidRDefault="00D63649">
            <w:pPr>
              <w:spacing w:after="0" w:line="240" w:lineRule="auto"/>
              <w:rPr>
                <w:sz w:val="19"/>
                <w:szCs w:val="19"/>
              </w:rPr>
            </w:pPr>
            <w:r>
              <w:rPr>
                <w:sz w:val="19"/>
                <w:szCs w:val="19"/>
              </w:rPr>
              <w:t xml:space="preserve">Počet škol, které pravidelně realizují vzdělávací aktivity podporující samostatnou a individuální práci dětí, jejich fantazii, iniciativu a seberealizaci v oblasti podnikavosti, iniciativy a kreativity, polytechnického a environmentálního vzdělávání </w:t>
            </w:r>
          </w:p>
          <w:p w14:paraId="45CA3223" w14:textId="77777777" w:rsidR="00D63649" w:rsidRDefault="00D63649">
            <w:pPr>
              <w:spacing w:after="0" w:line="240" w:lineRule="auto"/>
              <w:rPr>
                <w:sz w:val="19"/>
                <w:szCs w:val="19"/>
              </w:rPr>
            </w:pPr>
            <w:r>
              <w:rPr>
                <w:sz w:val="19"/>
                <w:szCs w:val="19"/>
              </w:rPr>
              <w:t>Počet výše popsaných vzdělávacích aktivit</w:t>
            </w:r>
          </w:p>
        </w:tc>
      </w:tr>
      <w:tr w:rsidR="00D63649" w14:paraId="39DEBBEA" w14:textId="77777777" w:rsidTr="00D63649">
        <w:tc>
          <w:tcPr>
            <w:tcW w:w="1413" w:type="dxa"/>
            <w:tcBorders>
              <w:top w:val="single" w:sz="4" w:space="0" w:color="auto"/>
              <w:left w:val="single" w:sz="4" w:space="0" w:color="auto"/>
              <w:bottom w:val="single" w:sz="4" w:space="0" w:color="auto"/>
              <w:right w:val="single" w:sz="4" w:space="0" w:color="auto"/>
            </w:tcBorders>
            <w:shd w:val="clear" w:color="auto" w:fill="F4B083"/>
            <w:hideMark/>
          </w:tcPr>
          <w:p w14:paraId="0206E6B8" w14:textId="77777777" w:rsidR="00D63649" w:rsidRDefault="000D1D3A">
            <w:pPr>
              <w:spacing w:after="0" w:line="240" w:lineRule="auto"/>
              <w:rPr>
                <w:b/>
                <w:sz w:val="19"/>
                <w:szCs w:val="19"/>
              </w:rPr>
            </w:pPr>
            <w:r>
              <w:rPr>
                <w:b/>
                <w:sz w:val="19"/>
                <w:szCs w:val="19"/>
              </w:rPr>
              <w:t>Priorita 5</w:t>
            </w:r>
          </w:p>
        </w:tc>
        <w:tc>
          <w:tcPr>
            <w:tcW w:w="13324" w:type="dxa"/>
            <w:tcBorders>
              <w:top w:val="single" w:sz="4" w:space="0" w:color="auto"/>
              <w:left w:val="single" w:sz="4" w:space="0" w:color="auto"/>
              <w:bottom w:val="single" w:sz="4" w:space="0" w:color="auto"/>
              <w:right w:val="single" w:sz="4" w:space="0" w:color="auto"/>
            </w:tcBorders>
            <w:shd w:val="clear" w:color="auto" w:fill="F4B083"/>
            <w:hideMark/>
          </w:tcPr>
          <w:p w14:paraId="5DCDC3D5" w14:textId="77777777" w:rsidR="00D63649" w:rsidRDefault="00D63649">
            <w:pPr>
              <w:spacing w:after="0" w:line="240" w:lineRule="auto"/>
              <w:rPr>
                <w:sz w:val="19"/>
                <w:szCs w:val="19"/>
              </w:rPr>
            </w:pPr>
            <w:r>
              <w:rPr>
                <w:sz w:val="19"/>
                <w:szCs w:val="19"/>
              </w:rPr>
              <w:t>Rozvoj spolupráce mezi školami, pedagogy, rodiči, zaměstnavateli v regionu, středními a vysokými školami, MŠMT a dalšími dotčenými subjekty za účelem zvýšení motivace žáků a rodičů o oblast polytechnického a environmentálního vzdělávání</w:t>
            </w:r>
          </w:p>
        </w:tc>
      </w:tr>
      <w:tr w:rsidR="00D63649" w14:paraId="75438AE5" w14:textId="77777777" w:rsidTr="00D63649">
        <w:tc>
          <w:tcPr>
            <w:tcW w:w="1413" w:type="dxa"/>
            <w:tcBorders>
              <w:top w:val="single" w:sz="4" w:space="0" w:color="auto"/>
              <w:left w:val="single" w:sz="4" w:space="0" w:color="auto"/>
              <w:bottom w:val="single" w:sz="4" w:space="0" w:color="auto"/>
              <w:right w:val="single" w:sz="4" w:space="0" w:color="auto"/>
            </w:tcBorders>
            <w:shd w:val="clear" w:color="auto" w:fill="C5E0B3"/>
            <w:hideMark/>
          </w:tcPr>
          <w:p w14:paraId="30DBE251" w14:textId="77777777" w:rsidR="00D63649" w:rsidRDefault="000D1D3A">
            <w:pPr>
              <w:spacing w:after="0" w:line="240" w:lineRule="auto"/>
              <w:rPr>
                <w:b/>
                <w:sz w:val="19"/>
                <w:szCs w:val="19"/>
              </w:rPr>
            </w:pPr>
            <w:r>
              <w:rPr>
                <w:b/>
                <w:sz w:val="19"/>
                <w:szCs w:val="19"/>
              </w:rPr>
              <w:t>Specifický cíl 5</w:t>
            </w:r>
            <w:r w:rsidR="00D63649">
              <w:rPr>
                <w:b/>
                <w:sz w:val="19"/>
                <w:szCs w:val="19"/>
              </w:rPr>
              <w:t>.1</w:t>
            </w:r>
          </w:p>
        </w:tc>
        <w:tc>
          <w:tcPr>
            <w:tcW w:w="13324" w:type="dxa"/>
            <w:tcBorders>
              <w:top w:val="single" w:sz="4" w:space="0" w:color="auto"/>
              <w:left w:val="single" w:sz="4" w:space="0" w:color="auto"/>
              <w:bottom w:val="single" w:sz="4" w:space="0" w:color="auto"/>
              <w:right w:val="single" w:sz="4" w:space="0" w:color="auto"/>
            </w:tcBorders>
            <w:shd w:val="clear" w:color="auto" w:fill="C5E0B3"/>
            <w:hideMark/>
          </w:tcPr>
          <w:p w14:paraId="7E85FCE3" w14:textId="77777777" w:rsidR="00D63649" w:rsidRDefault="003650C4">
            <w:pPr>
              <w:spacing w:after="0" w:line="240" w:lineRule="auto"/>
              <w:rPr>
                <w:sz w:val="19"/>
                <w:szCs w:val="19"/>
              </w:rPr>
            </w:pPr>
            <w:r>
              <w:rPr>
                <w:sz w:val="19"/>
                <w:szCs w:val="19"/>
              </w:rPr>
              <w:t>Do roku 2020 jsou na 3</w:t>
            </w:r>
            <w:r w:rsidR="00D63649">
              <w:rPr>
                <w:sz w:val="19"/>
                <w:szCs w:val="19"/>
              </w:rPr>
              <w:t xml:space="preserve"> školách realizován</w:t>
            </w:r>
            <w:r>
              <w:rPr>
                <w:sz w:val="19"/>
                <w:szCs w:val="19"/>
              </w:rPr>
              <w:t>y</w:t>
            </w:r>
            <w:r w:rsidR="00D63649">
              <w:rPr>
                <w:sz w:val="19"/>
                <w:szCs w:val="19"/>
              </w:rPr>
              <w:t xml:space="preserve"> </w:t>
            </w:r>
            <w:r>
              <w:rPr>
                <w:sz w:val="19"/>
                <w:szCs w:val="19"/>
              </w:rPr>
              <w:t>3</w:t>
            </w:r>
            <w:r w:rsidR="00D63649">
              <w:rPr>
                <w:sz w:val="19"/>
                <w:szCs w:val="19"/>
              </w:rPr>
              <w:t xml:space="preserve"> aktivit</w:t>
            </w:r>
            <w:r>
              <w:rPr>
                <w:sz w:val="19"/>
                <w:szCs w:val="19"/>
              </w:rPr>
              <w:t>y</w:t>
            </w:r>
            <w:r w:rsidR="00D63649">
              <w:rPr>
                <w:sz w:val="19"/>
                <w:szCs w:val="19"/>
              </w:rPr>
              <w:t xml:space="preserve"> ve spolupráci s rodiči, zaměstnavateli, středními a vysokými školami</w:t>
            </w:r>
          </w:p>
        </w:tc>
      </w:tr>
      <w:tr w:rsidR="00D63649" w14:paraId="09113AFC" w14:textId="77777777" w:rsidTr="00D63649">
        <w:tc>
          <w:tcPr>
            <w:tcW w:w="1413" w:type="dxa"/>
            <w:tcBorders>
              <w:top w:val="single" w:sz="4" w:space="0" w:color="auto"/>
              <w:left w:val="single" w:sz="4" w:space="0" w:color="auto"/>
              <w:bottom w:val="single" w:sz="4" w:space="0" w:color="auto"/>
              <w:right w:val="single" w:sz="4" w:space="0" w:color="auto"/>
            </w:tcBorders>
            <w:hideMark/>
          </w:tcPr>
          <w:p w14:paraId="3B346BE7" w14:textId="77777777" w:rsidR="00D63649" w:rsidRDefault="00D63649">
            <w:pPr>
              <w:spacing w:after="0" w:line="240" w:lineRule="auto"/>
              <w:rPr>
                <w:sz w:val="19"/>
                <w:szCs w:val="19"/>
              </w:rPr>
            </w:pPr>
            <w:r>
              <w:rPr>
                <w:sz w:val="19"/>
                <w:szCs w:val="19"/>
              </w:rPr>
              <w:lastRenderedPageBreak/>
              <w:t>Popis cíle</w:t>
            </w:r>
          </w:p>
        </w:tc>
        <w:tc>
          <w:tcPr>
            <w:tcW w:w="13324" w:type="dxa"/>
            <w:tcBorders>
              <w:top w:val="single" w:sz="4" w:space="0" w:color="auto"/>
              <w:left w:val="single" w:sz="4" w:space="0" w:color="auto"/>
              <w:bottom w:val="single" w:sz="4" w:space="0" w:color="auto"/>
              <w:right w:val="single" w:sz="4" w:space="0" w:color="auto"/>
            </w:tcBorders>
            <w:hideMark/>
          </w:tcPr>
          <w:p w14:paraId="651C485E" w14:textId="77777777" w:rsidR="00D63649" w:rsidRDefault="00D63649">
            <w:pPr>
              <w:spacing w:after="0" w:line="240" w:lineRule="auto"/>
              <w:rPr>
                <w:sz w:val="19"/>
                <w:szCs w:val="19"/>
              </w:rPr>
            </w:pPr>
            <w:r>
              <w:rPr>
                <w:sz w:val="19"/>
                <w:szCs w:val="19"/>
              </w:rPr>
              <w:t>Realizace aktivit, které prohlubují spolupráci škol s rodiči, zaměstnavateli, středními a vysokými školami a dalšími dotčenými subjekty za účelem zvýšení motivace žáků a rodičů o oblast polytechnického a environmentálního vzdělávání, vedoucích mimo jiné k nastartování a rozvoji kariérní dráhy dětí a žáků</w:t>
            </w:r>
            <w:r w:rsidR="003650C4">
              <w:rPr>
                <w:sz w:val="19"/>
                <w:szCs w:val="19"/>
              </w:rPr>
              <w:t xml:space="preserve">. V rámci cíle bude spolupracováno se zástupci zaměstnavatelů. </w:t>
            </w:r>
          </w:p>
        </w:tc>
      </w:tr>
      <w:tr w:rsidR="00D63649" w14:paraId="6A4EA68C" w14:textId="77777777" w:rsidTr="00D63649">
        <w:tc>
          <w:tcPr>
            <w:tcW w:w="1413" w:type="dxa"/>
            <w:tcBorders>
              <w:top w:val="single" w:sz="4" w:space="0" w:color="auto"/>
              <w:left w:val="single" w:sz="4" w:space="0" w:color="auto"/>
              <w:bottom w:val="single" w:sz="4" w:space="0" w:color="auto"/>
              <w:right w:val="single" w:sz="4" w:space="0" w:color="auto"/>
            </w:tcBorders>
            <w:hideMark/>
          </w:tcPr>
          <w:p w14:paraId="75107A2F" w14:textId="77777777" w:rsidR="00D63649" w:rsidRDefault="00D63649">
            <w:pPr>
              <w:spacing w:after="0" w:line="240" w:lineRule="auto"/>
              <w:rPr>
                <w:sz w:val="19"/>
                <w:szCs w:val="19"/>
              </w:rPr>
            </w:pPr>
            <w:r>
              <w:rPr>
                <w:sz w:val="19"/>
                <w:szCs w:val="19"/>
              </w:rPr>
              <w:t>Vazba na povinná, doporučená a volitelná opatření</w:t>
            </w:r>
          </w:p>
        </w:tc>
        <w:tc>
          <w:tcPr>
            <w:tcW w:w="13324" w:type="dxa"/>
            <w:tcBorders>
              <w:top w:val="single" w:sz="4" w:space="0" w:color="auto"/>
              <w:left w:val="single" w:sz="4" w:space="0" w:color="auto"/>
              <w:bottom w:val="single" w:sz="4" w:space="0" w:color="auto"/>
              <w:right w:val="single" w:sz="4" w:space="0" w:color="auto"/>
            </w:tcBorders>
            <w:hideMark/>
          </w:tcPr>
          <w:p w14:paraId="142C5676" w14:textId="77777777" w:rsidR="00D63649" w:rsidRDefault="00D63649">
            <w:pPr>
              <w:spacing w:after="0" w:line="240" w:lineRule="auto"/>
              <w:rPr>
                <w:sz w:val="19"/>
                <w:szCs w:val="19"/>
              </w:rPr>
            </w:pPr>
            <w:r>
              <w:rPr>
                <w:sz w:val="19"/>
                <w:szCs w:val="19"/>
              </w:rPr>
              <w:t>Čtenářská a matematická gramotnost v základním vzdělávání – slabá vazba</w:t>
            </w:r>
          </w:p>
          <w:p w14:paraId="03FDAA3D" w14:textId="77777777" w:rsidR="00D63649" w:rsidRDefault="00D63649">
            <w:pPr>
              <w:spacing w:after="0" w:line="240" w:lineRule="auto"/>
              <w:rPr>
                <w:sz w:val="19"/>
                <w:szCs w:val="19"/>
              </w:rPr>
            </w:pPr>
            <w:r>
              <w:rPr>
                <w:sz w:val="19"/>
                <w:szCs w:val="19"/>
              </w:rPr>
              <w:t>Inkluzivní vzdělávání a podpora dětí a žáků ohrožených školním neúspěchem – středně silná vazba</w:t>
            </w:r>
          </w:p>
          <w:p w14:paraId="35789092" w14:textId="77777777" w:rsidR="00D63649" w:rsidRDefault="00D63649">
            <w:pPr>
              <w:spacing w:after="0" w:line="240" w:lineRule="auto"/>
              <w:rPr>
                <w:sz w:val="19"/>
                <w:szCs w:val="19"/>
              </w:rPr>
            </w:pPr>
            <w:r>
              <w:rPr>
                <w:sz w:val="19"/>
                <w:szCs w:val="19"/>
              </w:rPr>
              <w:t>Rozvoj podnikavosti a iniciativy dětí a žáků – středně silná vazba</w:t>
            </w:r>
          </w:p>
          <w:p w14:paraId="6D4F0388" w14:textId="77777777" w:rsidR="00D63649" w:rsidRDefault="00D63649">
            <w:pPr>
              <w:spacing w:after="0" w:line="240" w:lineRule="auto"/>
              <w:rPr>
                <w:sz w:val="19"/>
                <w:szCs w:val="19"/>
              </w:rPr>
            </w:pPr>
            <w:r>
              <w:rPr>
                <w:sz w:val="19"/>
                <w:szCs w:val="19"/>
              </w:rPr>
              <w:t>Rozvoj kompetencí dětí a žáků v polytechnickém a environmentálním vzdělávání – silná vazba</w:t>
            </w:r>
          </w:p>
          <w:p w14:paraId="0B477816" w14:textId="77777777" w:rsidR="00D63649" w:rsidRDefault="00D63649">
            <w:pPr>
              <w:spacing w:after="0" w:line="240" w:lineRule="auto"/>
              <w:rPr>
                <w:sz w:val="19"/>
                <w:szCs w:val="19"/>
              </w:rPr>
            </w:pPr>
            <w:r>
              <w:rPr>
                <w:sz w:val="19"/>
                <w:szCs w:val="19"/>
              </w:rPr>
              <w:t>Rozvoj digitálních kompetencí dětí a žáků – středně silná vazba</w:t>
            </w:r>
          </w:p>
          <w:p w14:paraId="4FD6AB40" w14:textId="77777777" w:rsidR="00D63649" w:rsidRDefault="00D63649">
            <w:pPr>
              <w:spacing w:after="0" w:line="240" w:lineRule="auto"/>
              <w:rPr>
                <w:sz w:val="19"/>
                <w:szCs w:val="19"/>
              </w:rPr>
            </w:pPr>
            <w:r>
              <w:rPr>
                <w:sz w:val="19"/>
                <w:szCs w:val="19"/>
              </w:rPr>
              <w:t>Kariérové poradenství v základních školách – silná vazba</w:t>
            </w:r>
          </w:p>
          <w:p w14:paraId="7974861F" w14:textId="77777777" w:rsidR="00D63649" w:rsidRDefault="00D63649">
            <w:pPr>
              <w:spacing w:after="0" w:line="240" w:lineRule="auto"/>
              <w:rPr>
                <w:sz w:val="19"/>
                <w:szCs w:val="19"/>
              </w:rPr>
            </w:pPr>
            <w:r>
              <w:rPr>
                <w:sz w:val="19"/>
                <w:szCs w:val="19"/>
              </w:rPr>
              <w:t>Rozvoj kompetencí dětí a žáků pro aktivní používání cizího jazyka – středně silná vazba</w:t>
            </w:r>
          </w:p>
          <w:p w14:paraId="064A453B" w14:textId="77777777" w:rsidR="00D63649" w:rsidRDefault="00D63649">
            <w:pPr>
              <w:spacing w:after="0" w:line="240" w:lineRule="auto"/>
              <w:rPr>
                <w:sz w:val="19"/>
                <w:szCs w:val="19"/>
              </w:rPr>
            </w:pPr>
            <w:r>
              <w:rPr>
                <w:sz w:val="19"/>
                <w:szCs w:val="19"/>
              </w:rPr>
              <w:t>Rozvoj sociálních a občanských kompetencí dětí a žáků – silná vazba</w:t>
            </w:r>
          </w:p>
        </w:tc>
      </w:tr>
      <w:tr w:rsidR="00D63649" w14:paraId="4CB8846D" w14:textId="77777777" w:rsidTr="00D63649">
        <w:tc>
          <w:tcPr>
            <w:tcW w:w="1413" w:type="dxa"/>
            <w:tcBorders>
              <w:top w:val="single" w:sz="4" w:space="0" w:color="auto"/>
              <w:left w:val="single" w:sz="4" w:space="0" w:color="auto"/>
              <w:bottom w:val="single" w:sz="4" w:space="0" w:color="auto"/>
              <w:right w:val="single" w:sz="4" w:space="0" w:color="auto"/>
            </w:tcBorders>
            <w:hideMark/>
          </w:tcPr>
          <w:p w14:paraId="665838F3" w14:textId="77777777" w:rsidR="00D63649" w:rsidRDefault="00D63649">
            <w:pPr>
              <w:spacing w:after="0" w:line="240" w:lineRule="auto"/>
              <w:rPr>
                <w:sz w:val="19"/>
                <w:szCs w:val="19"/>
              </w:rPr>
            </w:pPr>
            <w:r>
              <w:rPr>
                <w:sz w:val="19"/>
                <w:szCs w:val="19"/>
              </w:rPr>
              <w:t>Indikátory</w:t>
            </w:r>
          </w:p>
        </w:tc>
        <w:tc>
          <w:tcPr>
            <w:tcW w:w="13324" w:type="dxa"/>
            <w:tcBorders>
              <w:top w:val="single" w:sz="4" w:space="0" w:color="auto"/>
              <w:left w:val="single" w:sz="4" w:space="0" w:color="auto"/>
              <w:bottom w:val="single" w:sz="4" w:space="0" w:color="auto"/>
              <w:right w:val="single" w:sz="4" w:space="0" w:color="auto"/>
            </w:tcBorders>
            <w:hideMark/>
          </w:tcPr>
          <w:p w14:paraId="618DB84A" w14:textId="77777777" w:rsidR="00D63649" w:rsidRDefault="00D63649">
            <w:pPr>
              <w:spacing w:after="0" w:line="240" w:lineRule="auto"/>
              <w:rPr>
                <w:sz w:val="19"/>
                <w:szCs w:val="19"/>
              </w:rPr>
            </w:pPr>
            <w:r>
              <w:rPr>
                <w:sz w:val="19"/>
                <w:szCs w:val="19"/>
              </w:rPr>
              <w:t>Počet škol, které realizují aktivity ve spolupráci s rodiči, zaměstnavateli, středními a vysokými školami a dalšími dotčenými subjekty</w:t>
            </w:r>
          </w:p>
          <w:p w14:paraId="14E3CBF2" w14:textId="77777777" w:rsidR="00D63649" w:rsidRDefault="00D63649">
            <w:pPr>
              <w:spacing w:after="0" w:line="240" w:lineRule="auto"/>
              <w:rPr>
                <w:sz w:val="19"/>
                <w:szCs w:val="19"/>
              </w:rPr>
            </w:pPr>
            <w:r>
              <w:rPr>
                <w:sz w:val="19"/>
                <w:szCs w:val="19"/>
              </w:rPr>
              <w:t>Počet realizovaných výše specifikovaných aktivit</w:t>
            </w:r>
          </w:p>
          <w:p w14:paraId="0213CD52" w14:textId="77777777" w:rsidR="00D63649" w:rsidRDefault="00D63649">
            <w:pPr>
              <w:spacing w:after="0" w:line="240" w:lineRule="auto"/>
              <w:rPr>
                <w:sz w:val="19"/>
                <w:szCs w:val="19"/>
              </w:rPr>
            </w:pPr>
            <w:r>
              <w:rPr>
                <w:sz w:val="19"/>
                <w:szCs w:val="19"/>
              </w:rPr>
              <w:t>Počet aktivně zapojených a spolupracujících rodičů, zaměstnavatelů, středních a vysokých škol a dalších dotčených subjektů</w:t>
            </w:r>
          </w:p>
        </w:tc>
      </w:tr>
      <w:tr w:rsidR="00D63649" w14:paraId="0F02598D" w14:textId="77777777" w:rsidTr="00D63649">
        <w:tc>
          <w:tcPr>
            <w:tcW w:w="1413" w:type="dxa"/>
            <w:tcBorders>
              <w:top w:val="single" w:sz="4" w:space="0" w:color="auto"/>
              <w:left w:val="single" w:sz="4" w:space="0" w:color="auto"/>
              <w:bottom w:val="single" w:sz="4" w:space="0" w:color="auto"/>
              <w:right w:val="single" w:sz="4" w:space="0" w:color="auto"/>
            </w:tcBorders>
            <w:shd w:val="clear" w:color="auto" w:fill="C5E0B3"/>
            <w:hideMark/>
          </w:tcPr>
          <w:p w14:paraId="5DBD27EF" w14:textId="77777777" w:rsidR="00D63649" w:rsidRDefault="000D1D3A">
            <w:pPr>
              <w:spacing w:after="0" w:line="240" w:lineRule="auto"/>
              <w:rPr>
                <w:b/>
                <w:sz w:val="19"/>
                <w:szCs w:val="19"/>
              </w:rPr>
            </w:pPr>
            <w:r>
              <w:rPr>
                <w:b/>
                <w:sz w:val="19"/>
                <w:szCs w:val="19"/>
              </w:rPr>
              <w:t>Specifický cíl 5</w:t>
            </w:r>
            <w:r w:rsidR="00D63649">
              <w:rPr>
                <w:b/>
                <w:sz w:val="19"/>
                <w:szCs w:val="19"/>
              </w:rPr>
              <w:t>.2</w:t>
            </w:r>
          </w:p>
        </w:tc>
        <w:tc>
          <w:tcPr>
            <w:tcW w:w="13324" w:type="dxa"/>
            <w:tcBorders>
              <w:top w:val="single" w:sz="4" w:space="0" w:color="auto"/>
              <w:left w:val="single" w:sz="4" w:space="0" w:color="auto"/>
              <w:bottom w:val="single" w:sz="4" w:space="0" w:color="auto"/>
              <w:right w:val="single" w:sz="4" w:space="0" w:color="auto"/>
            </w:tcBorders>
            <w:shd w:val="clear" w:color="auto" w:fill="C5E0B3"/>
            <w:hideMark/>
          </w:tcPr>
          <w:p w14:paraId="3CB1E09A" w14:textId="77777777" w:rsidR="00D63649" w:rsidRDefault="00D63649">
            <w:pPr>
              <w:spacing w:after="0" w:line="240" w:lineRule="auto"/>
              <w:rPr>
                <w:sz w:val="19"/>
                <w:szCs w:val="19"/>
              </w:rPr>
            </w:pPr>
            <w:r>
              <w:rPr>
                <w:sz w:val="19"/>
                <w:szCs w:val="19"/>
              </w:rPr>
              <w:t>Do roku 2020 je vytvořena funkční platforma pro sdílení dobrých praxí mezi učiteli, školami a dalšími vzdělávacími subjekty v regionu v oblasti polytechnického, environmentální vzdělávání a kariérového poradenství v koordinaci KAP Ústeckého kraje.</w:t>
            </w:r>
          </w:p>
        </w:tc>
      </w:tr>
      <w:tr w:rsidR="00D63649" w14:paraId="7C75F85B" w14:textId="77777777" w:rsidTr="00D63649">
        <w:tc>
          <w:tcPr>
            <w:tcW w:w="1413" w:type="dxa"/>
            <w:tcBorders>
              <w:top w:val="single" w:sz="4" w:space="0" w:color="auto"/>
              <w:left w:val="single" w:sz="4" w:space="0" w:color="auto"/>
              <w:bottom w:val="single" w:sz="4" w:space="0" w:color="auto"/>
              <w:right w:val="single" w:sz="4" w:space="0" w:color="auto"/>
            </w:tcBorders>
            <w:hideMark/>
          </w:tcPr>
          <w:p w14:paraId="68323563" w14:textId="77777777" w:rsidR="00D63649" w:rsidRDefault="00D63649">
            <w:pPr>
              <w:spacing w:after="0" w:line="240" w:lineRule="auto"/>
              <w:rPr>
                <w:sz w:val="19"/>
                <w:szCs w:val="19"/>
              </w:rPr>
            </w:pPr>
            <w:r>
              <w:rPr>
                <w:sz w:val="19"/>
                <w:szCs w:val="19"/>
              </w:rPr>
              <w:t>Popis cíle</w:t>
            </w:r>
          </w:p>
        </w:tc>
        <w:tc>
          <w:tcPr>
            <w:tcW w:w="13324" w:type="dxa"/>
            <w:tcBorders>
              <w:top w:val="single" w:sz="4" w:space="0" w:color="auto"/>
              <w:left w:val="single" w:sz="4" w:space="0" w:color="auto"/>
              <w:bottom w:val="single" w:sz="4" w:space="0" w:color="auto"/>
              <w:right w:val="single" w:sz="4" w:space="0" w:color="auto"/>
            </w:tcBorders>
            <w:hideMark/>
          </w:tcPr>
          <w:p w14:paraId="6936F586" w14:textId="77777777" w:rsidR="00D63649" w:rsidRDefault="00D63649">
            <w:pPr>
              <w:spacing w:after="0" w:line="240" w:lineRule="auto"/>
              <w:rPr>
                <w:sz w:val="19"/>
                <w:szCs w:val="19"/>
              </w:rPr>
            </w:pPr>
            <w:r>
              <w:rPr>
                <w:sz w:val="19"/>
                <w:szCs w:val="19"/>
              </w:rPr>
              <w:t xml:space="preserve">Vytvoření platformy pro sdílení dobrých praxí a nových poznatků mezi učiteli z různých škol a pracovníky dalších vzdělávacích subjektů a dalších organizací spolupracujících v rámci KAP Ústeckého kraje v oblasti polytechnického, environmentálního vzdělávání a kariérového poradenství. Platforma by měla být organizačně zajištěna odborným koordinátorem a metodikem, kteří společně vedou </w:t>
            </w:r>
            <w:r w:rsidR="003650C4">
              <w:rPr>
                <w:sz w:val="19"/>
                <w:szCs w:val="19"/>
              </w:rPr>
              <w:t xml:space="preserve">metodická setkávání učitelů.   </w:t>
            </w:r>
          </w:p>
        </w:tc>
      </w:tr>
      <w:tr w:rsidR="00D63649" w14:paraId="3700CE1D" w14:textId="77777777" w:rsidTr="00D63649">
        <w:tc>
          <w:tcPr>
            <w:tcW w:w="1413" w:type="dxa"/>
            <w:tcBorders>
              <w:top w:val="single" w:sz="4" w:space="0" w:color="auto"/>
              <w:left w:val="single" w:sz="4" w:space="0" w:color="auto"/>
              <w:bottom w:val="single" w:sz="4" w:space="0" w:color="auto"/>
              <w:right w:val="single" w:sz="4" w:space="0" w:color="auto"/>
            </w:tcBorders>
            <w:hideMark/>
          </w:tcPr>
          <w:p w14:paraId="54C5C3BA" w14:textId="77777777" w:rsidR="00D63649" w:rsidRDefault="00D63649">
            <w:pPr>
              <w:spacing w:after="0" w:line="240" w:lineRule="auto"/>
              <w:rPr>
                <w:sz w:val="19"/>
                <w:szCs w:val="19"/>
              </w:rPr>
            </w:pPr>
            <w:r>
              <w:rPr>
                <w:sz w:val="19"/>
                <w:szCs w:val="19"/>
              </w:rPr>
              <w:t>Vazba na povinná, doporučená a volitelná opatření</w:t>
            </w:r>
          </w:p>
        </w:tc>
        <w:tc>
          <w:tcPr>
            <w:tcW w:w="13324" w:type="dxa"/>
            <w:tcBorders>
              <w:top w:val="single" w:sz="4" w:space="0" w:color="auto"/>
              <w:left w:val="single" w:sz="4" w:space="0" w:color="auto"/>
              <w:bottom w:val="single" w:sz="4" w:space="0" w:color="auto"/>
              <w:right w:val="single" w:sz="4" w:space="0" w:color="auto"/>
            </w:tcBorders>
            <w:hideMark/>
          </w:tcPr>
          <w:p w14:paraId="41F29C66" w14:textId="77777777" w:rsidR="00D63649" w:rsidRDefault="00D63649">
            <w:pPr>
              <w:spacing w:after="0" w:line="240" w:lineRule="auto"/>
              <w:rPr>
                <w:sz w:val="19"/>
                <w:szCs w:val="19"/>
              </w:rPr>
            </w:pPr>
            <w:r>
              <w:rPr>
                <w:sz w:val="19"/>
                <w:szCs w:val="19"/>
              </w:rPr>
              <w:t>Čtenářská a matematická gramotnost v základním vzdělávání – středně silná</w:t>
            </w:r>
          </w:p>
          <w:p w14:paraId="1366C921" w14:textId="77777777" w:rsidR="00D63649" w:rsidRDefault="00D63649">
            <w:pPr>
              <w:spacing w:after="0" w:line="240" w:lineRule="auto"/>
              <w:rPr>
                <w:sz w:val="19"/>
                <w:szCs w:val="19"/>
              </w:rPr>
            </w:pPr>
            <w:r>
              <w:rPr>
                <w:sz w:val="19"/>
                <w:szCs w:val="19"/>
              </w:rPr>
              <w:t>Inkluzivní vzdělávání a podpora dětí a žáků ohrožených školním neúspěchem – středně silná vazba</w:t>
            </w:r>
          </w:p>
          <w:p w14:paraId="693EA2D2" w14:textId="77777777" w:rsidR="00D63649" w:rsidRDefault="00D63649">
            <w:pPr>
              <w:spacing w:after="0" w:line="240" w:lineRule="auto"/>
              <w:rPr>
                <w:sz w:val="19"/>
                <w:szCs w:val="19"/>
              </w:rPr>
            </w:pPr>
            <w:r>
              <w:rPr>
                <w:sz w:val="19"/>
                <w:szCs w:val="19"/>
              </w:rPr>
              <w:t>Rozvoj podnikavosti a iniciativy dětí a žáků – středně silná vazba</w:t>
            </w:r>
          </w:p>
          <w:p w14:paraId="22F93618" w14:textId="77777777" w:rsidR="00D63649" w:rsidRDefault="00D63649">
            <w:pPr>
              <w:spacing w:after="0" w:line="240" w:lineRule="auto"/>
              <w:rPr>
                <w:sz w:val="19"/>
                <w:szCs w:val="19"/>
              </w:rPr>
            </w:pPr>
            <w:r>
              <w:rPr>
                <w:sz w:val="19"/>
                <w:szCs w:val="19"/>
              </w:rPr>
              <w:t>Rozvoj kompetencí dětí a žáků v polytechnickém a environmentálním vzdělávání – silná vazba</w:t>
            </w:r>
          </w:p>
          <w:p w14:paraId="4D9D0E76" w14:textId="77777777" w:rsidR="00D63649" w:rsidRDefault="00D63649">
            <w:pPr>
              <w:spacing w:after="0" w:line="240" w:lineRule="auto"/>
              <w:rPr>
                <w:sz w:val="19"/>
                <w:szCs w:val="19"/>
              </w:rPr>
            </w:pPr>
            <w:r>
              <w:rPr>
                <w:sz w:val="19"/>
                <w:szCs w:val="19"/>
              </w:rPr>
              <w:t>Rozvoj digitálních kompetencí dětí a žáků – středně silná vazba</w:t>
            </w:r>
          </w:p>
          <w:p w14:paraId="1D40933F" w14:textId="77777777" w:rsidR="00D63649" w:rsidRDefault="00D63649">
            <w:pPr>
              <w:spacing w:after="0" w:line="240" w:lineRule="auto"/>
              <w:rPr>
                <w:sz w:val="19"/>
                <w:szCs w:val="19"/>
              </w:rPr>
            </w:pPr>
            <w:r>
              <w:rPr>
                <w:sz w:val="19"/>
                <w:szCs w:val="19"/>
              </w:rPr>
              <w:t>Kariérové poradenství v základních školách – silná vazba</w:t>
            </w:r>
          </w:p>
          <w:p w14:paraId="515D8B36" w14:textId="77777777" w:rsidR="00D63649" w:rsidRDefault="00D63649">
            <w:pPr>
              <w:spacing w:after="0" w:line="240" w:lineRule="auto"/>
              <w:rPr>
                <w:sz w:val="19"/>
                <w:szCs w:val="19"/>
              </w:rPr>
            </w:pPr>
            <w:r>
              <w:rPr>
                <w:sz w:val="19"/>
                <w:szCs w:val="19"/>
              </w:rPr>
              <w:t>Rozvoj kompetencí dětí a žáků pro aktivní používání cizího jazyka – slabá vazba</w:t>
            </w:r>
          </w:p>
          <w:p w14:paraId="0CB280B8" w14:textId="77777777" w:rsidR="00D63649" w:rsidRDefault="00D63649">
            <w:pPr>
              <w:spacing w:after="0" w:line="240" w:lineRule="auto"/>
              <w:rPr>
                <w:sz w:val="19"/>
                <w:szCs w:val="19"/>
              </w:rPr>
            </w:pPr>
            <w:r>
              <w:rPr>
                <w:sz w:val="19"/>
                <w:szCs w:val="19"/>
              </w:rPr>
              <w:t>Rozvoj sociálních a občanských kompetencí dětí a žáků – středně silná vazba</w:t>
            </w:r>
          </w:p>
        </w:tc>
      </w:tr>
      <w:tr w:rsidR="00D63649" w14:paraId="61FEF530" w14:textId="77777777" w:rsidTr="00D63649">
        <w:tc>
          <w:tcPr>
            <w:tcW w:w="1413" w:type="dxa"/>
            <w:tcBorders>
              <w:top w:val="single" w:sz="4" w:space="0" w:color="auto"/>
              <w:left w:val="single" w:sz="4" w:space="0" w:color="auto"/>
              <w:bottom w:val="single" w:sz="4" w:space="0" w:color="auto"/>
              <w:right w:val="single" w:sz="4" w:space="0" w:color="auto"/>
            </w:tcBorders>
            <w:hideMark/>
          </w:tcPr>
          <w:p w14:paraId="34EFFC03" w14:textId="77777777" w:rsidR="00D63649" w:rsidRDefault="00D63649">
            <w:pPr>
              <w:spacing w:after="0" w:line="240" w:lineRule="auto"/>
              <w:rPr>
                <w:sz w:val="19"/>
                <w:szCs w:val="19"/>
              </w:rPr>
            </w:pPr>
            <w:r>
              <w:rPr>
                <w:sz w:val="19"/>
                <w:szCs w:val="19"/>
              </w:rPr>
              <w:t>Indikátory</w:t>
            </w:r>
          </w:p>
        </w:tc>
        <w:tc>
          <w:tcPr>
            <w:tcW w:w="13324" w:type="dxa"/>
            <w:tcBorders>
              <w:top w:val="single" w:sz="4" w:space="0" w:color="auto"/>
              <w:left w:val="single" w:sz="4" w:space="0" w:color="auto"/>
              <w:bottom w:val="single" w:sz="4" w:space="0" w:color="auto"/>
              <w:right w:val="single" w:sz="4" w:space="0" w:color="auto"/>
            </w:tcBorders>
            <w:hideMark/>
          </w:tcPr>
          <w:p w14:paraId="75A3D1E2" w14:textId="77777777" w:rsidR="00D63649" w:rsidRDefault="00D63649">
            <w:pPr>
              <w:spacing w:after="0" w:line="240" w:lineRule="auto"/>
              <w:rPr>
                <w:sz w:val="19"/>
                <w:szCs w:val="19"/>
              </w:rPr>
            </w:pPr>
            <w:r>
              <w:rPr>
                <w:sz w:val="19"/>
                <w:szCs w:val="19"/>
              </w:rPr>
              <w:t>Počet zapojených škol a dalších subjektů</w:t>
            </w:r>
          </w:p>
          <w:p w14:paraId="28B7C04B" w14:textId="77777777" w:rsidR="00D63649" w:rsidRDefault="00D63649">
            <w:pPr>
              <w:spacing w:after="0" w:line="240" w:lineRule="auto"/>
              <w:rPr>
                <w:sz w:val="19"/>
                <w:szCs w:val="19"/>
              </w:rPr>
            </w:pPr>
            <w:r>
              <w:rPr>
                <w:sz w:val="19"/>
                <w:szCs w:val="19"/>
              </w:rPr>
              <w:t>Počet vytvořených odborných platforem</w:t>
            </w:r>
          </w:p>
          <w:p w14:paraId="2C58B405" w14:textId="77777777" w:rsidR="00D63649" w:rsidRDefault="00D63649">
            <w:pPr>
              <w:spacing w:after="0" w:line="240" w:lineRule="auto"/>
              <w:rPr>
                <w:sz w:val="19"/>
                <w:szCs w:val="19"/>
              </w:rPr>
            </w:pPr>
            <w:r>
              <w:rPr>
                <w:sz w:val="19"/>
                <w:szCs w:val="19"/>
              </w:rPr>
              <w:t>Počet realizovaných setkání odborných platforem</w:t>
            </w:r>
          </w:p>
        </w:tc>
      </w:tr>
      <w:tr w:rsidR="00D63649" w14:paraId="731C08F7" w14:textId="77777777" w:rsidTr="00D63649">
        <w:tc>
          <w:tcPr>
            <w:tcW w:w="1413" w:type="dxa"/>
            <w:tcBorders>
              <w:top w:val="single" w:sz="4" w:space="0" w:color="auto"/>
              <w:left w:val="single" w:sz="4" w:space="0" w:color="auto"/>
              <w:bottom w:val="single" w:sz="4" w:space="0" w:color="auto"/>
              <w:right w:val="single" w:sz="4" w:space="0" w:color="auto"/>
            </w:tcBorders>
            <w:shd w:val="clear" w:color="auto" w:fill="F4B083"/>
            <w:hideMark/>
          </w:tcPr>
          <w:p w14:paraId="0D111652" w14:textId="77777777" w:rsidR="00D63649" w:rsidRDefault="000D1D3A">
            <w:pPr>
              <w:spacing w:after="0" w:line="240" w:lineRule="auto"/>
              <w:rPr>
                <w:b/>
                <w:sz w:val="19"/>
                <w:szCs w:val="19"/>
              </w:rPr>
            </w:pPr>
            <w:r>
              <w:rPr>
                <w:b/>
                <w:sz w:val="19"/>
                <w:szCs w:val="19"/>
              </w:rPr>
              <w:t>Priorita 6</w:t>
            </w:r>
          </w:p>
        </w:tc>
        <w:tc>
          <w:tcPr>
            <w:tcW w:w="13324" w:type="dxa"/>
            <w:tcBorders>
              <w:top w:val="single" w:sz="4" w:space="0" w:color="auto"/>
              <w:left w:val="single" w:sz="4" w:space="0" w:color="auto"/>
              <w:bottom w:val="single" w:sz="4" w:space="0" w:color="auto"/>
              <w:right w:val="single" w:sz="4" w:space="0" w:color="auto"/>
            </w:tcBorders>
            <w:shd w:val="clear" w:color="auto" w:fill="F4B083"/>
            <w:hideMark/>
          </w:tcPr>
          <w:p w14:paraId="63920022" w14:textId="77777777" w:rsidR="00D63649" w:rsidRDefault="00D63649">
            <w:pPr>
              <w:spacing w:after="0" w:line="240" w:lineRule="auto"/>
              <w:rPr>
                <w:sz w:val="19"/>
                <w:szCs w:val="19"/>
              </w:rPr>
            </w:pPr>
            <w:r>
              <w:rPr>
                <w:sz w:val="19"/>
                <w:szCs w:val="19"/>
              </w:rPr>
              <w:t>Vzdělávání pedagogů v oblasti rozvoje polytechnického, environmentálního vzdělávání a rozvíjení prostorového a logického myšlení a manuálních dovedností dětí a žáků</w:t>
            </w:r>
          </w:p>
        </w:tc>
      </w:tr>
      <w:tr w:rsidR="00D63649" w14:paraId="3FF73BF1" w14:textId="77777777" w:rsidTr="00D63649">
        <w:tc>
          <w:tcPr>
            <w:tcW w:w="1413" w:type="dxa"/>
            <w:tcBorders>
              <w:top w:val="single" w:sz="4" w:space="0" w:color="auto"/>
              <w:left w:val="single" w:sz="4" w:space="0" w:color="auto"/>
              <w:bottom w:val="single" w:sz="4" w:space="0" w:color="auto"/>
              <w:right w:val="single" w:sz="4" w:space="0" w:color="auto"/>
            </w:tcBorders>
            <w:shd w:val="clear" w:color="auto" w:fill="C5E0B3"/>
            <w:hideMark/>
          </w:tcPr>
          <w:p w14:paraId="1590EC29" w14:textId="77777777" w:rsidR="00D63649" w:rsidRDefault="000D1D3A">
            <w:pPr>
              <w:spacing w:after="0" w:line="240" w:lineRule="auto"/>
              <w:rPr>
                <w:b/>
                <w:sz w:val="19"/>
                <w:szCs w:val="19"/>
              </w:rPr>
            </w:pPr>
            <w:r>
              <w:rPr>
                <w:b/>
                <w:sz w:val="19"/>
                <w:szCs w:val="19"/>
              </w:rPr>
              <w:t>Specifický cíl 6</w:t>
            </w:r>
            <w:r w:rsidR="00D63649">
              <w:rPr>
                <w:b/>
                <w:sz w:val="19"/>
                <w:szCs w:val="19"/>
              </w:rPr>
              <w:t>.1</w:t>
            </w:r>
          </w:p>
        </w:tc>
        <w:tc>
          <w:tcPr>
            <w:tcW w:w="13324" w:type="dxa"/>
            <w:tcBorders>
              <w:top w:val="single" w:sz="4" w:space="0" w:color="auto"/>
              <w:left w:val="single" w:sz="4" w:space="0" w:color="auto"/>
              <w:bottom w:val="single" w:sz="4" w:space="0" w:color="auto"/>
              <w:right w:val="single" w:sz="4" w:space="0" w:color="auto"/>
            </w:tcBorders>
            <w:shd w:val="clear" w:color="auto" w:fill="C5E0B3"/>
            <w:hideMark/>
          </w:tcPr>
          <w:p w14:paraId="73C0A141" w14:textId="77777777" w:rsidR="00D63649" w:rsidRDefault="003650C4">
            <w:pPr>
              <w:spacing w:after="0" w:line="240" w:lineRule="auto"/>
              <w:rPr>
                <w:sz w:val="19"/>
                <w:szCs w:val="19"/>
              </w:rPr>
            </w:pPr>
            <w:r>
              <w:rPr>
                <w:sz w:val="19"/>
                <w:szCs w:val="19"/>
              </w:rPr>
              <w:t>20</w:t>
            </w:r>
            <w:r w:rsidR="00D63649">
              <w:rPr>
                <w:sz w:val="19"/>
                <w:szCs w:val="19"/>
              </w:rPr>
              <w:t xml:space="preserve"> pedagogů se aktivně zúčastní do roku 2020 </w:t>
            </w:r>
            <w:r>
              <w:rPr>
                <w:sz w:val="19"/>
                <w:szCs w:val="19"/>
              </w:rPr>
              <w:t>7</w:t>
            </w:r>
            <w:r w:rsidR="00D63649">
              <w:rPr>
                <w:sz w:val="19"/>
                <w:szCs w:val="19"/>
              </w:rPr>
              <w:t xml:space="preserve"> vzdělávacích aktivit</w:t>
            </w:r>
            <w:r w:rsidR="00D63649">
              <w:rPr>
                <w:rStyle w:val="Znakapoznpodarou"/>
                <w:sz w:val="19"/>
                <w:szCs w:val="19"/>
              </w:rPr>
              <w:t>1</w:t>
            </w:r>
            <w:r w:rsidR="00D63649">
              <w:rPr>
                <w:sz w:val="19"/>
                <w:szCs w:val="19"/>
              </w:rPr>
              <w:t xml:space="preserve"> v oblasti polytechnického, environmentálního vzdělávání a rozvíjení prostorového a logického myšlení a manuálních dovedností dětí a žáků.</w:t>
            </w:r>
          </w:p>
        </w:tc>
      </w:tr>
      <w:tr w:rsidR="00D63649" w14:paraId="103D3082" w14:textId="77777777" w:rsidTr="00D63649">
        <w:tc>
          <w:tcPr>
            <w:tcW w:w="1413" w:type="dxa"/>
            <w:tcBorders>
              <w:top w:val="single" w:sz="4" w:space="0" w:color="auto"/>
              <w:left w:val="single" w:sz="4" w:space="0" w:color="auto"/>
              <w:bottom w:val="single" w:sz="4" w:space="0" w:color="auto"/>
              <w:right w:val="single" w:sz="4" w:space="0" w:color="auto"/>
            </w:tcBorders>
            <w:hideMark/>
          </w:tcPr>
          <w:p w14:paraId="0AC353D0" w14:textId="77777777" w:rsidR="00D63649" w:rsidRDefault="00D63649">
            <w:pPr>
              <w:spacing w:after="0" w:line="240" w:lineRule="auto"/>
              <w:rPr>
                <w:sz w:val="19"/>
                <w:szCs w:val="19"/>
              </w:rPr>
            </w:pPr>
            <w:r>
              <w:rPr>
                <w:sz w:val="19"/>
                <w:szCs w:val="19"/>
              </w:rPr>
              <w:t>Popis cíle</w:t>
            </w:r>
          </w:p>
        </w:tc>
        <w:tc>
          <w:tcPr>
            <w:tcW w:w="13324" w:type="dxa"/>
            <w:tcBorders>
              <w:top w:val="single" w:sz="4" w:space="0" w:color="auto"/>
              <w:left w:val="single" w:sz="4" w:space="0" w:color="auto"/>
              <w:bottom w:val="single" w:sz="4" w:space="0" w:color="auto"/>
              <w:right w:val="single" w:sz="4" w:space="0" w:color="auto"/>
            </w:tcBorders>
            <w:hideMark/>
          </w:tcPr>
          <w:p w14:paraId="0272FC14" w14:textId="77777777" w:rsidR="00D63649" w:rsidRDefault="00D63649">
            <w:pPr>
              <w:spacing w:after="0" w:line="240" w:lineRule="auto"/>
              <w:rPr>
                <w:sz w:val="19"/>
                <w:szCs w:val="19"/>
              </w:rPr>
            </w:pPr>
            <w:r>
              <w:rPr>
                <w:sz w:val="19"/>
                <w:szCs w:val="19"/>
              </w:rPr>
              <w:t>Zajištění odborného vzdělávání pro pedagogy v oblasti rozvoje polytechnického, environmentálního vzdělávání a rozvíjení prostorového a logického myšlení a manuálních dovedností dětí a žáků</w:t>
            </w:r>
            <w:r w:rsidR="003650C4">
              <w:rPr>
                <w:sz w:val="19"/>
                <w:szCs w:val="19"/>
              </w:rPr>
              <w:t>.</w:t>
            </w:r>
            <w:r w:rsidR="003650C4" w:rsidRPr="003650C4">
              <w:rPr>
                <w:sz w:val="19"/>
                <w:szCs w:val="19"/>
              </w:rPr>
              <w:t xml:space="preserve"> Na platformě MAP budou periodicky nabízené semináře a workshopy, stáže, exkurze a příklady dobré praxe, které budou realizovány z prostředků MAP. V další fázi budou vytipovány vhodné dotační tituly pro vzdělávání a financovány z těchto titulů. Dojde ke sběru témat poptávaných ve vzdělávání pedagogů, které bude sloužit jako zásobník pro další realizovaná vzdělávání pedagogů</w:t>
            </w:r>
          </w:p>
        </w:tc>
      </w:tr>
      <w:tr w:rsidR="00D63649" w14:paraId="58CD0CE4" w14:textId="77777777" w:rsidTr="00D63649">
        <w:tc>
          <w:tcPr>
            <w:tcW w:w="1413" w:type="dxa"/>
            <w:tcBorders>
              <w:top w:val="single" w:sz="4" w:space="0" w:color="auto"/>
              <w:left w:val="single" w:sz="4" w:space="0" w:color="auto"/>
              <w:bottom w:val="single" w:sz="4" w:space="0" w:color="auto"/>
              <w:right w:val="single" w:sz="4" w:space="0" w:color="auto"/>
            </w:tcBorders>
            <w:hideMark/>
          </w:tcPr>
          <w:p w14:paraId="167AA946" w14:textId="77777777" w:rsidR="00D63649" w:rsidRDefault="00D63649">
            <w:pPr>
              <w:spacing w:after="0" w:line="240" w:lineRule="auto"/>
              <w:rPr>
                <w:sz w:val="19"/>
                <w:szCs w:val="19"/>
              </w:rPr>
            </w:pPr>
            <w:r>
              <w:rPr>
                <w:sz w:val="19"/>
                <w:szCs w:val="19"/>
              </w:rPr>
              <w:lastRenderedPageBreak/>
              <w:t>Vazba na povinná, doporučená a volitelná opatření</w:t>
            </w:r>
          </w:p>
        </w:tc>
        <w:tc>
          <w:tcPr>
            <w:tcW w:w="13324" w:type="dxa"/>
            <w:tcBorders>
              <w:top w:val="single" w:sz="4" w:space="0" w:color="auto"/>
              <w:left w:val="single" w:sz="4" w:space="0" w:color="auto"/>
              <w:bottom w:val="single" w:sz="4" w:space="0" w:color="auto"/>
              <w:right w:val="single" w:sz="4" w:space="0" w:color="auto"/>
            </w:tcBorders>
            <w:hideMark/>
          </w:tcPr>
          <w:p w14:paraId="7ABC95D4" w14:textId="77777777" w:rsidR="00D63649" w:rsidRDefault="00D63649">
            <w:pPr>
              <w:spacing w:after="0" w:line="240" w:lineRule="auto"/>
              <w:rPr>
                <w:sz w:val="19"/>
                <w:szCs w:val="19"/>
              </w:rPr>
            </w:pPr>
            <w:r>
              <w:rPr>
                <w:sz w:val="19"/>
                <w:szCs w:val="19"/>
              </w:rPr>
              <w:t>Čtenářská a matematická gramotnost v základním vzdělávání – slabá vazba</w:t>
            </w:r>
          </w:p>
          <w:p w14:paraId="2FCCD715" w14:textId="77777777" w:rsidR="00D63649" w:rsidRDefault="00D63649">
            <w:pPr>
              <w:spacing w:after="0" w:line="240" w:lineRule="auto"/>
              <w:rPr>
                <w:sz w:val="19"/>
                <w:szCs w:val="19"/>
              </w:rPr>
            </w:pPr>
            <w:r>
              <w:rPr>
                <w:sz w:val="19"/>
                <w:szCs w:val="19"/>
              </w:rPr>
              <w:t>Inkluzivní vzdělávání a podpora dětí a žáků ohrožených školním neúspěchem – středně silná vazba</w:t>
            </w:r>
          </w:p>
          <w:p w14:paraId="60641E36" w14:textId="77777777" w:rsidR="00D63649" w:rsidRDefault="00D63649">
            <w:pPr>
              <w:spacing w:after="0" w:line="240" w:lineRule="auto"/>
              <w:rPr>
                <w:sz w:val="19"/>
                <w:szCs w:val="19"/>
              </w:rPr>
            </w:pPr>
            <w:r>
              <w:rPr>
                <w:sz w:val="19"/>
                <w:szCs w:val="19"/>
              </w:rPr>
              <w:t>Rozvoj podnikavosti a iniciativy dětí a žáků – středně silná vazba</w:t>
            </w:r>
          </w:p>
          <w:p w14:paraId="7BE7F8CC" w14:textId="77777777" w:rsidR="00D63649" w:rsidRDefault="00D63649">
            <w:pPr>
              <w:spacing w:after="0" w:line="240" w:lineRule="auto"/>
              <w:rPr>
                <w:sz w:val="19"/>
                <w:szCs w:val="19"/>
              </w:rPr>
            </w:pPr>
            <w:r>
              <w:rPr>
                <w:sz w:val="19"/>
                <w:szCs w:val="19"/>
              </w:rPr>
              <w:t>Rozvoj kompetencí dětí a žáků v polytechnickém a environmentálním vzdělávání – silná vazba</w:t>
            </w:r>
          </w:p>
          <w:p w14:paraId="0D409BA1" w14:textId="77777777" w:rsidR="00D63649" w:rsidRDefault="00D63649">
            <w:pPr>
              <w:spacing w:after="0" w:line="240" w:lineRule="auto"/>
              <w:rPr>
                <w:sz w:val="19"/>
                <w:szCs w:val="19"/>
              </w:rPr>
            </w:pPr>
            <w:r>
              <w:rPr>
                <w:sz w:val="19"/>
                <w:szCs w:val="19"/>
              </w:rPr>
              <w:t>Rozvoj digitálních kompetencí dětí a žáků – středně silná vazba</w:t>
            </w:r>
          </w:p>
          <w:p w14:paraId="029F2A29" w14:textId="77777777" w:rsidR="00D63649" w:rsidRDefault="00D63649">
            <w:pPr>
              <w:spacing w:after="0" w:line="240" w:lineRule="auto"/>
              <w:rPr>
                <w:sz w:val="19"/>
                <w:szCs w:val="19"/>
              </w:rPr>
            </w:pPr>
            <w:r>
              <w:rPr>
                <w:sz w:val="19"/>
                <w:szCs w:val="19"/>
              </w:rPr>
              <w:t>Kariérové poradenství v základních školách – středně silná vazba</w:t>
            </w:r>
          </w:p>
          <w:p w14:paraId="2F2122FD" w14:textId="77777777" w:rsidR="00D63649" w:rsidRDefault="00D63649">
            <w:pPr>
              <w:spacing w:after="0" w:line="240" w:lineRule="auto"/>
              <w:rPr>
                <w:sz w:val="19"/>
                <w:szCs w:val="19"/>
              </w:rPr>
            </w:pPr>
            <w:r>
              <w:rPr>
                <w:sz w:val="19"/>
                <w:szCs w:val="19"/>
              </w:rPr>
              <w:t>Rozvoj kompetencí dětí a žáků pro aktivní používání cizího jazyka – slabá vazba</w:t>
            </w:r>
          </w:p>
          <w:p w14:paraId="25481151" w14:textId="77777777" w:rsidR="00D63649" w:rsidRDefault="00D63649">
            <w:pPr>
              <w:spacing w:after="0" w:line="240" w:lineRule="auto"/>
              <w:rPr>
                <w:sz w:val="19"/>
                <w:szCs w:val="19"/>
              </w:rPr>
            </w:pPr>
            <w:r>
              <w:rPr>
                <w:sz w:val="19"/>
                <w:szCs w:val="19"/>
              </w:rPr>
              <w:t>Rozvoj sociálních a občanských kompetencí dětí a žáků – slabá vazba</w:t>
            </w:r>
          </w:p>
        </w:tc>
      </w:tr>
      <w:tr w:rsidR="00D63649" w14:paraId="5FF792A2" w14:textId="77777777" w:rsidTr="00D63649">
        <w:tc>
          <w:tcPr>
            <w:tcW w:w="1413" w:type="dxa"/>
            <w:tcBorders>
              <w:top w:val="single" w:sz="4" w:space="0" w:color="auto"/>
              <w:left w:val="single" w:sz="4" w:space="0" w:color="auto"/>
              <w:bottom w:val="single" w:sz="4" w:space="0" w:color="auto"/>
              <w:right w:val="single" w:sz="4" w:space="0" w:color="auto"/>
            </w:tcBorders>
            <w:hideMark/>
          </w:tcPr>
          <w:p w14:paraId="4D747712" w14:textId="77777777" w:rsidR="00D63649" w:rsidRDefault="00D63649">
            <w:pPr>
              <w:spacing w:after="0" w:line="240" w:lineRule="auto"/>
              <w:rPr>
                <w:sz w:val="19"/>
                <w:szCs w:val="19"/>
              </w:rPr>
            </w:pPr>
            <w:r>
              <w:rPr>
                <w:sz w:val="19"/>
                <w:szCs w:val="19"/>
              </w:rPr>
              <w:t>Indikátory</w:t>
            </w:r>
          </w:p>
        </w:tc>
        <w:tc>
          <w:tcPr>
            <w:tcW w:w="13324" w:type="dxa"/>
            <w:tcBorders>
              <w:top w:val="single" w:sz="4" w:space="0" w:color="auto"/>
              <w:left w:val="single" w:sz="4" w:space="0" w:color="auto"/>
              <w:bottom w:val="single" w:sz="4" w:space="0" w:color="auto"/>
              <w:right w:val="single" w:sz="4" w:space="0" w:color="auto"/>
            </w:tcBorders>
            <w:hideMark/>
          </w:tcPr>
          <w:p w14:paraId="0808CB21" w14:textId="77777777" w:rsidR="00D63649" w:rsidRDefault="00D63649">
            <w:pPr>
              <w:spacing w:after="0" w:line="240" w:lineRule="auto"/>
              <w:rPr>
                <w:sz w:val="19"/>
                <w:szCs w:val="19"/>
              </w:rPr>
            </w:pPr>
            <w:r>
              <w:rPr>
                <w:sz w:val="19"/>
                <w:szCs w:val="19"/>
              </w:rPr>
              <w:t>Počet nabízených odborných vzdělávacích aktivit pro pedagogy</w:t>
            </w:r>
          </w:p>
          <w:p w14:paraId="54655F71" w14:textId="77777777" w:rsidR="00D63649" w:rsidRDefault="00D63649">
            <w:pPr>
              <w:spacing w:after="0" w:line="240" w:lineRule="auto"/>
              <w:rPr>
                <w:sz w:val="19"/>
                <w:szCs w:val="19"/>
              </w:rPr>
            </w:pPr>
            <w:r>
              <w:rPr>
                <w:sz w:val="19"/>
                <w:szCs w:val="19"/>
              </w:rPr>
              <w:t>Počet realizovaných odborných vzdělávacích aktivit pro pedagogy</w:t>
            </w:r>
          </w:p>
          <w:p w14:paraId="500B6391" w14:textId="77777777" w:rsidR="00D63649" w:rsidRDefault="00D63649">
            <w:pPr>
              <w:spacing w:after="0" w:line="240" w:lineRule="auto"/>
              <w:rPr>
                <w:sz w:val="19"/>
                <w:szCs w:val="19"/>
              </w:rPr>
            </w:pPr>
            <w:r>
              <w:rPr>
                <w:sz w:val="19"/>
                <w:szCs w:val="19"/>
              </w:rPr>
              <w:t>Počet pedagogů, kteří úspěšně absolvují odborné vzdělávací aktivity</w:t>
            </w:r>
          </w:p>
        </w:tc>
      </w:tr>
      <w:bookmarkEnd w:id="20"/>
    </w:tbl>
    <w:p w14:paraId="37C12C57" w14:textId="77777777" w:rsidR="001555E9" w:rsidRDefault="001555E9" w:rsidP="00FC1E13">
      <w:pPr>
        <w:rPr>
          <w:sz w:val="24"/>
          <w:szCs w:val="24"/>
        </w:rPr>
      </w:pPr>
    </w:p>
    <w:p w14:paraId="08CED722" w14:textId="77777777" w:rsidR="00D63649" w:rsidRDefault="005A4EDC" w:rsidP="00D63649">
      <w:pPr>
        <w:pStyle w:val="Nadpis3"/>
      </w:pPr>
      <w:bookmarkStart w:id="22" w:name="_Toc500145558"/>
      <w:r>
        <w:t>Akční plán</w:t>
      </w:r>
      <w:bookmarkEnd w:id="22"/>
    </w:p>
    <w:p w14:paraId="021FD872" w14:textId="77777777" w:rsidR="00701434" w:rsidRPr="00701434" w:rsidRDefault="00701434" w:rsidP="00701434"/>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1798"/>
        <w:gridCol w:w="74"/>
        <w:gridCol w:w="2080"/>
        <w:gridCol w:w="7984"/>
      </w:tblGrid>
      <w:tr w:rsidR="00D63649" w:rsidRPr="00751166" w14:paraId="35A7E253" w14:textId="77777777" w:rsidTr="00647F2D">
        <w:tc>
          <w:tcPr>
            <w:tcW w:w="14737" w:type="dxa"/>
            <w:gridSpan w:val="5"/>
            <w:shd w:val="clear" w:color="auto" w:fill="F4B083"/>
          </w:tcPr>
          <w:p w14:paraId="1ABF3D85" w14:textId="2A6B279E" w:rsidR="00D63649" w:rsidRPr="00051677" w:rsidRDefault="00D63649" w:rsidP="004A2117">
            <w:pPr>
              <w:spacing w:after="0" w:line="240" w:lineRule="auto"/>
              <w:jc w:val="both"/>
              <w:rPr>
                <w:rFonts w:eastAsia="Times New Roman" w:cstheme="minorHAnsi"/>
                <w:b/>
                <w:bCs/>
                <w:color w:val="FFFFFF"/>
                <w:sz w:val="20"/>
                <w:szCs w:val="20"/>
                <w:lang w:eastAsia="cs-CZ"/>
              </w:rPr>
            </w:pPr>
            <w:r w:rsidRPr="00051677">
              <w:rPr>
                <w:rFonts w:eastAsia="Times New Roman" w:cstheme="minorHAnsi"/>
                <w:b/>
                <w:bCs/>
                <w:sz w:val="20"/>
                <w:szCs w:val="20"/>
                <w:lang w:eastAsia="cs-CZ"/>
              </w:rPr>
              <w:t xml:space="preserve">Cíl: </w:t>
            </w:r>
            <w:r w:rsidR="000D1D3A" w:rsidRPr="00051677">
              <w:rPr>
                <w:rFonts w:cstheme="minorHAnsi"/>
                <w:b/>
                <w:sz w:val="20"/>
                <w:szCs w:val="20"/>
              </w:rPr>
              <w:t>4</w:t>
            </w:r>
            <w:r w:rsidRPr="00051677">
              <w:rPr>
                <w:rFonts w:cstheme="minorHAnsi"/>
                <w:b/>
                <w:sz w:val="20"/>
                <w:szCs w:val="20"/>
              </w:rPr>
              <w:t xml:space="preserve">.1 Do roku 2020 je </w:t>
            </w:r>
            <w:r w:rsidR="005E14BC">
              <w:rPr>
                <w:rFonts w:cstheme="minorHAnsi"/>
                <w:b/>
                <w:sz w:val="20"/>
                <w:szCs w:val="20"/>
              </w:rPr>
              <w:t>5</w:t>
            </w:r>
            <w:r w:rsidRPr="00051677">
              <w:rPr>
                <w:rFonts w:cstheme="minorHAnsi"/>
                <w:b/>
                <w:sz w:val="20"/>
                <w:szCs w:val="20"/>
              </w:rPr>
              <w:t xml:space="preserve"> škol adekvátně vybaveno jak prostorově, tak materiálně pro rozvoj polytechnického a environmentálního vzdělávání, prostorového, logického myšlení a manuálních dovedností žáků</w:t>
            </w:r>
          </w:p>
        </w:tc>
      </w:tr>
      <w:tr w:rsidR="00D63649" w:rsidRPr="00751166" w14:paraId="63EA1DD7" w14:textId="77777777" w:rsidTr="003650C4">
        <w:tc>
          <w:tcPr>
            <w:tcW w:w="2801" w:type="dxa"/>
            <w:shd w:val="clear" w:color="auto" w:fill="F4B083"/>
          </w:tcPr>
          <w:p w14:paraId="04A24DD1" w14:textId="77777777" w:rsidR="00D63649" w:rsidRPr="00751166" w:rsidRDefault="00D63649" w:rsidP="004A2117">
            <w:pPr>
              <w:spacing w:after="0" w:line="240" w:lineRule="auto"/>
              <w:jc w:val="both"/>
              <w:rPr>
                <w:rFonts w:eastAsia="Times New Roman" w:cstheme="minorHAnsi"/>
                <w:bCs/>
                <w:sz w:val="20"/>
                <w:szCs w:val="20"/>
                <w:lang w:eastAsia="cs-CZ"/>
              </w:rPr>
            </w:pPr>
            <w:r w:rsidRPr="00751166">
              <w:rPr>
                <w:rFonts w:eastAsia="Times New Roman" w:cstheme="minorHAnsi"/>
                <w:bCs/>
                <w:sz w:val="20"/>
                <w:szCs w:val="20"/>
                <w:lang w:eastAsia="cs-CZ"/>
              </w:rPr>
              <w:t xml:space="preserve"> Aktivita (činnost/krok)</w:t>
            </w:r>
          </w:p>
        </w:tc>
        <w:tc>
          <w:tcPr>
            <w:tcW w:w="1798" w:type="dxa"/>
            <w:shd w:val="clear" w:color="auto" w:fill="F4B083"/>
          </w:tcPr>
          <w:p w14:paraId="618FFF39" w14:textId="77777777" w:rsidR="00D63649" w:rsidRPr="00751166" w:rsidRDefault="00D63649"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Termín:</w:t>
            </w:r>
          </w:p>
        </w:tc>
        <w:tc>
          <w:tcPr>
            <w:tcW w:w="2154" w:type="dxa"/>
            <w:gridSpan w:val="2"/>
            <w:shd w:val="clear" w:color="auto" w:fill="F4B083"/>
          </w:tcPr>
          <w:p w14:paraId="6C3F25AA" w14:textId="77777777" w:rsidR="00D63649" w:rsidRPr="00751166" w:rsidRDefault="00D63649"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Zodpovědná osoba:</w:t>
            </w:r>
          </w:p>
        </w:tc>
        <w:tc>
          <w:tcPr>
            <w:tcW w:w="7984" w:type="dxa"/>
            <w:shd w:val="clear" w:color="auto" w:fill="F4B083"/>
          </w:tcPr>
          <w:p w14:paraId="4D94E38B" w14:textId="77777777" w:rsidR="00D63649" w:rsidRPr="00751166" w:rsidRDefault="00D63649"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Výstupy:</w:t>
            </w:r>
          </w:p>
        </w:tc>
      </w:tr>
      <w:tr w:rsidR="00D63649" w:rsidRPr="00751166" w14:paraId="6E21585D" w14:textId="77777777" w:rsidTr="003650C4">
        <w:tc>
          <w:tcPr>
            <w:tcW w:w="2801" w:type="dxa"/>
            <w:shd w:val="clear" w:color="auto" w:fill="F4B083"/>
          </w:tcPr>
          <w:p w14:paraId="2787B2D9" w14:textId="77777777" w:rsidR="00D63649" w:rsidRPr="00751166" w:rsidRDefault="00D63649" w:rsidP="004A2117">
            <w:pPr>
              <w:spacing w:after="0" w:line="240" w:lineRule="auto"/>
              <w:rPr>
                <w:rFonts w:eastAsia="Times New Roman" w:cstheme="minorHAnsi"/>
                <w:sz w:val="20"/>
                <w:szCs w:val="20"/>
                <w:lang w:eastAsia="cs-CZ"/>
              </w:rPr>
            </w:pPr>
            <w:r w:rsidRPr="00751166">
              <w:rPr>
                <w:rFonts w:cstheme="minorHAnsi"/>
                <w:sz w:val="20"/>
                <w:szCs w:val="20"/>
              </w:rPr>
              <w:t xml:space="preserve">Analýza výchozího stavu a monitorování potřebnosti prostorových úprav, vybavení pomůckami </w:t>
            </w:r>
            <w:r w:rsidRPr="00751166">
              <w:rPr>
                <w:rFonts w:eastAsia="Times New Roman" w:cstheme="minorHAnsi"/>
                <w:sz w:val="20"/>
                <w:szCs w:val="20"/>
                <w:lang w:eastAsia="cs-CZ"/>
              </w:rPr>
              <w:t xml:space="preserve">včetně nástrojů a materiálu, </w:t>
            </w:r>
            <w:r w:rsidRPr="00751166">
              <w:rPr>
                <w:rFonts w:cstheme="minorHAnsi"/>
                <w:sz w:val="20"/>
                <w:szCs w:val="20"/>
              </w:rPr>
              <w:t>vzdělávacími a metodickými materiály a požadavků na vzdělávací aktivity pro zajištění kvalitního polytechnického a environmentálního vzdělávání</w:t>
            </w:r>
          </w:p>
        </w:tc>
        <w:tc>
          <w:tcPr>
            <w:tcW w:w="1798" w:type="dxa"/>
            <w:shd w:val="clear" w:color="auto" w:fill="auto"/>
          </w:tcPr>
          <w:p w14:paraId="1BE4FE55" w14:textId="77777777" w:rsidR="00D63649" w:rsidRPr="00751166" w:rsidRDefault="00D63649"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w:t>
            </w:r>
          </w:p>
        </w:tc>
        <w:tc>
          <w:tcPr>
            <w:tcW w:w="2154" w:type="dxa"/>
            <w:gridSpan w:val="2"/>
            <w:shd w:val="clear" w:color="auto" w:fill="auto"/>
          </w:tcPr>
          <w:p w14:paraId="3AFDD201" w14:textId="77777777" w:rsidR="00D63649" w:rsidRPr="00751166" w:rsidRDefault="00D63649"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MAS Vladař o.p.s.</w:t>
            </w:r>
          </w:p>
        </w:tc>
        <w:tc>
          <w:tcPr>
            <w:tcW w:w="7984" w:type="dxa"/>
            <w:shd w:val="clear" w:color="auto" w:fill="auto"/>
          </w:tcPr>
          <w:p w14:paraId="366E4303" w14:textId="77777777" w:rsidR="00D63649" w:rsidRPr="00751166" w:rsidRDefault="00D63649" w:rsidP="004A2117">
            <w:pPr>
              <w:spacing w:after="0" w:line="240" w:lineRule="auto"/>
              <w:jc w:val="both"/>
              <w:rPr>
                <w:rFonts w:eastAsia="Times New Roman" w:cstheme="minorHAnsi"/>
                <w:i/>
                <w:sz w:val="20"/>
                <w:szCs w:val="20"/>
                <w:lang w:eastAsia="cs-CZ"/>
              </w:rPr>
            </w:pPr>
            <w:r w:rsidRPr="00751166">
              <w:rPr>
                <w:rFonts w:eastAsia="Times New Roman" w:cstheme="minorHAnsi"/>
                <w:i/>
                <w:sz w:val="20"/>
                <w:szCs w:val="20"/>
                <w:lang w:eastAsia="cs-CZ"/>
              </w:rPr>
              <w:t>(vazba na indikátory)</w:t>
            </w:r>
          </w:p>
          <w:p w14:paraId="3F0D8AFA" w14:textId="77777777" w:rsidR="00D63649" w:rsidRPr="00751166" w:rsidRDefault="00D63649" w:rsidP="004A2117">
            <w:pPr>
              <w:spacing w:after="0" w:line="240" w:lineRule="auto"/>
              <w:rPr>
                <w:rFonts w:cstheme="minorHAnsi"/>
                <w:sz w:val="20"/>
                <w:szCs w:val="20"/>
              </w:rPr>
            </w:pPr>
            <w:r w:rsidRPr="00751166">
              <w:rPr>
                <w:rFonts w:cstheme="minorHAnsi"/>
                <w:sz w:val="20"/>
                <w:szCs w:val="20"/>
              </w:rPr>
              <w:t xml:space="preserve">Přehled škol, které jsou adekvátně prostorově i materiálně vybaveny </w:t>
            </w:r>
          </w:p>
          <w:p w14:paraId="05997E34" w14:textId="77777777" w:rsidR="00D63649" w:rsidRPr="00751166" w:rsidRDefault="00D63649" w:rsidP="004A2117">
            <w:pPr>
              <w:spacing w:after="0" w:line="240" w:lineRule="auto"/>
              <w:rPr>
                <w:rFonts w:cstheme="minorHAnsi"/>
                <w:sz w:val="20"/>
                <w:szCs w:val="20"/>
              </w:rPr>
            </w:pPr>
          </w:p>
          <w:p w14:paraId="6C8B3B26" w14:textId="77777777" w:rsidR="00D63649" w:rsidRPr="00751166" w:rsidRDefault="00D63649" w:rsidP="004A2117">
            <w:pPr>
              <w:spacing w:after="0" w:line="240" w:lineRule="auto"/>
              <w:rPr>
                <w:rFonts w:cstheme="minorHAnsi"/>
                <w:sz w:val="20"/>
                <w:szCs w:val="20"/>
              </w:rPr>
            </w:pPr>
            <w:r w:rsidRPr="00751166">
              <w:rPr>
                <w:rFonts w:cstheme="minorHAnsi"/>
                <w:sz w:val="20"/>
                <w:szCs w:val="20"/>
              </w:rPr>
              <w:t xml:space="preserve">Přehled škol, které nejsou adekvátně prostorově i materiálně vybaveny </w:t>
            </w:r>
          </w:p>
          <w:p w14:paraId="34690BBA" w14:textId="77777777" w:rsidR="00D63649" w:rsidRPr="00751166" w:rsidRDefault="00D63649" w:rsidP="004A2117">
            <w:pPr>
              <w:spacing w:after="0" w:line="240" w:lineRule="auto"/>
              <w:rPr>
                <w:rFonts w:eastAsia="Times New Roman" w:cstheme="minorHAnsi"/>
                <w:sz w:val="20"/>
                <w:szCs w:val="20"/>
                <w:lang w:eastAsia="cs-CZ"/>
              </w:rPr>
            </w:pPr>
          </w:p>
          <w:p w14:paraId="3CF3C034" w14:textId="77777777" w:rsidR="00D63649" w:rsidRPr="00751166" w:rsidRDefault="00D63649"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Přehled konkrétních potřeb pro dosažení kvalitního prostorového a materiálního vybavení</w:t>
            </w:r>
          </w:p>
        </w:tc>
      </w:tr>
      <w:tr w:rsidR="00D63649" w:rsidRPr="00751166" w14:paraId="23BCBAC5" w14:textId="77777777" w:rsidTr="003650C4">
        <w:tc>
          <w:tcPr>
            <w:tcW w:w="2801" w:type="dxa"/>
            <w:shd w:val="clear" w:color="auto" w:fill="F4B083"/>
          </w:tcPr>
          <w:p w14:paraId="1047E0F3" w14:textId="77777777" w:rsidR="00D63649" w:rsidRPr="00751166" w:rsidRDefault="00D63649" w:rsidP="00D63649">
            <w:pPr>
              <w:numPr>
                <w:ilvl w:val="0"/>
                <w:numId w:val="8"/>
              </w:numPr>
              <w:tabs>
                <w:tab w:val="clear" w:pos="432"/>
                <w:tab w:val="num" w:pos="0"/>
              </w:tabs>
              <w:spacing w:after="0" w:line="240" w:lineRule="auto"/>
              <w:ind w:left="360" w:hanging="360"/>
              <w:rPr>
                <w:rFonts w:eastAsia="Times New Roman" w:cstheme="minorHAnsi"/>
                <w:bCs/>
                <w:sz w:val="20"/>
                <w:szCs w:val="20"/>
                <w:lang w:eastAsia="cs-CZ"/>
              </w:rPr>
            </w:pPr>
            <w:r w:rsidRPr="00751166">
              <w:rPr>
                <w:rFonts w:cstheme="minorHAnsi"/>
                <w:sz w:val="20"/>
                <w:szCs w:val="20"/>
              </w:rPr>
              <w:t>Zpracování projektového záměru</w:t>
            </w:r>
          </w:p>
        </w:tc>
        <w:tc>
          <w:tcPr>
            <w:tcW w:w="1798" w:type="dxa"/>
            <w:shd w:val="clear" w:color="auto" w:fill="auto"/>
          </w:tcPr>
          <w:p w14:paraId="308D72D1" w14:textId="77777777" w:rsidR="00D63649" w:rsidRPr="00751166" w:rsidRDefault="00D63649"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2018 - 2020</w:t>
            </w:r>
          </w:p>
        </w:tc>
        <w:tc>
          <w:tcPr>
            <w:tcW w:w="2154" w:type="dxa"/>
            <w:gridSpan w:val="2"/>
            <w:shd w:val="clear" w:color="auto" w:fill="auto"/>
          </w:tcPr>
          <w:p w14:paraId="3D7A79AB" w14:textId="77777777" w:rsidR="00D63649" w:rsidRPr="00751166" w:rsidRDefault="00D63649"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ŽADATEL</w:t>
            </w:r>
          </w:p>
        </w:tc>
        <w:tc>
          <w:tcPr>
            <w:tcW w:w="7984" w:type="dxa"/>
            <w:shd w:val="clear" w:color="auto" w:fill="auto"/>
          </w:tcPr>
          <w:p w14:paraId="1E9A6260" w14:textId="77777777" w:rsidR="00D63649" w:rsidRPr="00751166" w:rsidRDefault="00D63649"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Zpracovaný projektový záměr</w:t>
            </w:r>
            <w:r w:rsidR="003650C4">
              <w:rPr>
                <w:rFonts w:eastAsia="Times New Roman" w:cstheme="minorHAnsi"/>
                <w:sz w:val="20"/>
                <w:szCs w:val="20"/>
                <w:lang w:eastAsia="cs-CZ"/>
              </w:rPr>
              <w:t xml:space="preserve"> IROP</w:t>
            </w:r>
          </w:p>
        </w:tc>
      </w:tr>
      <w:tr w:rsidR="00D63649" w:rsidRPr="00751166" w14:paraId="0B3FA453" w14:textId="77777777" w:rsidTr="003650C4">
        <w:tc>
          <w:tcPr>
            <w:tcW w:w="2801" w:type="dxa"/>
            <w:shd w:val="clear" w:color="auto" w:fill="F4B083"/>
          </w:tcPr>
          <w:p w14:paraId="1A55CC65" w14:textId="77777777" w:rsidR="00D63649" w:rsidRPr="00751166" w:rsidRDefault="00D63649" w:rsidP="00D63649">
            <w:pPr>
              <w:numPr>
                <w:ilvl w:val="0"/>
                <w:numId w:val="8"/>
              </w:numPr>
              <w:spacing w:after="0" w:line="240" w:lineRule="auto"/>
              <w:rPr>
                <w:rFonts w:eastAsia="Times New Roman" w:cstheme="minorHAnsi"/>
                <w:bCs/>
                <w:sz w:val="20"/>
                <w:szCs w:val="20"/>
                <w:lang w:eastAsia="cs-CZ"/>
              </w:rPr>
            </w:pPr>
            <w:r w:rsidRPr="00751166">
              <w:rPr>
                <w:rFonts w:cstheme="minorHAnsi"/>
                <w:sz w:val="20"/>
                <w:szCs w:val="20"/>
              </w:rPr>
              <w:t>Podání projektové žádosti</w:t>
            </w:r>
          </w:p>
        </w:tc>
        <w:tc>
          <w:tcPr>
            <w:tcW w:w="1798" w:type="dxa"/>
            <w:shd w:val="clear" w:color="auto" w:fill="auto"/>
          </w:tcPr>
          <w:p w14:paraId="688EF457" w14:textId="77777777" w:rsidR="00D63649" w:rsidRPr="00751166" w:rsidRDefault="00D63649"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2018 - 2020</w:t>
            </w:r>
          </w:p>
        </w:tc>
        <w:tc>
          <w:tcPr>
            <w:tcW w:w="2154" w:type="dxa"/>
            <w:gridSpan w:val="2"/>
            <w:shd w:val="clear" w:color="auto" w:fill="auto"/>
          </w:tcPr>
          <w:p w14:paraId="4F40898B" w14:textId="77777777" w:rsidR="00D63649" w:rsidRPr="00751166" w:rsidRDefault="00D63649"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ŽADATEL</w:t>
            </w:r>
          </w:p>
        </w:tc>
        <w:tc>
          <w:tcPr>
            <w:tcW w:w="7984" w:type="dxa"/>
            <w:shd w:val="clear" w:color="auto" w:fill="auto"/>
          </w:tcPr>
          <w:p w14:paraId="79E96E76" w14:textId="77777777" w:rsidR="00D63649" w:rsidRPr="00751166" w:rsidRDefault="00D63649"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Podaná projektová žádost</w:t>
            </w:r>
            <w:r w:rsidR="003650C4">
              <w:rPr>
                <w:rFonts w:eastAsia="Times New Roman" w:cstheme="minorHAnsi"/>
                <w:sz w:val="20"/>
                <w:szCs w:val="20"/>
                <w:lang w:eastAsia="cs-CZ"/>
              </w:rPr>
              <w:t xml:space="preserve"> </w:t>
            </w:r>
          </w:p>
        </w:tc>
      </w:tr>
      <w:tr w:rsidR="00D63649" w:rsidRPr="00751166" w14:paraId="7B5F391F" w14:textId="77777777" w:rsidTr="003650C4">
        <w:tc>
          <w:tcPr>
            <w:tcW w:w="2801" w:type="dxa"/>
            <w:shd w:val="clear" w:color="auto" w:fill="F4B083"/>
          </w:tcPr>
          <w:p w14:paraId="238FB695" w14:textId="77777777" w:rsidR="00D63649" w:rsidRPr="00751166" w:rsidRDefault="00D63649" w:rsidP="00D63649">
            <w:pPr>
              <w:numPr>
                <w:ilvl w:val="0"/>
                <w:numId w:val="8"/>
              </w:numPr>
              <w:spacing w:after="0" w:line="240" w:lineRule="auto"/>
              <w:rPr>
                <w:rFonts w:eastAsia="Times New Roman" w:cstheme="minorHAnsi"/>
                <w:bCs/>
                <w:sz w:val="20"/>
                <w:szCs w:val="20"/>
                <w:lang w:eastAsia="cs-CZ"/>
              </w:rPr>
            </w:pPr>
            <w:r w:rsidRPr="00751166">
              <w:rPr>
                <w:rFonts w:eastAsia="Times New Roman" w:cstheme="minorHAnsi"/>
                <w:bCs/>
                <w:sz w:val="20"/>
                <w:szCs w:val="20"/>
                <w:lang w:eastAsia="cs-CZ"/>
              </w:rPr>
              <w:t>Realizace vzdělávacích aktivit v oblasti polytechnického a environmentálního vzdělávání</w:t>
            </w:r>
          </w:p>
        </w:tc>
        <w:tc>
          <w:tcPr>
            <w:tcW w:w="1798" w:type="dxa"/>
            <w:shd w:val="clear" w:color="auto" w:fill="auto"/>
          </w:tcPr>
          <w:p w14:paraId="5B5C2EF8" w14:textId="77777777" w:rsidR="00D63649" w:rsidRPr="00751166" w:rsidRDefault="00D63649"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2018 - 2020</w:t>
            </w:r>
          </w:p>
        </w:tc>
        <w:tc>
          <w:tcPr>
            <w:tcW w:w="2154" w:type="dxa"/>
            <w:gridSpan w:val="2"/>
            <w:shd w:val="clear" w:color="auto" w:fill="auto"/>
          </w:tcPr>
          <w:p w14:paraId="7A82CCD0" w14:textId="77777777" w:rsidR="00D63649" w:rsidRPr="00751166" w:rsidRDefault="00D63649"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MAS Vladař o.p.s., kraje, NÚV, MŠMT</w:t>
            </w:r>
          </w:p>
        </w:tc>
        <w:tc>
          <w:tcPr>
            <w:tcW w:w="7984" w:type="dxa"/>
            <w:shd w:val="clear" w:color="auto" w:fill="auto"/>
          </w:tcPr>
          <w:p w14:paraId="06F836E9" w14:textId="77777777" w:rsidR="00D63649" w:rsidRPr="00751166" w:rsidRDefault="00D63649" w:rsidP="004A2117">
            <w:pPr>
              <w:spacing w:after="0" w:line="240" w:lineRule="auto"/>
              <w:rPr>
                <w:rFonts w:eastAsia="Times New Roman" w:cstheme="minorHAnsi"/>
                <w:sz w:val="20"/>
                <w:szCs w:val="20"/>
                <w:lang w:eastAsia="cs-CZ"/>
              </w:rPr>
            </w:pPr>
            <w:r w:rsidRPr="00751166">
              <w:rPr>
                <w:rFonts w:cstheme="minorHAnsi"/>
                <w:sz w:val="20"/>
                <w:szCs w:val="20"/>
              </w:rPr>
              <w:t>Přehled realizovaných vzdělávacích aktivit v oblasti polytechnického a environmentálního vzdělávání</w:t>
            </w:r>
          </w:p>
        </w:tc>
      </w:tr>
      <w:tr w:rsidR="00D63649" w:rsidRPr="00751166" w14:paraId="74F3E888" w14:textId="77777777" w:rsidTr="003650C4">
        <w:tc>
          <w:tcPr>
            <w:tcW w:w="2801" w:type="dxa"/>
            <w:shd w:val="clear" w:color="auto" w:fill="F4B083"/>
          </w:tcPr>
          <w:p w14:paraId="0F1F481C" w14:textId="77777777" w:rsidR="00D63649" w:rsidRPr="00751166" w:rsidRDefault="00D63649" w:rsidP="004A2117">
            <w:pPr>
              <w:spacing w:after="0" w:line="240" w:lineRule="auto"/>
              <w:rPr>
                <w:rFonts w:eastAsia="Times New Roman" w:cstheme="minorHAnsi"/>
                <w:sz w:val="20"/>
                <w:szCs w:val="20"/>
                <w:lang w:eastAsia="cs-CZ"/>
              </w:rPr>
            </w:pPr>
            <w:r w:rsidRPr="00751166">
              <w:rPr>
                <w:rFonts w:cstheme="minorHAnsi"/>
                <w:sz w:val="20"/>
                <w:szCs w:val="20"/>
              </w:rPr>
              <w:lastRenderedPageBreak/>
              <w:t xml:space="preserve">Analýza následného stavu a monitorování prostorových úprav, vybavení pomůckami </w:t>
            </w:r>
            <w:r w:rsidRPr="00751166">
              <w:rPr>
                <w:rFonts w:eastAsia="Times New Roman" w:cstheme="minorHAnsi"/>
                <w:sz w:val="20"/>
                <w:szCs w:val="20"/>
                <w:lang w:eastAsia="cs-CZ"/>
              </w:rPr>
              <w:t>včetně nástrojů a materiálu</w:t>
            </w:r>
            <w:r w:rsidRPr="00751166">
              <w:rPr>
                <w:rFonts w:cstheme="minorHAnsi"/>
                <w:sz w:val="20"/>
                <w:szCs w:val="20"/>
              </w:rPr>
              <w:t>, vzdělávacími a metodickými materiály a realizovaných vzdělávacích aktivit v oblasti polytechnického a environmentálního vzdělávání</w:t>
            </w:r>
          </w:p>
        </w:tc>
        <w:tc>
          <w:tcPr>
            <w:tcW w:w="1798" w:type="dxa"/>
            <w:shd w:val="clear" w:color="auto" w:fill="auto"/>
          </w:tcPr>
          <w:p w14:paraId="3E1E18BD" w14:textId="77777777" w:rsidR="00D63649" w:rsidRPr="00751166" w:rsidRDefault="00D63649"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2020</w:t>
            </w:r>
          </w:p>
        </w:tc>
        <w:tc>
          <w:tcPr>
            <w:tcW w:w="2154" w:type="dxa"/>
            <w:gridSpan w:val="2"/>
            <w:shd w:val="clear" w:color="auto" w:fill="auto"/>
          </w:tcPr>
          <w:p w14:paraId="23A7D7D7" w14:textId="77777777" w:rsidR="00D63649" w:rsidRPr="00751166" w:rsidRDefault="00D63649"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MAS Vladař o.p.s.</w:t>
            </w:r>
          </w:p>
        </w:tc>
        <w:tc>
          <w:tcPr>
            <w:tcW w:w="7984" w:type="dxa"/>
            <w:shd w:val="clear" w:color="auto" w:fill="auto"/>
          </w:tcPr>
          <w:p w14:paraId="79100A06" w14:textId="77777777" w:rsidR="00D63649" w:rsidRPr="00751166" w:rsidRDefault="00D63649" w:rsidP="004A2117">
            <w:pPr>
              <w:spacing w:after="0" w:line="240" w:lineRule="auto"/>
              <w:rPr>
                <w:rFonts w:cstheme="minorHAnsi"/>
                <w:sz w:val="20"/>
                <w:szCs w:val="20"/>
              </w:rPr>
            </w:pPr>
            <w:r w:rsidRPr="00751166">
              <w:rPr>
                <w:rFonts w:cstheme="minorHAnsi"/>
                <w:sz w:val="20"/>
                <w:szCs w:val="20"/>
              </w:rPr>
              <w:t xml:space="preserve">Přehled škol, které již jsou adekvátně prostorově i materiálně vybaveny </w:t>
            </w:r>
          </w:p>
          <w:p w14:paraId="775D8DD9" w14:textId="77777777" w:rsidR="00D63649" w:rsidRPr="00751166" w:rsidRDefault="00D63649" w:rsidP="004A2117">
            <w:pPr>
              <w:spacing w:after="0" w:line="240" w:lineRule="auto"/>
              <w:rPr>
                <w:rFonts w:cstheme="minorHAnsi"/>
                <w:sz w:val="20"/>
                <w:szCs w:val="20"/>
              </w:rPr>
            </w:pPr>
          </w:p>
          <w:p w14:paraId="5B17BFD5" w14:textId="77777777" w:rsidR="00D63649" w:rsidRPr="00751166" w:rsidRDefault="00D63649" w:rsidP="004A2117">
            <w:pPr>
              <w:spacing w:after="0" w:line="240" w:lineRule="auto"/>
              <w:rPr>
                <w:rFonts w:cstheme="minorHAnsi"/>
                <w:sz w:val="20"/>
                <w:szCs w:val="20"/>
              </w:rPr>
            </w:pPr>
            <w:r w:rsidRPr="00751166">
              <w:rPr>
                <w:rFonts w:cstheme="minorHAnsi"/>
                <w:sz w:val="20"/>
                <w:szCs w:val="20"/>
              </w:rPr>
              <w:t xml:space="preserve">Přehled škol, které stále nejsou adekvátně prostorově i materiálně vybaveny </w:t>
            </w:r>
          </w:p>
          <w:p w14:paraId="39272DEA" w14:textId="77777777" w:rsidR="00D63649" w:rsidRPr="00751166" w:rsidRDefault="00D63649" w:rsidP="004A2117">
            <w:pPr>
              <w:spacing w:after="0" w:line="240" w:lineRule="auto"/>
              <w:rPr>
                <w:rFonts w:eastAsia="Times New Roman" w:cstheme="minorHAnsi"/>
                <w:sz w:val="20"/>
                <w:szCs w:val="20"/>
                <w:lang w:eastAsia="cs-CZ"/>
              </w:rPr>
            </w:pPr>
          </w:p>
          <w:p w14:paraId="2F193430" w14:textId="77777777" w:rsidR="00D63649" w:rsidRPr="00751166" w:rsidRDefault="00D63649" w:rsidP="004A2117">
            <w:pPr>
              <w:spacing w:after="0" w:line="240" w:lineRule="auto"/>
              <w:rPr>
                <w:rFonts w:cstheme="minorHAnsi"/>
                <w:sz w:val="20"/>
                <w:szCs w:val="20"/>
              </w:rPr>
            </w:pPr>
            <w:r w:rsidRPr="00751166">
              <w:rPr>
                <w:rFonts w:eastAsia="Times New Roman" w:cstheme="minorHAnsi"/>
                <w:sz w:val="20"/>
                <w:szCs w:val="20"/>
                <w:lang w:eastAsia="cs-CZ"/>
              </w:rPr>
              <w:t>Přehled konkrétních nenaplněných potřeb pro dosažení kvalitního prostorového a materiálního vybavení</w:t>
            </w:r>
          </w:p>
        </w:tc>
      </w:tr>
      <w:tr w:rsidR="00D63649" w:rsidRPr="00751166" w14:paraId="20948175" w14:textId="77777777" w:rsidTr="003650C4">
        <w:tc>
          <w:tcPr>
            <w:tcW w:w="2801" w:type="dxa"/>
            <w:shd w:val="clear" w:color="auto" w:fill="F4B083"/>
          </w:tcPr>
          <w:p w14:paraId="4C2C941B" w14:textId="77777777" w:rsidR="00D63649" w:rsidRPr="00751166" w:rsidRDefault="00D63649" w:rsidP="004A2117">
            <w:pPr>
              <w:spacing w:after="0" w:line="240" w:lineRule="auto"/>
              <w:jc w:val="both"/>
              <w:rPr>
                <w:rFonts w:eastAsia="Times New Roman" w:cstheme="minorHAnsi"/>
                <w:bCs/>
                <w:sz w:val="20"/>
                <w:szCs w:val="20"/>
                <w:lang w:eastAsia="cs-CZ"/>
              </w:rPr>
            </w:pPr>
            <w:r w:rsidRPr="00751166">
              <w:rPr>
                <w:rFonts w:eastAsia="Times New Roman" w:cstheme="minorHAnsi"/>
                <w:bCs/>
                <w:sz w:val="20"/>
                <w:szCs w:val="20"/>
                <w:lang w:eastAsia="cs-CZ"/>
              </w:rPr>
              <w:t>Náklady na naplnění cíle:</w:t>
            </w:r>
          </w:p>
        </w:tc>
        <w:tc>
          <w:tcPr>
            <w:tcW w:w="3952" w:type="dxa"/>
            <w:gridSpan w:val="3"/>
            <w:shd w:val="clear" w:color="auto" w:fill="auto"/>
          </w:tcPr>
          <w:p w14:paraId="653A9C75" w14:textId="77777777" w:rsidR="00D63649" w:rsidRPr="00751166" w:rsidRDefault="00D63649" w:rsidP="004A2117">
            <w:pPr>
              <w:spacing w:after="0" w:line="240" w:lineRule="auto"/>
              <w:jc w:val="both"/>
              <w:rPr>
                <w:rFonts w:eastAsia="Times New Roman" w:cstheme="minorHAnsi"/>
                <w:sz w:val="20"/>
                <w:szCs w:val="20"/>
                <w:lang w:eastAsia="cs-CZ"/>
              </w:rPr>
            </w:pPr>
          </w:p>
        </w:tc>
        <w:tc>
          <w:tcPr>
            <w:tcW w:w="7984" w:type="dxa"/>
            <w:shd w:val="clear" w:color="auto" w:fill="auto"/>
          </w:tcPr>
          <w:p w14:paraId="14912DBE" w14:textId="77777777" w:rsidR="00D63649" w:rsidRPr="00751166" w:rsidRDefault="003650C4" w:rsidP="004A2117">
            <w:pPr>
              <w:spacing w:after="0" w:line="240" w:lineRule="auto"/>
              <w:jc w:val="both"/>
              <w:rPr>
                <w:rFonts w:eastAsia="Times New Roman" w:cstheme="minorHAnsi"/>
                <w:sz w:val="20"/>
                <w:szCs w:val="20"/>
                <w:lang w:eastAsia="cs-CZ"/>
              </w:rPr>
            </w:pPr>
            <w:r>
              <w:rPr>
                <w:rFonts w:eastAsia="Times New Roman" w:cstheme="minorHAnsi"/>
                <w:sz w:val="20"/>
                <w:szCs w:val="20"/>
                <w:lang w:eastAsia="cs-CZ"/>
              </w:rPr>
              <w:t>Zdroj: Především IROP</w:t>
            </w:r>
          </w:p>
        </w:tc>
      </w:tr>
      <w:tr w:rsidR="00CA3A1B" w:rsidRPr="00751166" w14:paraId="68A68847" w14:textId="77777777" w:rsidTr="00647F2D">
        <w:tc>
          <w:tcPr>
            <w:tcW w:w="14737" w:type="dxa"/>
            <w:gridSpan w:val="5"/>
            <w:shd w:val="clear" w:color="auto" w:fill="F4B083"/>
          </w:tcPr>
          <w:p w14:paraId="7C371827" w14:textId="7AD397E0" w:rsidR="00CA3A1B" w:rsidRPr="00051677" w:rsidRDefault="00CA3A1B" w:rsidP="004A2117">
            <w:pPr>
              <w:spacing w:after="0" w:line="240" w:lineRule="auto"/>
              <w:jc w:val="both"/>
              <w:rPr>
                <w:rFonts w:eastAsia="Times New Roman" w:cstheme="minorHAnsi"/>
                <w:b/>
                <w:bCs/>
                <w:color w:val="FFFFFF"/>
                <w:sz w:val="20"/>
                <w:szCs w:val="20"/>
                <w:lang w:eastAsia="cs-CZ"/>
              </w:rPr>
            </w:pPr>
            <w:r w:rsidRPr="00051677">
              <w:rPr>
                <w:rFonts w:eastAsia="Times New Roman" w:cstheme="minorHAnsi"/>
                <w:b/>
                <w:bCs/>
                <w:sz w:val="20"/>
                <w:szCs w:val="20"/>
                <w:lang w:eastAsia="cs-CZ"/>
              </w:rPr>
              <w:t xml:space="preserve">Cíl: </w:t>
            </w:r>
            <w:r w:rsidR="00601B44" w:rsidRPr="00051677">
              <w:rPr>
                <w:rFonts w:cstheme="minorHAnsi"/>
                <w:b/>
                <w:sz w:val="20"/>
                <w:szCs w:val="20"/>
              </w:rPr>
              <w:t>4</w:t>
            </w:r>
            <w:r w:rsidRPr="00051677">
              <w:rPr>
                <w:rFonts w:cstheme="minorHAnsi"/>
                <w:b/>
                <w:sz w:val="20"/>
                <w:szCs w:val="20"/>
              </w:rPr>
              <w:t xml:space="preserve">.2 Do roku 2020 zrealizuje </w:t>
            </w:r>
            <w:r w:rsidR="005E14BC">
              <w:rPr>
                <w:rFonts w:cstheme="minorHAnsi"/>
                <w:b/>
                <w:sz w:val="20"/>
                <w:szCs w:val="20"/>
              </w:rPr>
              <w:t>5</w:t>
            </w:r>
            <w:r w:rsidRPr="00051677">
              <w:rPr>
                <w:rFonts w:cstheme="minorHAnsi"/>
                <w:b/>
                <w:sz w:val="20"/>
                <w:szCs w:val="20"/>
              </w:rPr>
              <w:t xml:space="preserve"> škol </w:t>
            </w:r>
            <w:r w:rsidR="005E14BC">
              <w:rPr>
                <w:rFonts w:cstheme="minorHAnsi"/>
                <w:b/>
                <w:sz w:val="20"/>
                <w:szCs w:val="20"/>
              </w:rPr>
              <w:t>5</w:t>
            </w:r>
            <w:r w:rsidRPr="00051677">
              <w:rPr>
                <w:rFonts w:cstheme="minorHAnsi"/>
                <w:b/>
                <w:sz w:val="20"/>
                <w:szCs w:val="20"/>
              </w:rPr>
              <w:t xml:space="preserve"> vzdělávacích aktivit</w:t>
            </w:r>
            <w:r w:rsidRPr="00051677">
              <w:rPr>
                <w:rStyle w:val="Znakapoznpodarou"/>
                <w:rFonts w:cstheme="minorHAnsi"/>
                <w:b/>
                <w:sz w:val="20"/>
                <w:szCs w:val="20"/>
              </w:rPr>
              <w:t>1</w:t>
            </w:r>
            <w:r w:rsidRPr="00051677">
              <w:rPr>
                <w:rFonts w:cstheme="minorHAnsi"/>
                <w:b/>
                <w:sz w:val="20"/>
                <w:szCs w:val="20"/>
              </w:rPr>
              <w:t xml:space="preserve"> polytechnického a environmentálního charakteru.</w:t>
            </w:r>
          </w:p>
        </w:tc>
      </w:tr>
      <w:tr w:rsidR="00CA3A1B" w:rsidRPr="00751166" w14:paraId="4CA3FE6D" w14:textId="77777777" w:rsidTr="00701434">
        <w:tc>
          <w:tcPr>
            <w:tcW w:w="2801" w:type="dxa"/>
            <w:shd w:val="clear" w:color="auto" w:fill="F4B083"/>
          </w:tcPr>
          <w:p w14:paraId="57C6EC39" w14:textId="77777777" w:rsidR="00CA3A1B" w:rsidRPr="00751166" w:rsidRDefault="00CA3A1B" w:rsidP="004A2117">
            <w:pPr>
              <w:spacing w:after="0" w:line="240" w:lineRule="auto"/>
              <w:jc w:val="both"/>
              <w:rPr>
                <w:rFonts w:eastAsia="Times New Roman" w:cstheme="minorHAnsi"/>
                <w:bCs/>
                <w:sz w:val="20"/>
                <w:szCs w:val="20"/>
                <w:lang w:eastAsia="cs-CZ"/>
              </w:rPr>
            </w:pPr>
            <w:r w:rsidRPr="00751166">
              <w:rPr>
                <w:rFonts w:eastAsia="Times New Roman" w:cstheme="minorHAnsi"/>
                <w:bCs/>
                <w:sz w:val="20"/>
                <w:szCs w:val="20"/>
                <w:lang w:eastAsia="cs-CZ"/>
              </w:rPr>
              <w:t xml:space="preserve"> Aktivita (činnost/krok)</w:t>
            </w:r>
          </w:p>
        </w:tc>
        <w:tc>
          <w:tcPr>
            <w:tcW w:w="1872" w:type="dxa"/>
            <w:gridSpan w:val="2"/>
            <w:shd w:val="clear" w:color="auto" w:fill="F4B083"/>
          </w:tcPr>
          <w:p w14:paraId="05613E26" w14:textId="77777777" w:rsidR="00CA3A1B" w:rsidRPr="00751166" w:rsidRDefault="00CA3A1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Termín:</w:t>
            </w:r>
          </w:p>
        </w:tc>
        <w:tc>
          <w:tcPr>
            <w:tcW w:w="2080" w:type="dxa"/>
            <w:shd w:val="clear" w:color="auto" w:fill="F4B083"/>
          </w:tcPr>
          <w:p w14:paraId="7E99D972" w14:textId="77777777" w:rsidR="00CA3A1B" w:rsidRPr="00751166" w:rsidRDefault="00CA3A1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Zodpovědná osoba:</w:t>
            </w:r>
          </w:p>
        </w:tc>
        <w:tc>
          <w:tcPr>
            <w:tcW w:w="7984" w:type="dxa"/>
            <w:shd w:val="clear" w:color="auto" w:fill="F4B083"/>
          </w:tcPr>
          <w:p w14:paraId="6F37D99B" w14:textId="77777777" w:rsidR="00CA3A1B" w:rsidRPr="00751166" w:rsidRDefault="00CA3A1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Výstupy:</w:t>
            </w:r>
          </w:p>
        </w:tc>
      </w:tr>
      <w:tr w:rsidR="00CA3A1B" w:rsidRPr="00751166" w14:paraId="279C6807" w14:textId="77777777" w:rsidTr="00701434">
        <w:tc>
          <w:tcPr>
            <w:tcW w:w="2801" w:type="dxa"/>
            <w:shd w:val="clear" w:color="auto" w:fill="F4B083"/>
          </w:tcPr>
          <w:p w14:paraId="4A6483D3" w14:textId="77777777" w:rsidR="00CA3A1B" w:rsidRPr="00751166" w:rsidRDefault="00CA3A1B" w:rsidP="004A2117">
            <w:pPr>
              <w:spacing w:after="0" w:line="240" w:lineRule="auto"/>
              <w:rPr>
                <w:rFonts w:cstheme="minorHAnsi"/>
                <w:sz w:val="20"/>
                <w:szCs w:val="20"/>
              </w:rPr>
            </w:pPr>
            <w:r w:rsidRPr="00751166">
              <w:rPr>
                <w:rFonts w:cstheme="minorHAnsi"/>
                <w:sz w:val="20"/>
                <w:szCs w:val="20"/>
              </w:rPr>
              <w:t xml:space="preserve">Analýza výchozího stavu a monitorování potřebnosti prostorových úprav, vybavení pomůckami </w:t>
            </w:r>
            <w:r w:rsidRPr="00751166">
              <w:rPr>
                <w:rFonts w:eastAsia="Times New Roman" w:cstheme="minorHAnsi"/>
                <w:sz w:val="20"/>
                <w:szCs w:val="20"/>
                <w:lang w:eastAsia="cs-CZ"/>
              </w:rPr>
              <w:t xml:space="preserve">včetně nástrojů a materiálu, </w:t>
            </w:r>
            <w:r w:rsidRPr="00751166">
              <w:rPr>
                <w:rFonts w:cstheme="minorHAnsi"/>
                <w:sz w:val="20"/>
                <w:szCs w:val="20"/>
              </w:rPr>
              <w:t>vzdělávacími a metodickými materiály a požadavků na vzdělávací aktivity pro zajištění kvalitního polytechnického a environmentálního vzdělávání</w:t>
            </w:r>
          </w:p>
          <w:p w14:paraId="0D220288" w14:textId="77777777" w:rsidR="00CA3A1B" w:rsidRPr="00751166" w:rsidRDefault="00CA3A1B" w:rsidP="004A2117">
            <w:pPr>
              <w:spacing w:after="0" w:line="240" w:lineRule="auto"/>
              <w:rPr>
                <w:rFonts w:cstheme="minorHAnsi"/>
                <w:sz w:val="20"/>
                <w:szCs w:val="20"/>
              </w:rPr>
            </w:pPr>
          </w:p>
          <w:p w14:paraId="6CC7DCD1" w14:textId="77777777" w:rsidR="00CA3A1B" w:rsidRPr="00751166" w:rsidRDefault="00CA3A1B" w:rsidP="004A2117">
            <w:pPr>
              <w:spacing w:after="0" w:line="240" w:lineRule="auto"/>
              <w:rPr>
                <w:rFonts w:cstheme="minorHAnsi"/>
                <w:sz w:val="20"/>
                <w:szCs w:val="20"/>
              </w:rPr>
            </w:pPr>
          </w:p>
          <w:p w14:paraId="4A6F2DB8" w14:textId="77777777" w:rsidR="00CA3A1B" w:rsidRPr="00751166" w:rsidRDefault="00CA3A1B" w:rsidP="004A2117">
            <w:pPr>
              <w:spacing w:after="0" w:line="240" w:lineRule="auto"/>
              <w:rPr>
                <w:rFonts w:cstheme="minorHAnsi"/>
                <w:sz w:val="20"/>
                <w:szCs w:val="20"/>
              </w:rPr>
            </w:pPr>
          </w:p>
          <w:p w14:paraId="2639C5FC" w14:textId="77777777" w:rsidR="00CA3A1B" w:rsidRPr="00751166" w:rsidRDefault="00CA3A1B" w:rsidP="004A2117">
            <w:pPr>
              <w:spacing w:after="0" w:line="240" w:lineRule="auto"/>
              <w:rPr>
                <w:rFonts w:cstheme="minorHAnsi"/>
                <w:sz w:val="20"/>
                <w:szCs w:val="20"/>
              </w:rPr>
            </w:pPr>
          </w:p>
          <w:p w14:paraId="116D1BBB" w14:textId="77777777" w:rsidR="00CA3A1B" w:rsidRPr="00751166" w:rsidRDefault="00CA3A1B" w:rsidP="004A2117">
            <w:pPr>
              <w:spacing w:after="0" w:line="240" w:lineRule="auto"/>
              <w:rPr>
                <w:rFonts w:cstheme="minorHAnsi"/>
                <w:sz w:val="20"/>
                <w:szCs w:val="20"/>
              </w:rPr>
            </w:pPr>
          </w:p>
          <w:p w14:paraId="21CD9DD7" w14:textId="77777777" w:rsidR="00CA3A1B" w:rsidRPr="00751166" w:rsidRDefault="00CA3A1B" w:rsidP="004A2117">
            <w:pPr>
              <w:spacing w:after="0" w:line="240" w:lineRule="auto"/>
              <w:rPr>
                <w:rFonts w:eastAsia="Times New Roman" w:cstheme="minorHAnsi"/>
                <w:sz w:val="20"/>
                <w:szCs w:val="20"/>
                <w:lang w:eastAsia="cs-CZ"/>
              </w:rPr>
            </w:pPr>
            <w:r w:rsidRPr="00751166">
              <w:rPr>
                <w:rFonts w:cstheme="minorHAnsi"/>
                <w:sz w:val="20"/>
                <w:szCs w:val="20"/>
              </w:rPr>
              <w:t>Analýza realizovaného polytechnického a environmentálního vzdělávání</w:t>
            </w:r>
          </w:p>
        </w:tc>
        <w:tc>
          <w:tcPr>
            <w:tcW w:w="1872" w:type="dxa"/>
            <w:gridSpan w:val="2"/>
            <w:shd w:val="clear" w:color="auto" w:fill="auto"/>
          </w:tcPr>
          <w:p w14:paraId="682D10D4" w14:textId="77777777" w:rsidR="00CA3A1B" w:rsidRPr="00751166" w:rsidRDefault="00CA3A1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w:t>
            </w:r>
          </w:p>
        </w:tc>
        <w:tc>
          <w:tcPr>
            <w:tcW w:w="2080" w:type="dxa"/>
            <w:shd w:val="clear" w:color="auto" w:fill="auto"/>
          </w:tcPr>
          <w:p w14:paraId="23EB790C" w14:textId="77777777" w:rsidR="00CA3A1B" w:rsidRPr="00751166" w:rsidRDefault="00CA3A1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MAS Vladař o.p.s.</w:t>
            </w:r>
          </w:p>
        </w:tc>
        <w:tc>
          <w:tcPr>
            <w:tcW w:w="7984" w:type="dxa"/>
            <w:shd w:val="clear" w:color="auto" w:fill="auto"/>
          </w:tcPr>
          <w:p w14:paraId="1B8F87A5" w14:textId="77777777" w:rsidR="00CA3A1B" w:rsidRPr="00751166" w:rsidRDefault="00CA3A1B" w:rsidP="004A2117">
            <w:pPr>
              <w:spacing w:after="0" w:line="240" w:lineRule="auto"/>
              <w:jc w:val="both"/>
              <w:rPr>
                <w:rFonts w:eastAsia="Times New Roman" w:cstheme="minorHAnsi"/>
                <w:i/>
                <w:sz w:val="20"/>
                <w:szCs w:val="20"/>
                <w:lang w:eastAsia="cs-CZ"/>
              </w:rPr>
            </w:pPr>
            <w:r w:rsidRPr="00751166">
              <w:rPr>
                <w:rFonts w:eastAsia="Times New Roman" w:cstheme="minorHAnsi"/>
                <w:i/>
                <w:sz w:val="20"/>
                <w:szCs w:val="20"/>
                <w:lang w:eastAsia="cs-CZ"/>
              </w:rPr>
              <w:t>(vazba na indikátory)</w:t>
            </w:r>
          </w:p>
          <w:p w14:paraId="6C5386F3" w14:textId="77777777" w:rsidR="00CA3A1B" w:rsidRPr="00751166" w:rsidRDefault="00CA3A1B" w:rsidP="004A2117">
            <w:pPr>
              <w:spacing w:after="0" w:line="240" w:lineRule="auto"/>
              <w:rPr>
                <w:rFonts w:cstheme="minorHAnsi"/>
                <w:sz w:val="20"/>
                <w:szCs w:val="20"/>
              </w:rPr>
            </w:pPr>
            <w:r w:rsidRPr="00751166">
              <w:rPr>
                <w:rFonts w:cstheme="minorHAnsi"/>
                <w:sz w:val="20"/>
                <w:szCs w:val="20"/>
              </w:rPr>
              <w:t xml:space="preserve">Přehled škol, které jsou adekvátně prostorově i materiálně vybaveny </w:t>
            </w:r>
          </w:p>
          <w:p w14:paraId="5B6D1974" w14:textId="77777777" w:rsidR="00CA3A1B" w:rsidRPr="00751166" w:rsidRDefault="00CA3A1B" w:rsidP="004A2117">
            <w:pPr>
              <w:spacing w:after="0" w:line="240" w:lineRule="auto"/>
              <w:rPr>
                <w:rFonts w:cstheme="minorHAnsi"/>
                <w:sz w:val="20"/>
                <w:szCs w:val="20"/>
              </w:rPr>
            </w:pPr>
          </w:p>
          <w:p w14:paraId="037656AE" w14:textId="77777777" w:rsidR="00CA3A1B" w:rsidRPr="00751166" w:rsidRDefault="00CA3A1B" w:rsidP="004A2117">
            <w:pPr>
              <w:spacing w:after="0" w:line="240" w:lineRule="auto"/>
              <w:rPr>
                <w:rFonts w:cstheme="minorHAnsi"/>
                <w:sz w:val="20"/>
                <w:szCs w:val="20"/>
              </w:rPr>
            </w:pPr>
            <w:r w:rsidRPr="00751166">
              <w:rPr>
                <w:rFonts w:cstheme="minorHAnsi"/>
                <w:sz w:val="20"/>
                <w:szCs w:val="20"/>
              </w:rPr>
              <w:t xml:space="preserve">Přehled škol, které nejsou adekvátně prostorově i materiálně vybaveny </w:t>
            </w:r>
          </w:p>
          <w:p w14:paraId="6DE7F506" w14:textId="77777777" w:rsidR="00CA3A1B" w:rsidRPr="00751166" w:rsidRDefault="00CA3A1B" w:rsidP="004A2117">
            <w:pPr>
              <w:spacing w:after="0" w:line="240" w:lineRule="auto"/>
              <w:rPr>
                <w:rFonts w:eastAsia="Times New Roman" w:cstheme="minorHAnsi"/>
                <w:sz w:val="20"/>
                <w:szCs w:val="20"/>
                <w:lang w:eastAsia="cs-CZ"/>
              </w:rPr>
            </w:pPr>
          </w:p>
          <w:p w14:paraId="76AFE0A3" w14:textId="77777777" w:rsidR="00CA3A1B" w:rsidRPr="00751166" w:rsidRDefault="00CA3A1B"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Přehled konkrétních potřeb pro dosažení kvalitního prostorového a materiálního vybavení</w:t>
            </w:r>
          </w:p>
          <w:p w14:paraId="5449B7FD" w14:textId="77777777" w:rsidR="00CA3A1B" w:rsidRPr="00751166" w:rsidRDefault="00CA3A1B" w:rsidP="004A2117">
            <w:pPr>
              <w:spacing w:after="0" w:line="240" w:lineRule="auto"/>
              <w:rPr>
                <w:rFonts w:eastAsia="Times New Roman" w:cstheme="minorHAnsi"/>
                <w:sz w:val="20"/>
                <w:szCs w:val="20"/>
                <w:lang w:eastAsia="cs-CZ"/>
              </w:rPr>
            </w:pPr>
          </w:p>
          <w:p w14:paraId="2B24389B" w14:textId="77777777" w:rsidR="00CA3A1B" w:rsidRPr="00751166" w:rsidRDefault="00CA3A1B"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Přehled vzdělávacích aktivit polytechnického a environmentálního charakteru</w:t>
            </w:r>
          </w:p>
        </w:tc>
      </w:tr>
      <w:tr w:rsidR="00CA3A1B" w:rsidRPr="00751166" w14:paraId="02739C56" w14:textId="77777777" w:rsidTr="00701434">
        <w:tc>
          <w:tcPr>
            <w:tcW w:w="2801" w:type="dxa"/>
            <w:shd w:val="clear" w:color="auto" w:fill="F4B083"/>
          </w:tcPr>
          <w:p w14:paraId="364FA697" w14:textId="77777777" w:rsidR="00CA3A1B" w:rsidRPr="00751166" w:rsidRDefault="00CA3A1B" w:rsidP="00CA3A1B">
            <w:pPr>
              <w:numPr>
                <w:ilvl w:val="0"/>
                <w:numId w:val="8"/>
              </w:numPr>
              <w:tabs>
                <w:tab w:val="clear" w:pos="432"/>
                <w:tab w:val="num" w:pos="0"/>
              </w:tabs>
              <w:spacing w:after="0" w:line="240" w:lineRule="auto"/>
              <w:ind w:left="360" w:hanging="360"/>
              <w:rPr>
                <w:rFonts w:eastAsia="Times New Roman" w:cstheme="minorHAnsi"/>
                <w:bCs/>
                <w:sz w:val="20"/>
                <w:szCs w:val="20"/>
                <w:lang w:eastAsia="cs-CZ"/>
              </w:rPr>
            </w:pPr>
            <w:r w:rsidRPr="00751166">
              <w:rPr>
                <w:rFonts w:cstheme="minorHAnsi"/>
                <w:sz w:val="20"/>
                <w:szCs w:val="20"/>
              </w:rPr>
              <w:t>Zpracování projektového záměru</w:t>
            </w:r>
          </w:p>
        </w:tc>
        <w:tc>
          <w:tcPr>
            <w:tcW w:w="1872" w:type="dxa"/>
            <w:gridSpan w:val="2"/>
            <w:shd w:val="clear" w:color="auto" w:fill="auto"/>
          </w:tcPr>
          <w:p w14:paraId="28B6C4BA" w14:textId="77777777" w:rsidR="00CA3A1B" w:rsidRPr="00751166" w:rsidRDefault="00701434"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2018–2020</w:t>
            </w:r>
          </w:p>
        </w:tc>
        <w:tc>
          <w:tcPr>
            <w:tcW w:w="2080" w:type="dxa"/>
            <w:shd w:val="clear" w:color="auto" w:fill="auto"/>
          </w:tcPr>
          <w:p w14:paraId="06A5CD32" w14:textId="77777777" w:rsidR="00CA3A1B" w:rsidRPr="00751166" w:rsidRDefault="00CA3A1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ŽADATEL/ŠKOLA</w:t>
            </w:r>
          </w:p>
        </w:tc>
        <w:tc>
          <w:tcPr>
            <w:tcW w:w="7984" w:type="dxa"/>
            <w:shd w:val="clear" w:color="auto" w:fill="auto"/>
          </w:tcPr>
          <w:p w14:paraId="21BD9E6E" w14:textId="77777777" w:rsidR="00CA3A1B" w:rsidRPr="00751166" w:rsidRDefault="00CA3A1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Zpracovaný projektový záměr</w:t>
            </w:r>
          </w:p>
        </w:tc>
      </w:tr>
      <w:tr w:rsidR="00CA3A1B" w:rsidRPr="00751166" w14:paraId="496C9585" w14:textId="77777777" w:rsidTr="00701434">
        <w:tc>
          <w:tcPr>
            <w:tcW w:w="2801" w:type="dxa"/>
            <w:shd w:val="clear" w:color="auto" w:fill="F4B083"/>
          </w:tcPr>
          <w:p w14:paraId="28412F77" w14:textId="77777777" w:rsidR="00CA3A1B" w:rsidRPr="00751166" w:rsidRDefault="00CA3A1B" w:rsidP="00CA3A1B">
            <w:pPr>
              <w:numPr>
                <w:ilvl w:val="0"/>
                <w:numId w:val="8"/>
              </w:numPr>
              <w:spacing w:after="0" w:line="240" w:lineRule="auto"/>
              <w:rPr>
                <w:rFonts w:eastAsia="Times New Roman" w:cstheme="minorHAnsi"/>
                <w:bCs/>
                <w:sz w:val="20"/>
                <w:szCs w:val="20"/>
                <w:lang w:eastAsia="cs-CZ"/>
              </w:rPr>
            </w:pPr>
            <w:r w:rsidRPr="00751166">
              <w:rPr>
                <w:rFonts w:cstheme="minorHAnsi"/>
                <w:sz w:val="20"/>
                <w:szCs w:val="20"/>
              </w:rPr>
              <w:t>Podání projektové žádosti</w:t>
            </w:r>
          </w:p>
        </w:tc>
        <w:tc>
          <w:tcPr>
            <w:tcW w:w="1872" w:type="dxa"/>
            <w:gridSpan w:val="2"/>
            <w:shd w:val="clear" w:color="auto" w:fill="auto"/>
          </w:tcPr>
          <w:p w14:paraId="67C69FC1" w14:textId="77777777" w:rsidR="00CA3A1B" w:rsidRPr="00751166" w:rsidRDefault="00701434"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2018–2020</w:t>
            </w:r>
          </w:p>
        </w:tc>
        <w:tc>
          <w:tcPr>
            <w:tcW w:w="2080" w:type="dxa"/>
            <w:shd w:val="clear" w:color="auto" w:fill="auto"/>
          </w:tcPr>
          <w:p w14:paraId="49EB9072" w14:textId="77777777" w:rsidR="00CA3A1B" w:rsidRPr="00751166" w:rsidRDefault="00CA3A1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ŽADATEL/ŠKOLA</w:t>
            </w:r>
          </w:p>
        </w:tc>
        <w:tc>
          <w:tcPr>
            <w:tcW w:w="7984" w:type="dxa"/>
            <w:shd w:val="clear" w:color="auto" w:fill="auto"/>
          </w:tcPr>
          <w:p w14:paraId="6D113D61" w14:textId="77777777" w:rsidR="00CA3A1B" w:rsidRPr="00751166" w:rsidRDefault="00CA3A1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Podaná projektová žádost</w:t>
            </w:r>
          </w:p>
        </w:tc>
      </w:tr>
      <w:tr w:rsidR="00CA3A1B" w:rsidRPr="00751166" w14:paraId="0046191B" w14:textId="77777777" w:rsidTr="00701434">
        <w:tc>
          <w:tcPr>
            <w:tcW w:w="2801" w:type="dxa"/>
            <w:shd w:val="clear" w:color="auto" w:fill="F4B083"/>
          </w:tcPr>
          <w:p w14:paraId="65B0DCB7" w14:textId="77777777" w:rsidR="00CA3A1B" w:rsidRPr="00751166" w:rsidRDefault="00CA3A1B" w:rsidP="00CA3A1B">
            <w:pPr>
              <w:numPr>
                <w:ilvl w:val="0"/>
                <w:numId w:val="8"/>
              </w:numPr>
              <w:spacing w:after="0" w:line="240" w:lineRule="auto"/>
              <w:rPr>
                <w:rFonts w:eastAsia="Times New Roman" w:cstheme="minorHAnsi"/>
                <w:bCs/>
                <w:sz w:val="20"/>
                <w:szCs w:val="20"/>
                <w:lang w:eastAsia="cs-CZ"/>
              </w:rPr>
            </w:pPr>
            <w:r w:rsidRPr="00751166">
              <w:rPr>
                <w:rFonts w:eastAsia="Times New Roman" w:cstheme="minorHAnsi"/>
                <w:bCs/>
                <w:sz w:val="20"/>
                <w:szCs w:val="20"/>
                <w:lang w:eastAsia="cs-CZ"/>
              </w:rPr>
              <w:t xml:space="preserve">Realizace vzdělávacích aktivit v oblasti polytechnického a </w:t>
            </w:r>
            <w:r w:rsidRPr="00751166">
              <w:rPr>
                <w:rFonts w:eastAsia="Times New Roman" w:cstheme="minorHAnsi"/>
                <w:bCs/>
                <w:sz w:val="20"/>
                <w:szCs w:val="20"/>
                <w:lang w:eastAsia="cs-CZ"/>
              </w:rPr>
              <w:lastRenderedPageBreak/>
              <w:t>environmentálního vzdělávání</w:t>
            </w:r>
            <w:r w:rsidR="003650C4">
              <w:rPr>
                <w:rFonts w:eastAsia="Times New Roman" w:cstheme="minorHAnsi"/>
                <w:bCs/>
                <w:sz w:val="20"/>
                <w:szCs w:val="20"/>
                <w:lang w:eastAsia="cs-CZ"/>
              </w:rPr>
              <w:t xml:space="preserve"> včetně aktivit na platformě MAP realizovaných z prostředků MAP. </w:t>
            </w:r>
          </w:p>
        </w:tc>
        <w:tc>
          <w:tcPr>
            <w:tcW w:w="1872" w:type="dxa"/>
            <w:gridSpan w:val="2"/>
            <w:shd w:val="clear" w:color="auto" w:fill="auto"/>
          </w:tcPr>
          <w:p w14:paraId="4D104AAC" w14:textId="77777777" w:rsidR="00CA3A1B" w:rsidRPr="00751166" w:rsidRDefault="00701434"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lastRenderedPageBreak/>
              <w:t>2018–2020</w:t>
            </w:r>
          </w:p>
        </w:tc>
        <w:tc>
          <w:tcPr>
            <w:tcW w:w="2080" w:type="dxa"/>
            <w:shd w:val="clear" w:color="auto" w:fill="auto"/>
          </w:tcPr>
          <w:p w14:paraId="050D7B6F" w14:textId="77777777" w:rsidR="00CA3A1B" w:rsidRPr="00751166" w:rsidRDefault="00CA3A1B"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 xml:space="preserve">ŽADATEL/ŠKOLA </w:t>
            </w:r>
          </w:p>
        </w:tc>
        <w:tc>
          <w:tcPr>
            <w:tcW w:w="7984" w:type="dxa"/>
            <w:shd w:val="clear" w:color="auto" w:fill="auto"/>
          </w:tcPr>
          <w:p w14:paraId="714507B8" w14:textId="77777777" w:rsidR="00CA3A1B" w:rsidRPr="00751166" w:rsidRDefault="00CA3A1B" w:rsidP="004A2117">
            <w:pPr>
              <w:spacing w:after="0" w:line="240" w:lineRule="auto"/>
              <w:rPr>
                <w:rFonts w:eastAsia="Times New Roman" w:cstheme="minorHAnsi"/>
                <w:sz w:val="20"/>
                <w:szCs w:val="20"/>
                <w:lang w:eastAsia="cs-CZ"/>
              </w:rPr>
            </w:pPr>
            <w:r w:rsidRPr="00751166">
              <w:rPr>
                <w:rFonts w:cstheme="minorHAnsi"/>
                <w:sz w:val="20"/>
                <w:szCs w:val="20"/>
              </w:rPr>
              <w:t>Vzdělávací aktivity polytechnického a environmentálního charakteru realizované na školách</w:t>
            </w:r>
          </w:p>
        </w:tc>
      </w:tr>
      <w:tr w:rsidR="00CA3A1B" w:rsidRPr="00751166" w14:paraId="65DC8164" w14:textId="77777777" w:rsidTr="00701434">
        <w:tc>
          <w:tcPr>
            <w:tcW w:w="2801" w:type="dxa"/>
            <w:shd w:val="clear" w:color="auto" w:fill="F4B083"/>
          </w:tcPr>
          <w:p w14:paraId="1C3DCCA5" w14:textId="77777777" w:rsidR="00CA3A1B" w:rsidRPr="00751166" w:rsidRDefault="00CA3A1B" w:rsidP="004A2117">
            <w:pPr>
              <w:spacing w:after="0" w:line="240" w:lineRule="auto"/>
              <w:rPr>
                <w:rFonts w:eastAsia="Times New Roman" w:cstheme="minorHAnsi"/>
                <w:sz w:val="20"/>
                <w:szCs w:val="20"/>
                <w:lang w:eastAsia="cs-CZ"/>
              </w:rPr>
            </w:pPr>
            <w:r w:rsidRPr="00751166">
              <w:rPr>
                <w:rFonts w:cstheme="minorHAnsi"/>
                <w:sz w:val="20"/>
                <w:szCs w:val="20"/>
              </w:rPr>
              <w:t xml:space="preserve">Analýza a evaluace následného stavu a monitorování prostorových úprav, vybavení pomůckami </w:t>
            </w:r>
            <w:r w:rsidRPr="00751166">
              <w:rPr>
                <w:rFonts w:eastAsia="Times New Roman" w:cstheme="minorHAnsi"/>
                <w:sz w:val="20"/>
                <w:szCs w:val="20"/>
                <w:lang w:eastAsia="cs-CZ"/>
              </w:rPr>
              <w:t>včetně nástrojů a materiálu</w:t>
            </w:r>
            <w:r w:rsidRPr="00751166">
              <w:rPr>
                <w:rFonts w:cstheme="minorHAnsi"/>
                <w:sz w:val="20"/>
                <w:szCs w:val="20"/>
              </w:rPr>
              <w:t>, vzdělávacími a metodickými materiály a realizovaných vzdělávacích aktivit v oblasti polytechnického a environmentálního vzdělávání</w:t>
            </w:r>
          </w:p>
        </w:tc>
        <w:tc>
          <w:tcPr>
            <w:tcW w:w="1872" w:type="dxa"/>
            <w:gridSpan w:val="2"/>
            <w:shd w:val="clear" w:color="auto" w:fill="auto"/>
          </w:tcPr>
          <w:p w14:paraId="09E09363" w14:textId="77777777" w:rsidR="00CA3A1B" w:rsidRPr="00751166" w:rsidRDefault="00CA3A1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2020</w:t>
            </w:r>
          </w:p>
        </w:tc>
        <w:tc>
          <w:tcPr>
            <w:tcW w:w="2080" w:type="dxa"/>
            <w:shd w:val="clear" w:color="auto" w:fill="auto"/>
          </w:tcPr>
          <w:p w14:paraId="0782FCBC" w14:textId="77777777" w:rsidR="00CA3A1B" w:rsidRPr="00751166" w:rsidRDefault="00CA3A1B"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MAS Vladař o.p.s.</w:t>
            </w:r>
          </w:p>
        </w:tc>
        <w:tc>
          <w:tcPr>
            <w:tcW w:w="7984" w:type="dxa"/>
            <w:shd w:val="clear" w:color="auto" w:fill="auto"/>
          </w:tcPr>
          <w:p w14:paraId="47265B83" w14:textId="77777777" w:rsidR="00CA3A1B" w:rsidRPr="00751166" w:rsidRDefault="00CA3A1B" w:rsidP="004A2117">
            <w:pPr>
              <w:spacing w:after="0" w:line="240" w:lineRule="auto"/>
              <w:rPr>
                <w:rFonts w:cstheme="minorHAnsi"/>
                <w:sz w:val="20"/>
                <w:szCs w:val="20"/>
              </w:rPr>
            </w:pPr>
            <w:r w:rsidRPr="00751166">
              <w:rPr>
                <w:rFonts w:cstheme="minorHAnsi"/>
                <w:sz w:val="20"/>
                <w:szCs w:val="20"/>
              </w:rPr>
              <w:t xml:space="preserve">Přehled škol, které již jsou adekvátně prostorově i materiálně vybaveny </w:t>
            </w:r>
          </w:p>
          <w:p w14:paraId="259198AB" w14:textId="77777777" w:rsidR="00CA3A1B" w:rsidRPr="00751166" w:rsidRDefault="00CA3A1B" w:rsidP="004A2117">
            <w:pPr>
              <w:spacing w:after="0" w:line="240" w:lineRule="auto"/>
              <w:rPr>
                <w:rFonts w:cstheme="minorHAnsi"/>
                <w:sz w:val="20"/>
                <w:szCs w:val="20"/>
              </w:rPr>
            </w:pPr>
          </w:p>
          <w:p w14:paraId="5D9A970F" w14:textId="77777777" w:rsidR="00CA3A1B" w:rsidRPr="00751166" w:rsidRDefault="00CA3A1B" w:rsidP="004A2117">
            <w:pPr>
              <w:spacing w:after="0" w:line="240" w:lineRule="auto"/>
              <w:rPr>
                <w:rFonts w:cstheme="minorHAnsi"/>
                <w:sz w:val="20"/>
                <w:szCs w:val="20"/>
              </w:rPr>
            </w:pPr>
            <w:r w:rsidRPr="00751166">
              <w:rPr>
                <w:rFonts w:cstheme="minorHAnsi"/>
                <w:sz w:val="20"/>
                <w:szCs w:val="20"/>
              </w:rPr>
              <w:t xml:space="preserve">Přehled škol, které stále nejsou adekvátně prostorově i materiálně vybaveny </w:t>
            </w:r>
          </w:p>
          <w:p w14:paraId="0EA20A78" w14:textId="77777777" w:rsidR="00CA3A1B" w:rsidRPr="00751166" w:rsidRDefault="00CA3A1B" w:rsidP="004A2117">
            <w:pPr>
              <w:spacing w:after="0" w:line="240" w:lineRule="auto"/>
              <w:rPr>
                <w:rFonts w:eastAsia="Times New Roman" w:cstheme="minorHAnsi"/>
                <w:sz w:val="20"/>
                <w:szCs w:val="20"/>
                <w:lang w:eastAsia="cs-CZ"/>
              </w:rPr>
            </w:pPr>
          </w:p>
          <w:p w14:paraId="79786645" w14:textId="77777777" w:rsidR="00CA3A1B" w:rsidRPr="00751166" w:rsidRDefault="00CA3A1B"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Přehled konkrétních nenaplněných potřeb pro dosažení kvalitního prostorového a materiálního vybavení</w:t>
            </w:r>
          </w:p>
          <w:p w14:paraId="1AF86C9D" w14:textId="77777777" w:rsidR="00CA3A1B" w:rsidRPr="00751166" w:rsidRDefault="00CA3A1B" w:rsidP="004A2117">
            <w:pPr>
              <w:spacing w:after="0" w:line="240" w:lineRule="auto"/>
              <w:rPr>
                <w:rFonts w:cstheme="minorHAnsi"/>
                <w:sz w:val="20"/>
                <w:szCs w:val="20"/>
              </w:rPr>
            </w:pPr>
          </w:p>
          <w:p w14:paraId="476B8D24" w14:textId="77777777" w:rsidR="00CA3A1B" w:rsidRPr="00751166" w:rsidRDefault="00CA3A1B" w:rsidP="004A2117">
            <w:pPr>
              <w:spacing w:after="0" w:line="240" w:lineRule="auto"/>
              <w:rPr>
                <w:rFonts w:cstheme="minorHAnsi"/>
                <w:sz w:val="20"/>
                <w:szCs w:val="20"/>
              </w:rPr>
            </w:pPr>
            <w:r w:rsidRPr="00751166">
              <w:rPr>
                <w:rFonts w:cstheme="minorHAnsi"/>
                <w:sz w:val="20"/>
                <w:szCs w:val="20"/>
              </w:rPr>
              <w:t>Přehled realizovaných vzdělávacích aktivit v oblasti polytechnického a environmentálního vzdělávání na školách</w:t>
            </w:r>
          </w:p>
          <w:p w14:paraId="04126A36" w14:textId="77777777" w:rsidR="00CA3A1B" w:rsidRPr="00751166" w:rsidRDefault="00CA3A1B" w:rsidP="004A2117">
            <w:pPr>
              <w:spacing w:after="0" w:line="240" w:lineRule="auto"/>
              <w:rPr>
                <w:rFonts w:cstheme="minorHAnsi"/>
                <w:sz w:val="20"/>
                <w:szCs w:val="20"/>
              </w:rPr>
            </w:pPr>
          </w:p>
          <w:p w14:paraId="51813BB5" w14:textId="77777777" w:rsidR="00CA3A1B" w:rsidRPr="00751166" w:rsidRDefault="00CA3A1B" w:rsidP="004A2117">
            <w:pPr>
              <w:spacing w:after="0" w:line="240" w:lineRule="auto"/>
              <w:rPr>
                <w:rFonts w:cstheme="minorHAnsi"/>
                <w:sz w:val="20"/>
                <w:szCs w:val="20"/>
              </w:rPr>
            </w:pPr>
            <w:r w:rsidRPr="00751166">
              <w:rPr>
                <w:rFonts w:cstheme="minorHAnsi"/>
                <w:sz w:val="20"/>
                <w:szCs w:val="20"/>
              </w:rPr>
              <w:t>Hodnotící zpráva včetně přehledu nerealizovaných aktivit a nenaplněných požadavků včetně zdůvodnění</w:t>
            </w:r>
          </w:p>
        </w:tc>
      </w:tr>
      <w:tr w:rsidR="00CA3A1B" w:rsidRPr="00751166" w14:paraId="285151EE" w14:textId="77777777" w:rsidTr="00647F2D">
        <w:tc>
          <w:tcPr>
            <w:tcW w:w="2801" w:type="dxa"/>
            <w:shd w:val="clear" w:color="auto" w:fill="F4B083"/>
          </w:tcPr>
          <w:p w14:paraId="575CD615" w14:textId="77777777" w:rsidR="00CA3A1B" w:rsidRPr="00751166" w:rsidRDefault="00CA3A1B" w:rsidP="004A2117">
            <w:pPr>
              <w:spacing w:after="0" w:line="240" w:lineRule="auto"/>
              <w:jc w:val="both"/>
              <w:rPr>
                <w:rFonts w:eastAsia="Times New Roman" w:cstheme="minorHAnsi"/>
                <w:bCs/>
                <w:sz w:val="20"/>
                <w:szCs w:val="20"/>
                <w:lang w:eastAsia="cs-CZ"/>
              </w:rPr>
            </w:pPr>
            <w:r w:rsidRPr="00751166">
              <w:rPr>
                <w:rFonts w:eastAsia="Times New Roman" w:cstheme="minorHAnsi"/>
                <w:bCs/>
                <w:sz w:val="20"/>
                <w:szCs w:val="20"/>
                <w:lang w:eastAsia="cs-CZ"/>
              </w:rPr>
              <w:t>Náklady na naplnění cíle:</w:t>
            </w:r>
          </w:p>
        </w:tc>
        <w:tc>
          <w:tcPr>
            <w:tcW w:w="3952" w:type="dxa"/>
            <w:gridSpan w:val="3"/>
            <w:shd w:val="clear" w:color="auto" w:fill="auto"/>
          </w:tcPr>
          <w:p w14:paraId="1F8DCE08" w14:textId="77777777" w:rsidR="00CA3A1B" w:rsidRPr="00751166" w:rsidRDefault="00CA3A1B" w:rsidP="004A2117">
            <w:pPr>
              <w:spacing w:after="0" w:line="240" w:lineRule="auto"/>
              <w:jc w:val="both"/>
              <w:rPr>
                <w:rFonts w:eastAsia="Times New Roman" w:cstheme="minorHAnsi"/>
                <w:sz w:val="20"/>
                <w:szCs w:val="20"/>
                <w:lang w:eastAsia="cs-CZ"/>
              </w:rPr>
            </w:pPr>
          </w:p>
        </w:tc>
        <w:tc>
          <w:tcPr>
            <w:tcW w:w="7984" w:type="dxa"/>
            <w:shd w:val="clear" w:color="auto" w:fill="auto"/>
          </w:tcPr>
          <w:p w14:paraId="1E25B9B0" w14:textId="77777777" w:rsidR="00CA3A1B" w:rsidRPr="00751166" w:rsidRDefault="00CA3A1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Zdroj:</w:t>
            </w:r>
            <w:r w:rsidR="003650C4">
              <w:rPr>
                <w:rFonts w:eastAsia="Times New Roman" w:cstheme="minorHAnsi"/>
                <w:sz w:val="20"/>
                <w:szCs w:val="20"/>
                <w:lang w:eastAsia="cs-CZ"/>
              </w:rPr>
              <w:t xml:space="preserve"> MAP, OP VVV včetně šablon</w:t>
            </w:r>
          </w:p>
        </w:tc>
      </w:tr>
      <w:tr w:rsidR="00647F2D" w:rsidRPr="00751166" w14:paraId="4E213237" w14:textId="77777777" w:rsidTr="00647F2D">
        <w:tc>
          <w:tcPr>
            <w:tcW w:w="14737" w:type="dxa"/>
            <w:gridSpan w:val="5"/>
            <w:shd w:val="clear" w:color="auto" w:fill="F4B083"/>
          </w:tcPr>
          <w:p w14:paraId="52C0EBC1" w14:textId="01139E06" w:rsidR="00647F2D" w:rsidRPr="00051677" w:rsidRDefault="00647F2D" w:rsidP="004A2117">
            <w:pPr>
              <w:spacing w:after="0" w:line="240" w:lineRule="auto"/>
              <w:jc w:val="both"/>
              <w:rPr>
                <w:rFonts w:eastAsia="Times New Roman" w:cstheme="minorHAnsi"/>
                <w:b/>
                <w:bCs/>
                <w:color w:val="FFFFFF"/>
                <w:sz w:val="20"/>
                <w:szCs w:val="20"/>
                <w:lang w:eastAsia="cs-CZ"/>
              </w:rPr>
            </w:pPr>
            <w:r w:rsidRPr="00051677">
              <w:rPr>
                <w:rFonts w:eastAsia="Times New Roman" w:cstheme="minorHAnsi"/>
                <w:b/>
                <w:bCs/>
                <w:sz w:val="20"/>
                <w:szCs w:val="20"/>
                <w:lang w:eastAsia="cs-CZ"/>
              </w:rPr>
              <w:t xml:space="preserve">Cíl: </w:t>
            </w:r>
            <w:r w:rsidR="00601B44" w:rsidRPr="00051677">
              <w:rPr>
                <w:rFonts w:cstheme="minorHAnsi"/>
                <w:b/>
                <w:sz w:val="20"/>
                <w:szCs w:val="20"/>
              </w:rPr>
              <w:t>4</w:t>
            </w:r>
            <w:r w:rsidRPr="00051677">
              <w:rPr>
                <w:rFonts w:cstheme="minorHAnsi"/>
                <w:b/>
                <w:sz w:val="20"/>
                <w:szCs w:val="20"/>
              </w:rPr>
              <w:t xml:space="preserve">.3 Do roku 2020 zrealizuje </w:t>
            </w:r>
            <w:r w:rsidR="005E14BC">
              <w:rPr>
                <w:rFonts w:cstheme="minorHAnsi"/>
                <w:b/>
                <w:sz w:val="20"/>
                <w:szCs w:val="20"/>
              </w:rPr>
              <w:t>5</w:t>
            </w:r>
            <w:r w:rsidRPr="00051677">
              <w:rPr>
                <w:rFonts w:cstheme="minorHAnsi"/>
                <w:b/>
                <w:sz w:val="20"/>
                <w:szCs w:val="20"/>
              </w:rPr>
              <w:t xml:space="preserve"> škol </w:t>
            </w:r>
            <w:r w:rsidR="005E14BC">
              <w:rPr>
                <w:rFonts w:cstheme="minorHAnsi"/>
                <w:b/>
                <w:sz w:val="20"/>
                <w:szCs w:val="20"/>
              </w:rPr>
              <w:t>5</w:t>
            </w:r>
            <w:r w:rsidRPr="00051677">
              <w:rPr>
                <w:rFonts w:cstheme="minorHAnsi"/>
                <w:b/>
                <w:sz w:val="20"/>
                <w:szCs w:val="20"/>
              </w:rPr>
              <w:t xml:space="preserve"> vzdělávacích aktivit podporujících samostatnou a individuální práci dětí a žáků, jejich fantazii, iniciativu a seberealizaci v oblasti podnikavosti, iniciativy a kreativity, polytechnického a environmentálního vzdělávání</w:t>
            </w:r>
          </w:p>
        </w:tc>
      </w:tr>
      <w:tr w:rsidR="00647F2D" w:rsidRPr="00751166" w14:paraId="29BA9D56" w14:textId="77777777" w:rsidTr="00701434">
        <w:tc>
          <w:tcPr>
            <w:tcW w:w="2801" w:type="dxa"/>
            <w:shd w:val="clear" w:color="auto" w:fill="F4B083"/>
          </w:tcPr>
          <w:p w14:paraId="6A903F6B" w14:textId="77777777" w:rsidR="00647F2D" w:rsidRPr="00751166" w:rsidRDefault="00647F2D" w:rsidP="004A2117">
            <w:pPr>
              <w:spacing w:after="0" w:line="240" w:lineRule="auto"/>
              <w:jc w:val="both"/>
              <w:rPr>
                <w:rFonts w:eastAsia="Times New Roman" w:cstheme="minorHAnsi"/>
                <w:bCs/>
                <w:sz w:val="20"/>
                <w:szCs w:val="20"/>
                <w:lang w:eastAsia="cs-CZ"/>
              </w:rPr>
            </w:pPr>
            <w:r w:rsidRPr="00751166">
              <w:rPr>
                <w:rFonts w:eastAsia="Times New Roman" w:cstheme="minorHAnsi"/>
                <w:bCs/>
                <w:sz w:val="20"/>
                <w:szCs w:val="20"/>
                <w:lang w:eastAsia="cs-CZ"/>
              </w:rPr>
              <w:t xml:space="preserve"> Aktivita (činnost/krok)</w:t>
            </w:r>
          </w:p>
        </w:tc>
        <w:tc>
          <w:tcPr>
            <w:tcW w:w="1872" w:type="dxa"/>
            <w:gridSpan w:val="2"/>
            <w:shd w:val="clear" w:color="auto" w:fill="F4B083"/>
          </w:tcPr>
          <w:p w14:paraId="3ADDEB1A" w14:textId="77777777" w:rsidR="00647F2D" w:rsidRPr="00751166" w:rsidRDefault="00647F2D"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Termín:</w:t>
            </w:r>
          </w:p>
        </w:tc>
        <w:tc>
          <w:tcPr>
            <w:tcW w:w="2080" w:type="dxa"/>
            <w:shd w:val="clear" w:color="auto" w:fill="F4B083"/>
          </w:tcPr>
          <w:p w14:paraId="6E910841" w14:textId="77777777" w:rsidR="00647F2D" w:rsidRPr="00751166" w:rsidRDefault="00647F2D"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Zodpovědná osoba:</w:t>
            </w:r>
          </w:p>
        </w:tc>
        <w:tc>
          <w:tcPr>
            <w:tcW w:w="7984" w:type="dxa"/>
            <w:shd w:val="clear" w:color="auto" w:fill="F4B083"/>
          </w:tcPr>
          <w:p w14:paraId="4CF68E36" w14:textId="77777777" w:rsidR="00647F2D" w:rsidRPr="00751166" w:rsidRDefault="00647F2D"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Výstupy:</w:t>
            </w:r>
          </w:p>
        </w:tc>
      </w:tr>
      <w:tr w:rsidR="00647F2D" w:rsidRPr="00751166" w14:paraId="613B30A0" w14:textId="77777777" w:rsidTr="00701434">
        <w:tc>
          <w:tcPr>
            <w:tcW w:w="2801" w:type="dxa"/>
            <w:shd w:val="clear" w:color="auto" w:fill="F4B083"/>
          </w:tcPr>
          <w:p w14:paraId="7732BF69" w14:textId="77777777" w:rsidR="00647F2D" w:rsidRPr="00751166" w:rsidRDefault="00647F2D" w:rsidP="004A2117">
            <w:pPr>
              <w:spacing w:after="0" w:line="240" w:lineRule="auto"/>
              <w:rPr>
                <w:rFonts w:cstheme="minorHAnsi"/>
                <w:sz w:val="20"/>
                <w:szCs w:val="20"/>
              </w:rPr>
            </w:pPr>
            <w:r w:rsidRPr="00751166">
              <w:rPr>
                <w:rFonts w:cstheme="minorHAnsi"/>
                <w:sz w:val="20"/>
                <w:szCs w:val="20"/>
              </w:rPr>
              <w:t xml:space="preserve">Analýza výchozího stavu a monitorování potřebnosti prostorových úprav, vybavení pomůckami </w:t>
            </w:r>
            <w:r w:rsidRPr="00751166">
              <w:rPr>
                <w:rFonts w:eastAsia="Times New Roman" w:cstheme="minorHAnsi"/>
                <w:sz w:val="20"/>
                <w:szCs w:val="20"/>
                <w:lang w:eastAsia="cs-CZ"/>
              </w:rPr>
              <w:t xml:space="preserve">včetně nástrojů a materiálu, </w:t>
            </w:r>
            <w:r w:rsidRPr="00751166">
              <w:rPr>
                <w:rFonts w:cstheme="minorHAnsi"/>
                <w:sz w:val="20"/>
                <w:szCs w:val="20"/>
              </w:rPr>
              <w:t xml:space="preserve">vzdělávacími a metodickými materiály a požadavků na uvedené vzdělávací aktivity </w:t>
            </w:r>
          </w:p>
          <w:p w14:paraId="70E610CF" w14:textId="77777777" w:rsidR="00647F2D" w:rsidRPr="00751166" w:rsidRDefault="00647F2D" w:rsidP="004A2117">
            <w:pPr>
              <w:spacing w:after="0" w:line="240" w:lineRule="auto"/>
              <w:rPr>
                <w:rFonts w:cstheme="minorHAnsi"/>
                <w:sz w:val="20"/>
                <w:szCs w:val="20"/>
              </w:rPr>
            </w:pPr>
          </w:p>
          <w:p w14:paraId="451FC42B" w14:textId="77777777" w:rsidR="00647F2D" w:rsidRPr="00751166" w:rsidRDefault="00647F2D" w:rsidP="004A2117">
            <w:pPr>
              <w:spacing w:after="0" w:line="240" w:lineRule="auto"/>
              <w:rPr>
                <w:rFonts w:eastAsia="Times New Roman" w:cstheme="minorHAnsi"/>
                <w:sz w:val="20"/>
                <w:szCs w:val="20"/>
                <w:lang w:eastAsia="cs-CZ"/>
              </w:rPr>
            </w:pPr>
            <w:r w:rsidRPr="00751166">
              <w:rPr>
                <w:rFonts w:cstheme="minorHAnsi"/>
                <w:sz w:val="20"/>
                <w:szCs w:val="20"/>
              </w:rPr>
              <w:t>Monitorování a analýza aktuálně realizovaných předmětných vzdělávacích aktivit</w:t>
            </w:r>
          </w:p>
        </w:tc>
        <w:tc>
          <w:tcPr>
            <w:tcW w:w="1872" w:type="dxa"/>
            <w:gridSpan w:val="2"/>
            <w:shd w:val="clear" w:color="auto" w:fill="auto"/>
          </w:tcPr>
          <w:p w14:paraId="6EB57FE8" w14:textId="77777777" w:rsidR="00647F2D" w:rsidRPr="00751166" w:rsidRDefault="00647F2D"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w:t>
            </w:r>
          </w:p>
        </w:tc>
        <w:tc>
          <w:tcPr>
            <w:tcW w:w="2080" w:type="dxa"/>
            <w:shd w:val="clear" w:color="auto" w:fill="auto"/>
          </w:tcPr>
          <w:p w14:paraId="43F8E2C3" w14:textId="77777777" w:rsidR="00647F2D" w:rsidRPr="00751166" w:rsidRDefault="00647F2D"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MAS Vladař o.p.s.</w:t>
            </w:r>
          </w:p>
        </w:tc>
        <w:tc>
          <w:tcPr>
            <w:tcW w:w="7984" w:type="dxa"/>
            <w:shd w:val="clear" w:color="auto" w:fill="auto"/>
          </w:tcPr>
          <w:p w14:paraId="3E2039DE" w14:textId="77777777" w:rsidR="00647F2D" w:rsidRPr="00751166" w:rsidRDefault="00647F2D" w:rsidP="004A2117">
            <w:pPr>
              <w:spacing w:after="0" w:line="240" w:lineRule="auto"/>
              <w:jc w:val="both"/>
              <w:rPr>
                <w:rFonts w:eastAsia="Times New Roman" w:cstheme="minorHAnsi"/>
                <w:i/>
                <w:sz w:val="20"/>
                <w:szCs w:val="20"/>
                <w:lang w:eastAsia="cs-CZ"/>
              </w:rPr>
            </w:pPr>
            <w:r w:rsidRPr="00751166">
              <w:rPr>
                <w:rFonts w:eastAsia="Times New Roman" w:cstheme="minorHAnsi"/>
                <w:i/>
                <w:sz w:val="20"/>
                <w:szCs w:val="20"/>
                <w:lang w:eastAsia="cs-CZ"/>
              </w:rPr>
              <w:t>(vazba na indikátory)</w:t>
            </w:r>
          </w:p>
          <w:p w14:paraId="7558CA1E" w14:textId="77777777" w:rsidR="00647F2D" w:rsidRPr="00751166" w:rsidRDefault="00647F2D" w:rsidP="004A2117">
            <w:pPr>
              <w:spacing w:after="0" w:line="240" w:lineRule="auto"/>
              <w:rPr>
                <w:rFonts w:cstheme="minorHAnsi"/>
                <w:sz w:val="20"/>
                <w:szCs w:val="20"/>
              </w:rPr>
            </w:pPr>
            <w:r w:rsidRPr="00751166">
              <w:rPr>
                <w:rFonts w:cstheme="minorHAnsi"/>
                <w:sz w:val="20"/>
                <w:szCs w:val="20"/>
              </w:rPr>
              <w:t xml:space="preserve">Přehled škol, které jsou/nejsou adekvátně prostorově i materiálně vybaveny </w:t>
            </w:r>
          </w:p>
          <w:p w14:paraId="6A4EE43F" w14:textId="77777777" w:rsidR="00647F2D" w:rsidRPr="00751166" w:rsidRDefault="00647F2D" w:rsidP="004A2117">
            <w:pPr>
              <w:spacing w:after="0" w:line="240" w:lineRule="auto"/>
              <w:rPr>
                <w:rFonts w:cstheme="minorHAnsi"/>
                <w:sz w:val="20"/>
                <w:szCs w:val="20"/>
              </w:rPr>
            </w:pPr>
          </w:p>
          <w:p w14:paraId="6F972EC2" w14:textId="77777777" w:rsidR="00647F2D" w:rsidRPr="00751166" w:rsidRDefault="00647F2D"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Přehled konkrétních potřeb pro dosažení kvalitního prostorového a materiálního vybavení</w:t>
            </w:r>
          </w:p>
          <w:p w14:paraId="15E9BB92" w14:textId="77777777" w:rsidR="00647F2D" w:rsidRPr="00751166" w:rsidRDefault="00647F2D" w:rsidP="004A2117">
            <w:pPr>
              <w:spacing w:after="0" w:line="240" w:lineRule="auto"/>
              <w:rPr>
                <w:rFonts w:eastAsia="Times New Roman" w:cstheme="minorHAnsi"/>
                <w:sz w:val="20"/>
                <w:szCs w:val="20"/>
                <w:lang w:eastAsia="cs-CZ"/>
              </w:rPr>
            </w:pPr>
          </w:p>
          <w:p w14:paraId="42CD8384" w14:textId="77777777" w:rsidR="00647F2D" w:rsidRPr="00751166" w:rsidRDefault="00647F2D"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Přehled realizovaných vzdělávacích aktivit výše uvedeného charakteru v oblasti polytechnického a environmentálního vzdělávání</w:t>
            </w:r>
          </w:p>
        </w:tc>
      </w:tr>
      <w:tr w:rsidR="00647F2D" w:rsidRPr="00751166" w14:paraId="3054204A" w14:textId="77777777" w:rsidTr="00701434">
        <w:tc>
          <w:tcPr>
            <w:tcW w:w="2801" w:type="dxa"/>
            <w:shd w:val="clear" w:color="auto" w:fill="F4B083"/>
          </w:tcPr>
          <w:p w14:paraId="36C54384" w14:textId="77777777" w:rsidR="00647F2D" w:rsidRPr="00751166" w:rsidRDefault="00647F2D" w:rsidP="00647F2D">
            <w:pPr>
              <w:numPr>
                <w:ilvl w:val="0"/>
                <w:numId w:val="8"/>
              </w:numPr>
              <w:tabs>
                <w:tab w:val="clear" w:pos="432"/>
                <w:tab w:val="num" w:pos="0"/>
              </w:tabs>
              <w:spacing w:after="0" w:line="240" w:lineRule="auto"/>
              <w:ind w:left="360" w:hanging="360"/>
              <w:rPr>
                <w:rFonts w:eastAsia="Times New Roman" w:cstheme="minorHAnsi"/>
                <w:bCs/>
                <w:sz w:val="20"/>
                <w:szCs w:val="20"/>
                <w:lang w:eastAsia="cs-CZ"/>
              </w:rPr>
            </w:pPr>
            <w:r w:rsidRPr="00751166">
              <w:rPr>
                <w:rFonts w:cstheme="minorHAnsi"/>
                <w:sz w:val="20"/>
                <w:szCs w:val="20"/>
              </w:rPr>
              <w:t>Zpracování projektového záměru</w:t>
            </w:r>
          </w:p>
        </w:tc>
        <w:tc>
          <w:tcPr>
            <w:tcW w:w="1872" w:type="dxa"/>
            <w:gridSpan w:val="2"/>
            <w:shd w:val="clear" w:color="auto" w:fill="auto"/>
          </w:tcPr>
          <w:p w14:paraId="48BBED2E" w14:textId="77777777" w:rsidR="00647F2D" w:rsidRPr="00751166" w:rsidRDefault="00701434"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2018–2020</w:t>
            </w:r>
          </w:p>
        </w:tc>
        <w:tc>
          <w:tcPr>
            <w:tcW w:w="2080" w:type="dxa"/>
            <w:shd w:val="clear" w:color="auto" w:fill="auto"/>
          </w:tcPr>
          <w:p w14:paraId="6C86C976" w14:textId="77777777" w:rsidR="00647F2D" w:rsidRPr="00751166" w:rsidRDefault="00647F2D"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ŽADATEL/ŠKOLA</w:t>
            </w:r>
          </w:p>
        </w:tc>
        <w:tc>
          <w:tcPr>
            <w:tcW w:w="7984" w:type="dxa"/>
            <w:shd w:val="clear" w:color="auto" w:fill="auto"/>
          </w:tcPr>
          <w:p w14:paraId="09EBA636" w14:textId="77777777" w:rsidR="00647F2D" w:rsidRPr="00751166" w:rsidRDefault="00647F2D"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Zpracovaný projektový záměr</w:t>
            </w:r>
          </w:p>
        </w:tc>
      </w:tr>
      <w:tr w:rsidR="00647F2D" w:rsidRPr="00751166" w14:paraId="2A4DE73E" w14:textId="77777777" w:rsidTr="00701434">
        <w:tc>
          <w:tcPr>
            <w:tcW w:w="2801" w:type="dxa"/>
            <w:shd w:val="clear" w:color="auto" w:fill="F4B083"/>
          </w:tcPr>
          <w:p w14:paraId="266772FA" w14:textId="77777777" w:rsidR="00647F2D" w:rsidRPr="00751166" w:rsidRDefault="00647F2D" w:rsidP="00647F2D">
            <w:pPr>
              <w:numPr>
                <w:ilvl w:val="0"/>
                <w:numId w:val="8"/>
              </w:numPr>
              <w:spacing w:after="0" w:line="240" w:lineRule="auto"/>
              <w:rPr>
                <w:rFonts w:eastAsia="Times New Roman" w:cstheme="minorHAnsi"/>
                <w:bCs/>
                <w:sz w:val="20"/>
                <w:szCs w:val="20"/>
                <w:lang w:eastAsia="cs-CZ"/>
              </w:rPr>
            </w:pPr>
            <w:r w:rsidRPr="00751166">
              <w:rPr>
                <w:rFonts w:cstheme="minorHAnsi"/>
                <w:sz w:val="20"/>
                <w:szCs w:val="20"/>
              </w:rPr>
              <w:lastRenderedPageBreak/>
              <w:t>Podání projektové žádosti</w:t>
            </w:r>
          </w:p>
        </w:tc>
        <w:tc>
          <w:tcPr>
            <w:tcW w:w="1872" w:type="dxa"/>
            <w:gridSpan w:val="2"/>
            <w:shd w:val="clear" w:color="auto" w:fill="auto"/>
          </w:tcPr>
          <w:p w14:paraId="69B2AE38" w14:textId="77777777" w:rsidR="00647F2D" w:rsidRPr="00751166" w:rsidRDefault="00701434"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2018–2020</w:t>
            </w:r>
          </w:p>
        </w:tc>
        <w:tc>
          <w:tcPr>
            <w:tcW w:w="2080" w:type="dxa"/>
            <w:shd w:val="clear" w:color="auto" w:fill="auto"/>
          </w:tcPr>
          <w:p w14:paraId="06D28C8A" w14:textId="77777777" w:rsidR="00647F2D" w:rsidRPr="00751166" w:rsidRDefault="00647F2D"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ŽADATEL/ŠKOLA</w:t>
            </w:r>
          </w:p>
        </w:tc>
        <w:tc>
          <w:tcPr>
            <w:tcW w:w="7984" w:type="dxa"/>
            <w:shd w:val="clear" w:color="auto" w:fill="auto"/>
          </w:tcPr>
          <w:p w14:paraId="566636B7" w14:textId="77777777" w:rsidR="00647F2D" w:rsidRPr="00751166" w:rsidRDefault="00647F2D"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Podaná projektová žádost</w:t>
            </w:r>
          </w:p>
        </w:tc>
      </w:tr>
      <w:tr w:rsidR="00647F2D" w:rsidRPr="00751166" w14:paraId="4DB43A47" w14:textId="77777777" w:rsidTr="00701434">
        <w:tc>
          <w:tcPr>
            <w:tcW w:w="2801" w:type="dxa"/>
            <w:shd w:val="clear" w:color="auto" w:fill="F4B083"/>
          </w:tcPr>
          <w:p w14:paraId="09AD0A6C" w14:textId="77777777" w:rsidR="00647F2D" w:rsidRPr="00751166" w:rsidRDefault="00647F2D" w:rsidP="00647F2D">
            <w:pPr>
              <w:numPr>
                <w:ilvl w:val="0"/>
                <w:numId w:val="8"/>
              </w:numPr>
              <w:spacing w:after="0" w:line="240" w:lineRule="auto"/>
              <w:rPr>
                <w:rFonts w:eastAsia="Times New Roman" w:cstheme="minorHAnsi"/>
                <w:bCs/>
                <w:sz w:val="20"/>
                <w:szCs w:val="20"/>
                <w:lang w:eastAsia="cs-CZ"/>
              </w:rPr>
            </w:pPr>
            <w:r w:rsidRPr="00751166">
              <w:rPr>
                <w:rFonts w:eastAsia="Times New Roman" w:cstheme="minorHAnsi"/>
                <w:bCs/>
                <w:sz w:val="20"/>
                <w:szCs w:val="20"/>
                <w:lang w:eastAsia="cs-CZ"/>
              </w:rPr>
              <w:t xml:space="preserve">Realizace </w:t>
            </w:r>
            <w:r w:rsidRPr="00751166">
              <w:rPr>
                <w:rFonts w:eastAsia="Times New Roman" w:cstheme="minorHAnsi"/>
                <w:sz w:val="20"/>
                <w:szCs w:val="20"/>
                <w:lang w:eastAsia="cs-CZ"/>
              </w:rPr>
              <w:t>vzdělávacích aktivit výše uvedeného charakteru v oblasti polytechnického a environmentálního vzdělávání</w:t>
            </w:r>
          </w:p>
        </w:tc>
        <w:tc>
          <w:tcPr>
            <w:tcW w:w="1872" w:type="dxa"/>
            <w:gridSpan w:val="2"/>
            <w:shd w:val="clear" w:color="auto" w:fill="auto"/>
          </w:tcPr>
          <w:p w14:paraId="4E757CFE" w14:textId="77777777" w:rsidR="00647F2D" w:rsidRPr="00751166" w:rsidRDefault="00701434"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2018–2020</w:t>
            </w:r>
          </w:p>
        </w:tc>
        <w:tc>
          <w:tcPr>
            <w:tcW w:w="2080" w:type="dxa"/>
            <w:shd w:val="clear" w:color="auto" w:fill="auto"/>
          </w:tcPr>
          <w:p w14:paraId="0C48F91D" w14:textId="77777777" w:rsidR="00647F2D" w:rsidRPr="00751166" w:rsidRDefault="00647F2D"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 xml:space="preserve">ŽADATEL/ŠKOLA </w:t>
            </w:r>
          </w:p>
        </w:tc>
        <w:tc>
          <w:tcPr>
            <w:tcW w:w="7984" w:type="dxa"/>
            <w:shd w:val="clear" w:color="auto" w:fill="auto"/>
          </w:tcPr>
          <w:p w14:paraId="66898308" w14:textId="77777777" w:rsidR="00647F2D" w:rsidRDefault="00647F2D" w:rsidP="004A2117">
            <w:pPr>
              <w:spacing w:after="0" w:line="240" w:lineRule="auto"/>
              <w:rPr>
                <w:rFonts w:cstheme="minorHAnsi"/>
                <w:sz w:val="20"/>
                <w:szCs w:val="20"/>
              </w:rPr>
            </w:pPr>
            <w:r w:rsidRPr="00751166">
              <w:rPr>
                <w:rFonts w:eastAsia="Times New Roman" w:cstheme="minorHAnsi"/>
                <w:sz w:val="20"/>
                <w:szCs w:val="20"/>
                <w:lang w:eastAsia="cs-CZ"/>
              </w:rPr>
              <w:t>Vzdělávací aktivity výše uvedeného charakteru v oblasti polytechnického a environmentálního vzdělávání</w:t>
            </w:r>
            <w:r w:rsidRPr="00751166">
              <w:rPr>
                <w:rFonts w:cstheme="minorHAnsi"/>
                <w:sz w:val="20"/>
                <w:szCs w:val="20"/>
              </w:rPr>
              <w:t xml:space="preserve"> realizované na školách</w:t>
            </w:r>
            <w:r w:rsidR="001C42E6">
              <w:rPr>
                <w:rFonts w:cstheme="minorHAnsi"/>
                <w:sz w:val="20"/>
                <w:szCs w:val="20"/>
              </w:rPr>
              <w:t>.</w:t>
            </w:r>
          </w:p>
          <w:p w14:paraId="4474BE45" w14:textId="77777777" w:rsidR="001C42E6" w:rsidRPr="00751166" w:rsidRDefault="001C42E6" w:rsidP="004A2117">
            <w:pPr>
              <w:spacing w:after="0" w:line="240" w:lineRule="auto"/>
              <w:rPr>
                <w:rFonts w:eastAsia="Times New Roman" w:cstheme="minorHAnsi"/>
                <w:sz w:val="20"/>
                <w:szCs w:val="20"/>
                <w:lang w:eastAsia="cs-CZ"/>
              </w:rPr>
            </w:pPr>
            <w:r w:rsidRPr="001C42E6">
              <w:rPr>
                <w:rFonts w:eastAsia="Times New Roman" w:cstheme="minorHAnsi"/>
                <w:sz w:val="20"/>
                <w:szCs w:val="20"/>
                <w:lang w:eastAsia="cs-CZ"/>
              </w:rPr>
              <w:t>Na platformě MAP budou periodicky nabízené semináře a workshopy, stáže, exkurze a příklady dobré praxe, které budou realizovány z prostředků MAP. V další fázi budou vytipovány vhodné dotační tituly pro vzdělávání a financovány z těchto titulů. Dojde ke sběru témat poptávaných ve vzdělávání pedagogů, které bude sloužit jako zásobník pro další realizovaná vzdělávání pedagogů</w:t>
            </w:r>
          </w:p>
        </w:tc>
      </w:tr>
      <w:tr w:rsidR="00647F2D" w:rsidRPr="00751166" w14:paraId="476E0629" w14:textId="77777777" w:rsidTr="00701434">
        <w:tc>
          <w:tcPr>
            <w:tcW w:w="2801" w:type="dxa"/>
            <w:shd w:val="clear" w:color="auto" w:fill="F4B083"/>
          </w:tcPr>
          <w:p w14:paraId="162C8E23" w14:textId="77777777" w:rsidR="00647F2D" w:rsidRPr="00751166" w:rsidRDefault="00647F2D" w:rsidP="004A2117">
            <w:pPr>
              <w:spacing w:after="0" w:line="240" w:lineRule="auto"/>
              <w:rPr>
                <w:rFonts w:eastAsia="Times New Roman" w:cstheme="minorHAnsi"/>
                <w:sz w:val="20"/>
                <w:szCs w:val="20"/>
                <w:lang w:eastAsia="cs-CZ"/>
              </w:rPr>
            </w:pPr>
            <w:r w:rsidRPr="00751166">
              <w:rPr>
                <w:rFonts w:cstheme="minorHAnsi"/>
                <w:sz w:val="20"/>
                <w:szCs w:val="20"/>
              </w:rPr>
              <w:t xml:space="preserve">Analýza a evaluace následného stavu a monitorování prostorových úprav, vybavení pomůckami </w:t>
            </w:r>
            <w:r w:rsidRPr="00751166">
              <w:rPr>
                <w:rFonts w:eastAsia="Times New Roman" w:cstheme="minorHAnsi"/>
                <w:sz w:val="20"/>
                <w:szCs w:val="20"/>
                <w:lang w:eastAsia="cs-CZ"/>
              </w:rPr>
              <w:t>včetně nástrojů a materiálu</w:t>
            </w:r>
            <w:r w:rsidRPr="00751166">
              <w:rPr>
                <w:rFonts w:cstheme="minorHAnsi"/>
                <w:sz w:val="20"/>
                <w:szCs w:val="20"/>
              </w:rPr>
              <w:t>, vzdělávacími a metodickými materiály a realizovaných vzdělávacích aktivit podporujících samostatnou a individuální práci dětí a žáků, jejich fantazii, iniciativu a seberealizaci v oblasti podnikavosti, iniciativy a kreativity, polytechnického a environmentálního vzdělávání</w:t>
            </w:r>
          </w:p>
        </w:tc>
        <w:tc>
          <w:tcPr>
            <w:tcW w:w="1872" w:type="dxa"/>
            <w:gridSpan w:val="2"/>
            <w:shd w:val="clear" w:color="auto" w:fill="auto"/>
          </w:tcPr>
          <w:p w14:paraId="46558E1C" w14:textId="77777777" w:rsidR="00647F2D" w:rsidRPr="00751166" w:rsidRDefault="00647F2D"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2020</w:t>
            </w:r>
          </w:p>
        </w:tc>
        <w:tc>
          <w:tcPr>
            <w:tcW w:w="2080" w:type="dxa"/>
            <w:shd w:val="clear" w:color="auto" w:fill="auto"/>
          </w:tcPr>
          <w:p w14:paraId="5B39A741" w14:textId="77777777" w:rsidR="00647F2D" w:rsidRPr="00751166" w:rsidRDefault="00647F2D"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MAS Vladař o.p.s.</w:t>
            </w:r>
          </w:p>
        </w:tc>
        <w:tc>
          <w:tcPr>
            <w:tcW w:w="7984" w:type="dxa"/>
            <w:shd w:val="clear" w:color="auto" w:fill="auto"/>
          </w:tcPr>
          <w:p w14:paraId="4DD255B5" w14:textId="77777777" w:rsidR="00647F2D" w:rsidRPr="00751166" w:rsidRDefault="00647F2D" w:rsidP="004A2117">
            <w:pPr>
              <w:spacing w:after="0" w:line="240" w:lineRule="auto"/>
              <w:rPr>
                <w:rFonts w:cstheme="minorHAnsi"/>
                <w:sz w:val="20"/>
                <w:szCs w:val="20"/>
              </w:rPr>
            </w:pPr>
            <w:r w:rsidRPr="00751166">
              <w:rPr>
                <w:rFonts w:cstheme="minorHAnsi"/>
                <w:sz w:val="20"/>
                <w:szCs w:val="20"/>
              </w:rPr>
              <w:t xml:space="preserve">Přehled škol, které jsou/nejsou adekvátně prostorově i materiálně vybaveny </w:t>
            </w:r>
          </w:p>
          <w:p w14:paraId="192EEC94" w14:textId="77777777" w:rsidR="00647F2D" w:rsidRPr="00751166" w:rsidRDefault="00647F2D" w:rsidP="004A2117">
            <w:pPr>
              <w:spacing w:after="0" w:line="240" w:lineRule="auto"/>
              <w:rPr>
                <w:rFonts w:eastAsia="Times New Roman" w:cstheme="minorHAnsi"/>
                <w:sz w:val="20"/>
                <w:szCs w:val="20"/>
                <w:lang w:eastAsia="cs-CZ"/>
              </w:rPr>
            </w:pPr>
          </w:p>
          <w:p w14:paraId="3836ABDA" w14:textId="77777777" w:rsidR="00647F2D" w:rsidRPr="00751166" w:rsidRDefault="00647F2D"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Přehled konkrétních stále nenaplněných potřeb pro dosažení kvalitního prostorového a materiálního vybavení</w:t>
            </w:r>
          </w:p>
          <w:p w14:paraId="246BABFB" w14:textId="77777777" w:rsidR="00647F2D" w:rsidRPr="00751166" w:rsidRDefault="00647F2D" w:rsidP="004A2117">
            <w:pPr>
              <w:spacing w:after="0" w:line="240" w:lineRule="auto"/>
              <w:rPr>
                <w:rFonts w:cstheme="minorHAnsi"/>
                <w:sz w:val="20"/>
                <w:szCs w:val="20"/>
              </w:rPr>
            </w:pPr>
          </w:p>
          <w:p w14:paraId="51B1713B" w14:textId="77777777" w:rsidR="00647F2D" w:rsidRPr="00751166" w:rsidRDefault="00647F2D" w:rsidP="004A2117">
            <w:pPr>
              <w:spacing w:after="0" w:line="240" w:lineRule="auto"/>
              <w:rPr>
                <w:rFonts w:cstheme="minorHAnsi"/>
                <w:sz w:val="20"/>
                <w:szCs w:val="20"/>
              </w:rPr>
            </w:pPr>
            <w:r w:rsidRPr="00751166">
              <w:rPr>
                <w:rFonts w:cstheme="minorHAnsi"/>
                <w:sz w:val="20"/>
                <w:szCs w:val="20"/>
              </w:rPr>
              <w:t>Přehled realizovaných vzdělávacích aktivit podporujících samostatnou a individuální práci dětí a žáků, jejich fantazii, iniciativu a seberealizaci v oblasti podnikavosti, iniciativy a kreativity, polytechnického a environmentálního vzdělávání na školách</w:t>
            </w:r>
          </w:p>
          <w:p w14:paraId="1F51D55A" w14:textId="77777777" w:rsidR="00647F2D" w:rsidRPr="00751166" w:rsidRDefault="00647F2D" w:rsidP="004A2117">
            <w:pPr>
              <w:spacing w:after="0" w:line="240" w:lineRule="auto"/>
              <w:rPr>
                <w:rFonts w:cstheme="minorHAnsi"/>
                <w:sz w:val="20"/>
                <w:szCs w:val="20"/>
              </w:rPr>
            </w:pPr>
          </w:p>
          <w:p w14:paraId="2172AD45" w14:textId="77777777" w:rsidR="00647F2D" w:rsidRPr="00751166" w:rsidRDefault="00647F2D" w:rsidP="004A2117">
            <w:pPr>
              <w:spacing w:after="0" w:line="240" w:lineRule="auto"/>
              <w:rPr>
                <w:rFonts w:cstheme="minorHAnsi"/>
                <w:sz w:val="20"/>
                <w:szCs w:val="20"/>
              </w:rPr>
            </w:pPr>
            <w:r w:rsidRPr="00751166">
              <w:rPr>
                <w:rFonts w:cstheme="minorHAnsi"/>
                <w:sz w:val="20"/>
                <w:szCs w:val="20"/>
              </w:rPr>
              <w:t>Hodnotící zpráva včetně přehledu nerealizovaných aktivit a nenaplněných požadavků doplněná o odpovídající zdůvodnění</w:t>
            </w:r>
          </w:p>
        </w:tc>
      </w:tr>
      <w:tr w:rsidR="00647F2D" w:rsidRPr="00751166" w14:paraId="5CBCACA7" w14:textId="77777777" w:rsidTr="003650C4">
        <w:tc>
          <w:tcPr>
            <w:tcW w:w="2801" w:type="dxa"/>
            <w:shd w:val="clear" w:color="auto" w:fill="F4B083"/>
          </w:tcPr>
          <w:p w14:paraId="62EF216B" w14:textId="77777777" w:rsidR="00647F2D" w:rsidRPr="00751166" w:rsidRDefault="00647F2D" w:rsidP="004A2117">
            <w:pPr>
              <w:spacing w:after="0" w:line="240" w:lineRule="auto"/>
              <w:jc w:val="both"/>
              <w:rPr>
                <w:rFonts w:eastAsia="Times New Roman" w:cstheme="minorHAnsi"/>
                <w:bCs/>
                <w:sz w:val="20"/>
                <w:szCs w:val="20"/>
                <w:lang w:eastAsia="cs-CZ"/>
              </w:rPr>
            </w:pPr>
            <w:r w:rsidRPr="00751166">
              <w:rPr>
                <w:rFonts w:eastAsia="Times New Roman" w:cstheme="minorHAnsi"/>
                <w:bCs/>
                <w:sz w:val="20"/>
                <w:szCs w:val="20"/>
                <w:lang w:eastAsia="cs-CZ"/>
              </w:rPr>
              <w:t>Náklady na naplnění cíle:</w:t>
            </w:r>
          </w:p>
        </w:tc>
        <w:tc>
          <w:tcPr>
            <w:tcW w:w="3952" w:type="dxa"/>
            <w:gridSpan w:val="3"/>
            <w:shd w:val="clear" w:color="auto" w:fill="auto"/>
          </w:tcPr>
          <w:p w14:paraId="0AE1ED80" w14:textId="77777777" w:rsidR="00647F2D" w:rsidRPr="00751166" w:rsidRDefault="00647F2D" w:rsidP="004A2117">
            <w:pPr>
              <w:spacing w:after="0" w:line="240" w:lineRule="auto"/>
              <w:jc w:val="both"/>
              <w:rPr>
                <w:rFonts w:eastAsia="Times New Roman" w:cstheme="minorHAnsi"/>
                <w:sz w:val="20"/>
                <w:szCs w:val="20"/>
                <w:lang w:eastAsia="cs-CZ"/>
              </w:rPr>
            </w:pPr>
          </w:p>
        </w:tc>
        <w:tc>
          <w:tcPr>
            <w:tcW w:w="7984" w:type="dxa"/>
            <w:shd w:val="clear" w:color="auto" w:fill="auto"/>
          </w:tcPr>
          <w:p w14:paraId="186102FF" w14:textId="77777777" w:rsidR="00647F2D" w:rsidRPr="00751166" w:rsidRDefault="00647F2D"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Zdroj:</w:t>
            </w:r>
            <w:r w:rsidR="001C42E6">
              <w:rPr>
                <w:rFonts w:eastAsia="Times New Roman" w:cstheme="minorHAnsi"/>
                <w:sz w:val="20"/>
                <w:szCs w:val="20"/>
                <w:lang w:eastAsia="cs-CZ"/>
              </w:rPr>
              <w:t xml:space="preserve"> MAP, OP VVV včetně šablon</w:t>
            </w:r>
          </w:p>
        </w:tc>
      </w:tr>
      <w:tr w:rsidR="00647F2D" w:rsidRPr="00751166" w14:paraId="0918F82F" w14:textId="77777777" w:rsidTr="00647F2D">
        <w:tc>
          <w:tcPr>
            <w:tcW w:w="14737" w:type="dxa"/>
            <w:gridSpan w:val="5"/>
            <w:shd w:val="clear" w:color="auto" w:fill="F4B083"/>
          </w:tcPr>
          <w:p w14:paraId="4D386F77" w14:textId="32D4032B" w:rsidR="00647F2D" w:rsidRPr="00051677" w:rsidRDefault="00647F2D" w:rsidP="004A2117">
            <w:pPr>
              <w:spacing w:after="0" w:line="240" w:lineRule="auto"/>
              <w:jc w:val="both"/>
              <w:rPr>
                <w:rFonts w:eastAsia="Times New Roman" w:cstheme="minorHAnsi"/>
                <w:b/>
                <w:bCs/>
                <w:color w:val="FFFFFF"/>
                <w:sz w:val="20"/>
                <w:szCs w:val="20"/>
                <w:lang w:eastAsia="cs-CZ"/>
              </w:rPr>
            </w:pPr>
            <w:r w:rsidRPr="00051677">
              <w:rPr>
                <w:rFonts w:eastAsia="Times New Roman" w:cstheme="minorHAnsi"/>
                <w:b/>
                <w:bCs/>
                <w:sz w:val="20"/>
                <w:szCs w:val="20"/>
                <w:lang w:eastAsia="cs-CZ"/>
              </w:rPr>
              <w:t xml:space="preserve">Cíl: </w:t>
            </w:r>
            <w:r w:rsidR="00051677" w:rsidRPr="00051677">
              <w:rPr>
                <w:rFonts w:cstheme="minorHAnsi"/>
                <w:b/>
                <w:sz w:val="20"/>
                <w:szCs w:val="20"/>
              </w:rPr>
              <w:t>5.1 Do</w:t>
            </w:r>
            <w:r w:rsidRPr="00051677">
              <w:rPr>
                <w:rFonts w:cstheme="minorHAnsi"/>
                <w:b/>
                <w:sz w:val="20"/>
                <w:szCs w:val="20"/>
              </w:rPr>
              <w:t xml:space="preserve"> roku 2020 je na </w:t>
            </w:r>
            <w:r w:rsidR="005E14BC">
              <w:rPr>
                <w:rFonts w:cstheme="minorHAnsi"/>
                <w:b/>
                <w:sz w:val="20"/>
                <w:szCs w:val="20"/>
              </w:rPr>
              <w:t>3</w:t>
            </w:r>
            <w:r w:rsidRPr="00051677">
              <w:rPr>
                <w:rFonts w:cstheme="minorHAnsi"/>
                <w:b/>
                <w:sz w:val="20"/>
                <w:szCs w:val="20"/>
              </w:rPr>
              <w:t xml:space="preserve"> školách realizován</w:t>
            </w:r>
            <w:r w:rsidR="005E14BC">
              <w:rPr>
                <w:rFonts w:cstheme="minorHAnsi"/>
                <w:b/>
                <w:sz w:val="20"/>
                <w:szCs w:val="20"/>
              </w:rPr>
              <w:t>y</w:t>
            </w:r>
            <w:r w:rsidRPr="00051677">
              <w:rPr>
                <w:rFonts w:cstheme="minorHAnsi"/>
                <w:b/>
                <w:sz w:val="20"/>
                <w:szCs w:val="20"/>
              </w:rPr>
              <w:t xml:space="preserve"> </w:t>
            </w:r>
            <w:r w:rsidR="005E14BC">
              <w:rPr>
                <w:rFonts w:cstheme="minorHAnsi"/>
                <w:b/>
                <w:sz w:val="20"/>
                <w:szCs w:val="20"/>
              </w:rPr>
              <w:t>3</w:t>
            </w:r>
            <w:r w:rsidRPr="00051677">
              <w:rPr>
                <w:rFonts w:cstheme="minorHAnsi"/>
                <w:b/>
                <w:sz w:val="20"/>
                <w:szCs w:val="20"/>
              </w:rPr>
              <w:t xml:space="preserve"> aktivit ve spolupráci s rodiči, zaměstnavateli, středními a vysokými školami</w:t>
            </w:r>
          </w:p>
        </w:tc>
      </w:tr>
      <w:tr w:rsidR="00647F2D" w:rsidRPr="00751166" w14:paraId="4C899805" w14:textId="77777777" w:rsidTr="00701434">
        <w:tc>
          <w:tcPr>
            <w:tcW w:w="2801" w:type="dxa"/>
            <w:shd w:val="clear" w:color="auto" w:fill="F4B083"/>
          </w:tcPr>
          <w:p w14:paraId="1DF5CF49" w14:textId="77777777" w:rsidR="00647F2D" w:rsidRPr="00751166" w:rsidRDefault="00647F2D" w:rsidP="004A2117">
            <w:pPr>
              <w:spacing w:after="0" w:line="240" w:lineRule="auto"/>
              <w:jc w:val="both"/>
              <w:rPr>
                <w:rFonts w:eastAsia="Times New Roman" w:cstheme="minorHAnsi"/>
                <w:bCs/>
                <w:sz w:val="20"/>
                <w:szCs w:val="20"/>
                <w:lang w:eastAsia="cs-CZ"/>
              </w:rPr>
            </w:pPr>
            <w:r w:rsidRPr="00751166">
              <w:rPr>
                <w:rFonts w:eastAsia="Times New Roman" w:cstheme="minorHAnsi"/>
                <w:bCs/>
                <w:sz w:val="20"/>
                <w:szCs w:val="20"/>
                <w:lang w:eastAsia="cs-CZ"/>
              </w:rPr>
              <w:t xml:space="preserve"> Aktivita (činnost/krok)</w:t>
            </w:r>
          </w:p>
        </w:tc>
        <w:tc>
          <w:tcPr>
            <w:tcW w:w="1872" w:type="dxa"/>
            <w:gridSpan w:val="2"/>
            <w:shd w:val="clear" w:color="auto" w:fill="F4B083"/>
          </w:tcPr>
          <w:p w14:paraId="7A1DDD70" w14:textId="77777777" w:rsidR="00647F2D" w:rsidRPr="00751166" w:rsidRDefault="00647F2D"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Termín:</w:t>
            </w:r>
          </w:p>
        </w:tc>
        <w:tc>
          <w:tcPr>
            <w:tcW w:w="2080" w:type="dxa"/>
            <w:shd w:val="clear" w:color="auto" w:fill="F4B083"/>
          </w:tcPr>
          <w:p w14:paraId="66C4FB2F" w14:textId="77777777" w:rsidR="00647F2D" w:rsidRPr="00751166" w:rsidRDefault="00647F2D"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Zodpovědná osoba:</w:t>
            </w:r>
          </w:p>
        </w:tc>
        <w:tc>
          <w:tcPr>
            <w:tcW w:w="7984" w:type="dxa"/>
            <w:shd w:val="clear" w:color="auto" w:fill="F4B083"/>
          </w:tcPr>
          <w:p w14:paraId="2DE530B0" w14:textId="77777777" w:rsidR="00647F2D" w:rsidRPr="00751166" w:rsidRDefault="00647F2D"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Výstupy:</w:t>
            </w:r>
          </w:p>
        </w:tc>
      </w:tr>
      <w:tr w:rsidR="00647F2D" w:rsidRPr="00751166" w14:paraId="0DA14862" w14:textId="77777777" w:rsidTr="00701434">
        <w:tc>
          <w:tcPr>
            <w:tcW w:w="2801" w:type="dxa"/>
            <w:shd w:val="clear" w:color="auto" w:fill="F4B083"/>
          </w:tcPr>
          <w:p w14:paraId="5599C79D" w14:textId="77777777" w:rsidR="00647F2D" w:rsidRPr="00751166" w:rsidRDefault="00647F2D" w:rsidP="004A2117">
            <w:pPr>
              <w:spacing w:after="0" w:line="240" w:lineRule="auto"/>
              <w:rPr>
                <w:rFonts w:cstheme="minorHAnsi"/>
                <w:sz w:val="20"/>
                <w:szCs w:val="20"/>
              </w:rPr>
            </w:pPr>
            <w:r w:rsidRPr="00751166">
              <w:rPr>
                <w:rFonts w:cstheme="minorHAnsi"/>
                <w:sz w:val="20"/>
                <w:szCs w:val="20"/>
              </w:rPr>
              <w:t>Analýza výchozího stavu a monitorování spolupráce škol s rodiči, zaměstnavateli, středními a vysokými školami, MŠMT a dalšími dotčenými subjekty za účelem zvýšení motivace žáků a rodičů o oblast polytechnického a environmentálního vzdělávání</w:t>
            </w:r>
          </w:p>
          <w:p w14:paraId="078BBD09" w14:textId="77777777" w:rsidR="00647F2D" w:rsidRPr="00751166" w:rsidRDefault="00647F2D" w:rsidP="004A2117">
            <w:pPr>
              <w:spacing w:after="0" w:line="240" w:lineRule="auto"/>
              <w:rPr>
                <w:rFonts w:cstheme="minorHAnsi"/>
                <w:sz w:val="20"/>
                <w:szCs w:val="20"/>
              </w:rPr>
            </w:pPr>
          </w:p>
          <w:p w14:paraId="16DFC46F" w14:textId="77777777" w:rsidR="00647F2D" w:rsidRPr="00751166" w:rsidRDefault="00647F2D" w:rsidP="004A2117">
            <w:pPr>
              <w:spacing w:after="0" w:line="240" w:lineRule="auto"/>
              <w:rPr>
                <w:rFonts w:cstheme="minorHAnsi"/>
                <w:sz w:val="20"/>
                <w:szCs w:val="20"/>
              </w:rPr>
            </w:pPr>
          </w:p>
          <w:p w14:paraId="217F98B6" w14:textId="77777777" w:rsidR="00647F2D" w:rsidRPr="00751166" w:rsidRDefault="00647F2D" w:rsidP="004A2117">
            <w:pPr>
              <w:spacing w:after="0" w:line="240" w:lineRule="auto"/>
              <w:rPr>
                <w:rFonts w:eastAsia="Times New Roman" w:cstheme="minorHAnsi"/>
                <w:sz w:val="20"/>
                <w:szCs w:val="20"/>
                <w:lang w:eastAsia="cs-CZ"/>
              </w:rPr>
            </w:pPr>
          </w:p>
        </w:tc>
        <w:tc>
          <w:tcPr>
            <w:tcW w:w="1872" w:type="dxa"/>
            <w:gridSpan w:val="2"/>
            <w:shd w:val="clear" w:color="auto" w:fill="auto"/>
          </w:tcPr>
          <w:p w14:paraId="37125569" w14:textId="77777777" w:rsidR="00647F2D" w:rsidRPr="00751166" w:rsidRDefault="00647F2D"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lastRenderedPageBreak/>
              <w:t>2018</w:t>
            </w:r>
          </w:p>
        </w:tc>
        <w:tc>
          <w:tcPr>
            <w:tcW w:w="2080" w:type="dxa"/>
            <w:shd w:val="clear" w:color="auto" w:fill="auto"/>
          </w:tcPr>
          <w:p w14:paraId="55636812" w14:textId="77777777" w:rsidR="00647F2D" w:rsidRPr="00751166" w:rsidRDefault="00647F2D"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MAS Vladař o.p.s.</w:t>
            </w:r>
          </w:p>
        </w:tc>
        <w:tc>
          <w:tcPr>
            <w:tcW w:w="7984" w:type="dxa"/>
            <w:shd w:val="clear" w:color="auto" w:fill="auto"/>
          </w:tcPr>
          <w:p w14:paraId="619C6CF4" w14:textId="77777777" w:rsidR="00647F2D" w:rsidRPr="00751166" w:rsidRDefault="00647F2D" w:rsidP="004A2117">
            <w:pPr>
              <w:spacing w:after="0" w:line="240" w:lineRule="auto"/>
              <w:jc w:val="both"/>
              <w:rPr>
                <w:rFonts w:eastAsia="Times New Roman" w:cstheme="minorHAnsi"/>
                <w:i/>
                <w:sz w:val="20"/>
                <w:szCs w:val="20"/>
                <w:lang w:eastAsia="cs-CZ"/>
              </w:rPr>
            </w:pPr>
            <w:r w:rsidRPr="00751166">
              <w:rPr>
                <w:rFonts w:eastAsia="Times New Roman" w:cstheme="minorHAnsi"/>
                <w:i/>
                <w:sz w:val="20"/>
                <w:szCs w:val="20"/>
                <w:lang w:eastAsia="cs-CZ"/>
              </w:rPr>
              <w:t>(vazba na indikátory)</w:t>
            </w:r>
          </w:p>
          <w:p w14:paraId="490CB47E" w14:textId="77777777" w:rsidR="00647F2D" w:rsidRPr="00751166" w:rsidRDefault="00647F2D" w:rsidP="004A2117">
            <w:pPr>
              <w:spacing w:after="0" w:line="240" w:lineRule="auto"/>
              <w:rPr>
                <w:rFonts w:cstheme="minorHAnsi"/>
                <w:sz w:val="20"/>
                <w:szCs w:val="20"/>
              </w:rPr>
            </w:pPr>
            <w:r w:rsidRPr="00751166">
              <w:rPr>
                <w:rFonts w:cstheme="minorHAnsi"/>
                <w:sz w:val="20"/>
                <w:szCs w:val="20"/>
              </w:rPr>
              <w:t>Přehled škol, které spolupracují/nespolupracují s rodiči, zaměstnavateli, středními a vysokými školami, MŠMT a dalšími dotčenými subjekty za účelem zvýšení motivace žáků a rodičů o oblast polytechnického a environmentálního vzdělávání</w:t>
            </w:r>
          </w:p>
          <w:p w14:paraId="0775162D" w14:textId="77777777" w:rsidR="00647F2D" w:rsidRPr="00751166" w:rsidRDefault="00647F2D" w:rsidP="004A2117">
            <w:pPr>
              <w:spacing w:after="0" w:line="240" w:lineRule="auto"/>
              <w:rPr>
                <w:rFonts w:eastAsia="Times New Roman" w:cstheme="minorHAnsi"/>
                <w:bCs/>
                <w:sz w:val="20"/>
                <w:szCs w:val="20"/>
                <w:lang w:eastAsia="cs-CZ"/>
              </w:rPr>
            </w:pPr>
            <w:r w:rsidRPr="00751166">
              <w:rPr>
                <w:rFonts w:eastAsia="Times New Roman" w:cstheme="minorHAnsi"/>
                <w:sz w:val="20"/>
                <w:szCs w:val="20"/>
                <w:lang w:eastAsia="cs-CZ"/>
              </w:rPr>
              <w:t xml:space="preserve">Přehled realizovaných aktivit ve spolupráci s rodiči, zaměstnavateli, středními a vysokými školami, MŠMT a dalšími dotčenými subjekty </w:t>
            </w:r>
          </w:p>
          <w:p w14:paraId="31E06C01" w14:textId="77777777" w:rsidR="00647F2D" w:rsidRPr="00751166" w:rsidRDefault="00647F2D"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včetně referencí</w:t>
            </w:r>
          </w:p>
          <w:p w14:paraId="099C29EC" w14:textId="77777777" w:rsidR="00647F2D" w:rsidRPr="00751166" w:rsidRDefault="00647F2D" w:rsidP="004A2117">
            <w:pPr>
              <w:spacing w:after="0" w:line="240" w:lineRule="auto"/>
              <w:rPr>
                <w:rFonts w:eastAsia="Times New Roman" w:cstheme="minorHAnsi"/>
                <w:sz w:val="20"/>
                <w:szCs w:val="20"/>
                <w:lang w:eastAsia="cs-CZ"/>
              </w:rPr>
            </w:pPr>
          </w:p>
          <w:p w14:paraId="4701081E" w14:textId="77777777" w:rsidR="00647F2D" w:rsidRPr="00751166" w:rsidRDefault="00647F2D"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Přehled požadavků škol ohledně definované spolupráce</w:t>
            </w:r>
          </w:p>
        </w:tc>
      </w:tr>
      <w:tr w:rsidR="00647F2D" w:rsidRPr="00751166" w14:paraId="2BAAC254" w14:textId="77777777" w:rsidTr="00701434">
        <w:tc>
          <w:tcPr>
            <w:tcW w:w="2801" w:type="dxa"/>
            <w:shd w:val="clear" w:color="auto" w:fill="F4B083"/>
          </w:tcPr>
          <w:p w14:paraId="7F629723" w14:textId="77777777" w:rsidR="00647F2D" w:rsidRPr="00751166" w:rsidRDefault="00647F2D" w:rsidP="00647F2D">
            <w:pPr>
              <w:numPr>
                <w:ilvl w:val="0"/>
                <w:numId w:val="8"/>
              </w:numPr>
              <w:tabs>
                <w:tab w:val="clear" w:pos="432"/>
                <w:tab w:val="num" w:pos="0"/>
              </w:tabs>
              <w:spacing w:after="0" w:line="240" w:lineRule="auto"/>
              <w:ind w:left="360" w:hanging="360"/>
              <w:rPr>
                <w:rFonts w:eastAsia="Times New Roman" w:cstheme="minorHAnsi"/>
                <w:bCs/>
                <w:sz w:val="20"/>
                <w:szCs w:val="20"/>
                <w:lang w:eastAsia="cs-CZ"/>
              </w:rPr>
            </w:pPr>
            <w:r w:rsidRPr="00751166">
              <w:rPr>
                <w:rFonts w:cstheme="minorHAnsi"/>
                <w:sz w:val="20"/>
                <w:szCs w:val="20"/>
              </w:rPr>
              <w:t>Zpracování projektového záměru</w:t>
            </w:r>
          </w:p>
        </w:tc>
        <w:tc>
          <w:tcPr>
            <w:tcW w:w="1872" w:type="dxa"/>
            <w:gridSpan w:val="2"/>
            <w:shd w:val="clear" w:color="auto" w:fill="auto"/>
          </w:tcPr>
          <w:p w14:paraId="044D1B1F" w14:textId="77777777" w:rsidR="00647F2D" w:rsidRPr="00751166" w:rsidRDefault="00701434"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2018–2020</w:t>
            </w:r>
          </w:p>
        </w:tc>
        <w:tc>
          <w:tcPr>
            <w:tcW w:w="2080" w:type="dxa"/>
            <w:shd w:val="clear" w:color="auto" w:fill="auto"/>
          </w:tcPr>
          <w:p w14:paraId="1D161C0D" w14:textId="77777777" w:rsidR="00647F2D" w:rsidRPr="00751166" w:rsidRDefault="00647F2D"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ŽADATEL/ŠKOLA</w:t>
            </w:r>
          </w:p>
        </w:tc>
        <w:tc>
          <w:tcPr>
            <w:tcW w:w="7984" w:type="dxa"/>
            <w:shd w:val="clear" w:color="auto" w:fill="auto"/>
          </w:tcPr>
          <w:p w14:paraId="743EE381" w14:textId="77777777" w:rsidR="00647F2D" w:rsidRPr="00751166" w:rsidRDefault="00647F2D"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Zpracovaný projektový záměr</w:t>
            </w:r>
          </w:p>
        </w:tc>
      </w:tr>
      <w:tr w:rsidR="00647F2D" w:rsidRPr="00751166" w14:paraId="7F983A45" w14:textId="77777777" w:rsidTr="00701434">
        <w:tc>
          <w:tcPr>
            <w:tcW w:w="2801" w:type="dxa"/>
            <w:shd w:val="clear" w:color="auto" w:fill="F4B083"/>
          </w:tcPr>
          <w:p w14:paraId="50EDCABC" w14:textId="77777777" w:rsidR="00647F2D" w:rsidRPr="00751166" w:rsidRDefault="00647F2D" w:rsidP="00647F2D">
            <w:pPr>
              <w:numPr>
                <w:ilvl w:val="0"/>
                <w:numId w:val="8"/>
              </w:numPr>
              <w:spacing w:after="0" w:line="240" w:lineRule="auto"/>
              <w:rPr>
                <w:rFonts w:eastAsia="Times New Roman" w:cstheme="minorHAnsi"/>
                <w:bCs/>
                <w:sz w:val="20"/>
                <w:szCs w:val="20"/>
                <w:lang w:eastAsia="cs-CZ"/>
              </w:rPr>
            </w:pPr>
            <w:r w:rsidRPr="00751166">
              <w:rPr>
                <w:rFonts w:cstheme="minorHAnsi"/>
                <w:sz w:val="20"/>
                <w:szCs w:val="20"/>
              </w:rPr>
              <w:t>Podání projektové žádosti</w:t>
            </w:r>
          </w:p>
        </w:tc>
        <w:tc>
          <w:tcPr>
            <w:tcW w:w="1872" w:type="dxa"/>
            <w:gridSpan w:val="2"/>
            <w:shd w:val="clear" w:color="auto" w:fill="auto"/>
          </w:tcPr>
          <w:p w14:paraId="4D876D4E" w14:textId="77777777" w:rsidR="00647F2D" w:rsidRPr="00751166" w:rsidRDefault="00701434"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2018–2020</w:t>
            </w:r>
          </w:p>
        </w:tc>
        <w:tc>
          <w:tcPr>
            <w:tcW w:w="2080" w:type="dxa"/>
            <w:shd w:val="clear" w:color="auto" w:fill="auto"/>
          </w:tcPr>
          <w:p w14:paraId="5F792F76" w14:textId="77777777" w:rsidR="00647F2D" w:rsidRPr="00751166" w:rsidRDefault="00647F2D"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ŽADATEL/ŠKOLA</w:t>
            </w:r>
          </w:p>
        </w:tc>
        <w:tc>
          <w:tcPr>
            <w:tcW w:w="7984" w:type="dxa"/>
            <w:shd w:val="clear" w:color="auto" w:fill="auto"/>
          </w:tcPr>
          <w:p w14:paraId="471EB1CF" w14:textId="77777777" w:rsidR="00647F2D" w:rsidRPr="00751166" w:rsidRDefault="00647F2D"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Podaná projektová žádost</w:t>
            </w:r>
          </w:p>
        </w:tc>
      </w:tr>
      <w:tr w:rsidR="00647F2D" w:rsidRPr="00751166" w14:paraId="7812F270" w14:textId="77777777" w:rsidTr="00701434">
        <w:tc>
          <w:tcPr>
            <w:tcW w:w="2801" w:type="dxa"/>
            <w:shd w:val="clear" w:color="auto" w:fill="F4B083"/>
          </w:tcPr>
          <w:p w14:paraId="0E0074BC" w14:textId="77777777" w:rsidR="00647F2D" w:rsidRPr="00751166" w:rsidRDefault="00647F2D" w:rsidP="00647F2D">
            <w:pPr>
              <w:numPr>
                <w:ilvl w:val="0"/>
                <w:numId w:val="8"/>
              </w:numPr>
              <w:spacing w:after="0" w:line="240" w:lineRule="auto"/>
              <w:rPr>
                <w:rFonts w:eastAsia="Times New Roman" w:cstheme="minorHAnsi"/>
                <w:bCs/>
                <w:sz w:val="20"/>
                <w:szCs w:val="20"/>
                <w:lang w:eastAsia="cs-CZ"/>
              </w:rPr>
            </w:pPr>
            <w:r w:rsidRPr="00751166">
              <w:rPr>
                <w:rFonts w:eastAsia="Times New Roman" w:cstheme="minorHAnsi"/>
                <w:bCs/>
                <w:sz w:val="20"/>
                <w:szCs w:val="20"/>
                <w:lang w:eastAsia="cs-CZ"/>
              </w:rPr>
              <w:t xml:space="preserve">Realizace </w:t>
            </w:r>
            <w:r w:rsidRPr="00751166">
              <w:rPr>
                <w:rFonts w:eastAsia="Times New Roman" w:cstheme="minorHAnsi"/>
                <w:sz w:val="20"/>
                <w:szCs w:val="20"/>
                <w:lang w:eastAsia="cs-CZ"/>
              </w:rPr>
              <w:t xml:space="preserve">aktivit realizovaných ve </w:t>
            </w:r>
            <w:r w:rsidR="00701434" w:rsidRPr="00751166">
              <w:rPr>
                <w:rFonts w:eastAsia="Times New Roman" w:cstheme="minorHAnsi"/>
                <w:sz w:val="20"/>
                <w:szCs w:val="20"/>
                <w:lang w:eastAsia="cs-CZ"/>
              </w:rPr>
              <w:t>spolupráci s</w:t>
            </w:r>
            <w:r w:rsidRPr="00751166">
              <w:rPr>
                <w:rFonts w:eastAsia="Times New Roman" w:cstheme="minorHAnsi"/>
                <w:sz w:val="20"/>
                <w:szCs w:val="20"/>
                <w:lang w:eastAsia="cs-CZ"/>
              </w:rPr>
              <w:t xml:space="preserve"> rodiči, zaměstnavateli, středními a vysokými školami, MŠMT a dalšími dotčenými subjekty za účelem zvýšení motivace žáků a rodičů o oblast polytechnického a environmentálního vzdělávání</w:t>
            </w:r>
          </w:p>
        </w:tc>
        <w:tc>
          <w:tcPr>
            <w:tcW w:w="1872" w:type="dxa"/>
            <w:gridSpan w:val="2"/>
            <w:shd w:val="clear" w:color="auto" w:fill="auto"/>
          </w:tcPr>
          <w:p w14:paraId="428B19F4" w14:textId="77777777" w:rsidR="00647F2D" w:rsidRPr="00751166" w:rsidRDefault="00701434"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2018–2020</w:t>
            </w:r>
          </w:p>
        </w:tc>
        <w:tc>
          <w:tcPr>
            <w:tcW w:w="2080" w:type="dxa"/>
            <w:shd w:val="clear" w:color="auto" w:fill="auto"/>
          </w:tcPr>
          <w:p w14:paraId="6D6F6E52" w14:textId="77777777" w:rsidR="00647F2D" w:rsidRPr="00751166" w:rsidRDefault="00647F2D"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 xml:space="preserve">ŽADATEL/ŠKOLA </w:t>
            </w:r>
          </w:p>
        </w:tc>
        <w:tc>
          <w:tcPr>
            <w:tcW w:w="7984" w:type="dxa"/>
            <w:shd w:val="clear" w:color="auto" w:fill="auto"/>
          </w:tcPr>
          <w:p w14:paraId="66E820F8" w14:textId="77777777" w:rsidR="00647F2D" w:rsidRPr="00751166" w:rsidRDefault="00647F2D" w:rsidP="004A2117">
            <w:pPr>
              <w:spacing w:after="0" w:line="240" w:lineRule="auto"/>
              <w:rPr>
                <w:rFonts w:eastAsia="Times New Roman" w:cstheme="minorHAnsi"/>
                <w:bCs/>
                <w:sz w:val="20"/>
                <w:szCs w:val="20"/>
                <w:lang w:eastAsia="cs-CZ"/>
              </w:rPr>
            </w:pPr>
            <w:r w:rsidRPr="00751166">
              <w:rPr>
                <w:rFonts w:eastAsia="Times New Roman" w:cstheme="minorHAnsi"/>
                <w:sz w:val="20"/>
                <w:szCs w:val="20"/>
                <w:lang w:eastAsia="cs-CZ"/>
              </w:rPr>
              <w:t>Aktivity realizované ve spolupráci  s rodiči, zaměstnavateli, středními a vysokými školami, MŠMT a dalšími dotčenými subjekty za účelem zvýšení motivace žáků a rodičů o oblast polytechnického a environmentálního vzdělávání</w:t>
            </w:r>
          </w:p>
          <w:p w14:paraId="7245BA8F" w14:textId="77777777" w:rsidR="00647F2D" w:rsidRPr="00751166" w:rsidRDefault="00647F2D" w:rsidP="004A2117">
            <w:pPr>
              <w:spacing w:after="0" w:line="240" w:lineRule="auto"/>
              <w:rPr>
                <w:rFonts w:eastAsia="Times New Roman" w:cstheme="minorHAnsi"/>
                <w:sz w:val="20"/>
                <w:szCs w:val="20"/>
                <w:lang w:eastAsia="cs-CZ"/>
              </w:rPr>
            </w:pPr>
          </w:p>
        </w:tc>
      </w:tr>
      <w:tr w:rsidR="00647F2D" w:rsidRPr="00751166" w14:paraId="7D43B1B2" w14:textId="77777777" w:rsidTr="00701434">
        <w:tc>
          <w:tcPr>
            <w:tcW w:w="2801" w:type="dxa"/>
            <w:shd w:val="clear" w:color="auto" w:fill="F4B083"/>
          </w:tcPr>
          <w:p w14:paraId="09EBA183" w14:textId="77777777" w:rsidR="00647F2D" w:rsidRPr="00751166" w:rsidRDefault="00647F2D" w:rsidP="004A2117">
            <w:pPr>
              <w:spacing w:after="0" w:line="240" w:lineRule="auto"/>
              <w:rPr>
                <w:rFonts w:cstheme="minorHAnsi"/>
                <w:sz w:val="20"/>
                <w:szCs w:val="20"/>
              </w:rPr>
            </w:pPr>
            <w:r w:rsidRPr="00751166">
              <w:rPr>
                <w:rFonts w:cstheme="minorHAnsi"/>
                <w:sz w:val="20"/>
                <w:szCs w:val="20"/>
              </w:rPr>
              <w:t>Analýza a evaluace následného stavu a monitorování spolupráce škol s rodiči, zaměstnavateli, středními a vysokými školami, MŠMT a dalšími dotčenými subjekty za účelem zvýšení motivace žáků a rodičů o oblast polytechnického a environmentálního vzdělávání</w:t>
            </w:r>
          </w:p>
          <w:p w14:paraId="2F9FC494" w14:textId="77777777" w:rsidR="00647F2D" w:rsidRPr="00751166" w:rsidRDefault="00647F2D" w:rsidP="004A2117">
            <w:pPr>
              <w:spacing w:after="0" w:line="240" w:lineRule="auto"/>
              <w:rPr>
                <w:rFonts w:eastAsia="Times New Roman" w:cstheme="minorHAnsi"/>
                <w:sz w:val="20"/>
                <w:szCs w:val="20"/>
                <w:lang w:eastAsia="cs-CZ"/>
              </w:rPr>
            </w:pPr>
          </w:p>
        </w:tc>
        <w:tc>
          <w:tcPr>
            <w:tcW w:w="1872" w:type="dxa"/>
            <w:gridSpan w:val="2"/>
            <w:shd w:val="clear" w:color="auto" w:fill="auto"/>
          </w:tcPr>
          <w:p w14:paraId="1F453F21" w14:textId="77777777" w:rsidR="00647F2D" w:rsidRPr="00751166" w:rsidRDefault="00647F2D"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2020</w:t>
            </w:r>
          </w:p>
        </w:tc>
        <w:tc>
          <w:tcPr>
            <w:tcW w:w="2080" w:type="dxa"/>
            <w:shd w:val="clear" w:color="auto" w:fill="auto"/>
          </w:tcPr>
          <w:p w14:paraId="3E9394E7" w14:textId="77777777" w:rsidR="00647F2D" w:rsidRPr="00751166" w:rsidRDefault="00647F2D"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MAS Vladař o.p.s.</w:t>
            </w:r>
          </w:p>
        </w:tc>
        <w:tc>
          <w:tcPr>
            <w:tcW w:w="7984" w:type="dxa"/>
            <w:shd w:val="clear" w:color="auto" w:fill="auto"/>
          </w:tcPr>
          <w:p w14:paraId="3EC4396F" w14:textId="77777777" w:rsidR="00647F2D" w:rsidRPr="00751166" w:rsidRDefault="00647F2D" w:rsidP="004A2117">
            <w:pPr>
              <w:spacing w:after="0" w:line="240" w:lineRule="auto"/>
              <w:rPr>
                <w:rFonts w:cstheme="minorHAnsi"/>
                <w:sz w:val="20"/>
                <w:szCs w:val="20"/>
              </w:rPr>
            </w:pPr>
            <w:r w:rsidRPr="00751166">
              <w:rPr>
                <w:rFonts w:cstheme="minorHAnsi"/>
                <w:sz w:val="20"/>
                <w:szCs w:val="20"/>
              </w:rPr>
              <w:t>Přehled škol, které spolupracují/nespolupracují s rodiči, zaměstnavateli, středními a vysokými školami, MŠMT a dalšími dotčenými subjekty za účelem zvýšení motivace žáků a rodičů o oblast polytechnického a environmentálního vzdělávání</w:t>
            </w:r>
          </w:p>
          <w:p w14:paraId="08DC3729" w14:textId="77777777" w:rsidR="00647F2D" w:rsidRPr="00751166" w:rsidRDefault="00647F2D" w:rsidP="004A2117">
            <w:pPr>
              <w:spacing w:after="0" w:line="240" w:lineRule="auto"/>
              <w:rPr>
                <w:rFonts w:cstheme="minorHAnsi"/>
                <w:sz w:val="20"/>
                <w:szCs w:val="20"/>
              </w:rPr>
            </w:pPr>
          </w:p>
          <w:p w14:paraId="033CDF96" w14:textId="77777777" w:rsidR="00647F2D" w:rsidRPr="00751166" w:rsidRDefault="00647F2D" w:rsidP="004A2117">
            <w:pPr>
              <w:spacing w:after="0" w:line="240" w:lineRule="auto"/>
              <w:rPr>
                <w:rFonts w:eastAsia="Times New Roman" w:cstheme="minorHAnsi"/>
                <w:bCs/>
                <w:sz w:val="20"/>
                <w:szCs w:val="20"/>
                <w:lang w:eastAsia="cs-CZ"/>
              </w:rPr>
            </w:pPr>
            <w:r w:rsidRPr="00751166">
              <w:rPr>
                <w:rFonts w:eastAsia="Times New Roman" w:cstheme="minorHAnsi"/>
                <w:sz w:val="20"/>
                <w:szCs w:val="20"/>
                <w:lang w:eastAsia="cs-CZ"/>
              </w:rPr>
              <w:t xml:space="preserve">Přehled realizovaných aktivit ve spolupráci s rodiči, zaměstnavateli, středními a vysokými školami, MŠMT a dalšími dotčenými subjekty </w:t>
            </w:r>
          </w:p>
          <w:p w14:paraId="515A401A" w14:textId="77777777" w:rsidR="00647F2D" w:rsidRPr="00751166" w:rsidRDefault="00647F2D"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včetně referencí</w:t>
            </w:r>
          </w:p>
          <w:p w14:paraId="0E5A11A6" w14:textId="77777777" w:rsidR="00647F2D" w:rsidRPr="00751166" w:rsidRDefault="00647F2D" w:rsidP="004A2117">
            <w:pPr>
              <w:spacing w:after="0" w:line="240" w:lineRule="auto"/>
              <w:rPr>
                <w:rFonts w:cstheme="minorHAnsi"/>
                <w:sz w:val="20"/>
                <w:szCs w:val="20"/>
              </w:rPr>
            </w:pPr>
          </w:p>
          <w:p w14:paraId="3063BC83" w14:textId="77777777" w:rsidR="00647F2D" w:rsidRPr="00751166" w:rsidRDefault="00647F2D" w:rsidP="004A2117">
            <w:pPr>
              <w:spacing w:after="0" w:line="240" w:lineRule="auto"/>
              <w:rPr>
                <w:rFonts w:cstheme="minorHAnsi"/>
                <w:sz w:val="20"/>
                <w:szCs w:val="20"/>
              </w:rPr>
            </w:pPr>
            <w:r w:rsidRPr="00751166">
              <w:rPr>
                <w:rFonts w:cstheme="minorHAnsi"/>
                <w:sz w:val="20"/>
                <w:szCs w:val="20"/>
              </w:rPr>
              <w:t>Hodnotící zpráva včetně přehledu nerealizovaných aktivit a nenaplněných požadavků doplněná o odpovídající zdůvodnění</w:t>
            </w:r>
          </w:p>
        </w:tc>
      </w:tr>
      <w:tr w:rsidR="00647F2D" w:rsidRPr="00751166" w14:paraId="1C73687F" w14:textId="77777777" w:rsidTr="001C42E6">
        <w:tc>
          <w:tcPr>
            <w:tcW w:w="2801" w:type="dxa"/>
            <w:shd w:val="clear" w:color="auto" w:fill="F4B083"/>
          </w:tcPr>
          <w:p w14:paraId="2904FE24" w14:textId="77777777" w:rsidR="00647F2D" w:rsidRPr="00751166" w:rsidRDefault="00647F2D" w:rsidP="004A2117">
            <w:pPr>
              <w:spacing w:after="0" w:line="240" w:lineRule="auto"/>
              <w:jc w:val="both"/>
              <w:rPr>
                <w:rFonts w:eastAsia="Times New Roman" w:cstheme="minorHAnsi"/>
                <w:bCs/>
                <w:sz w:val="20"/>
                <w:szCs w:val="20"/>
                <w:lang w:eastAsia="cs-CZ"/>
              </w:rPr>
            </w:pPr>
            <w:r w:rsidRPr="00751166">
              <w:rPr>
                <w:rFonts w:eastAsia="Times New Roman" w:cstheme="minorHAnsi"/>
                <w:bCs/>
                <w:sz w:val="20"/>
                <w:szCs w:val="20"/>
                <w:lang w:eastAsia="cs-CZ"/>
              </w:rPr>
              <w:t>Náklady na naplnění cíle:</w:t>
            </w:r>
          </w:p>
        </w:tc>
        <w:tc>
          <w:tcPr>
            <w:tcW w:w="3952" w:type="dxa"/>
            <w:gridSpan w:val="3"/>
            <w:shd w:val="clear" w:color="auto" w:fill="auto"/>
          </w:tcPr>
          <w:p w14:paraId="3F9663F3" w14:textId="77777777" w:rsidR="00647F2D" w:rsidRPr="00751166" w:rsidRDefault="00647F2D" w:rsidP="004A2117">
            <w:pPr>
              <w:spacing w:after="0" w:line="240" w:lineRule="auto"/>
              <w:jc w:val="both"/>
              <w:rPr>
                <w:rFonts w:eastAsia="Times New Roman" w:cstheme="minorHAnsi"/>
                <w:sz w:val="20"/>
                <w:szCs w:val="20"/>
                <w:lang w:eastAsia="cs-CZ"/>
              </w:rPr>
            </w:pPr>
          </w:p>
        </w:tc>
        <w:tc>
          <w:tcPr>
            <w:tcW w:w="7984" w:type="dxa"/>
            <w:shd w:val="clear" w:color="auto" w:fill="auto"/>
          </w:tcPr>
          <w:p w14:paraId="078535F3" w14:textId="77777777" w:rsidR="00647F2D" w:rsidRPr="00751166" w:rsidRDefault="00647F2D"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Zdroj:</w:t>
            </w:r>
            <w:r w:rsidR="001C42E6">
              <w:rPr>
                <w:rFonts w:eastAsia="Times New Roman" w:cstheme="minorHAnsi"/>
                <w:sz w:val="20"/>
                <w:szCs w:val="20"/>
                <w:lang w:eastAsia="cs-CZ"/>
              </w:rPr>
              <w:t xml:space="preserve"> MAP, OPVVV včetně šablon</w:t>
            </w:r>
          </w:p>
        </w:tc>
      </w:tr>
      <w:tr w:rsidR="00647F2D" w:rsidRPr="00751166" w14:paraId="501F3532" w14:textId="77777777" w:rsidTr="00647F2D">
        <w:tc>
          <w:tcPr>
            <w:tcW w:w="14737" w:type="dxa"/>
            <w:gridSpan w:val="5"/>
            <w:shd w:val="clear" w:color="auto" w:fill="F4B083"/>
          </w:tcPr>
          <w:p w14:paraId="127C92FA" w14:textId="77777777" w:rsidR="00647F2D" w:rsidRPr="00051677" w:rsidRDefault="00647F2D" w:rsidP="004A2117">
            <w:pPr>
              <w:spacing w:after="0" w:line="240" w:lineRule="auto"/>
              <w:jc w:val="both"/>
              <w:rPr>
                <w:rFonts w:eastAsia="Times New Roman" w:cstheme="minorHAnsi"/>
                <w:b/>
                <w:bCs/>
                <w:color w:val="FFFFFF"/>
                <w:sz w:val="20"/>
                <w:szCs w:val="20"/>
                <w:lang w:eastAsia="cs-CZ"/>
              </w:rPr>
            </w:pPr>
            <w:r w:rsidRPr="00051677">
              <w:rPr>
                <w:rFonts w:eastAsia="Times New Roman" w:cstheme="minorHAnsi"/>
                <w:b/>
                <w:bCs/>
                <w:sz w:val="20"/>
                <w:szCs w:val="20"/>
                <w:lang w:eastAsia="cs-CZ"/>
              </w:rPr>
              <w:t xml:space="preserve">Cíl: </w:t>
            </w:r>
            <w:r w:rsidR="00601B44" w:rsidRPr="00051677">
              <w:rPr>
                <w:rFonts w:cstheme="minorHAnsi"/>
                <w:b/>
                <w:sz w:val="20"/>
                <w:szCs w:val="20"/>
              </w:rPr>
              <w:t>5</w:t>
            </w:r>
            <w:r w:rsidRPr="00051677">
              <w:rPr>
                <w:rFonts w:cstheme="minorHAnsi"/>
                <w:b/>
                <w:sz w:val="20"/>
                <w:szCs w:val="20"/>
              </w:rPr>
              <w:t>.2   Do roku 2020 je vytvořena funkční platforma pro sdílení dobrých praxí mezi učiteli, školami a dalšími vzdělávacími subjekty v regionu v oblasti polytechnického, environmentální vzdělávání a kariérového poradenství v koordinaci KAP Ústeckého kraje.</w:t>
            </w:r>
          </w:p>
        </w:tc>
      </w:tr>
      <w:tr w:rsidR="00647F2D" w:rsidRPr="00751166" w14:paraId="311A523E" w14:textId="77777777" w:rsidTr="00701434">
        <w:tc>
          <w:tcPr>
            <w:tcW w:w="2801" w:type="dxa"/>
            <w:shd w:val="clear" w:color="auto" w:fill="F4B083"/>
          </w:tcPr>
          <w:p w14:paraId="584897BA" w14:textId="77777777" w:rsidR="00647F2D" w:rsidRPr="00751166" w:rsidRDefault="00647F2D" w:rsidP="004A2117">
            <w:pPr>
              <w:spacing w:after="0" w:line="240" w:lineRule="auto"/>
              <w:jc w:val="both"/>
              <w:rPr>
                <w:rFonts w:eastAsia="Times New Roman" w:cstheme="minorHAnsi"/>
                <w:bCs/>
                <w:sz w:val="20"/>
                <w:szCs w:val="20"/>
                <w:lang w:eastAsia="cs-CZ"/>
              </w:rPr>
            </w:pPr>
            <w:r w:rsidRPr="00751166">
              <w:rPr>
                <w:rFonts w:eastAsia="Times New Roman" w:cstheme="minorHAnsi"/>
                <w:bCs/>
                <w:sz w:val="20"/>
                <w:szCs w:val="20"/>
                <w:lang w:eastAsia="cs-CZ"/>
              </w:rPr>
              <w:t xml:space="preserve"> Aktivita (činnost/krok)</w:t>
            </w:r>
          </w:p>
        </w:tc>
        <w:tc>
          <w:tcPr>
            <w:tcW w:w="1872" w:type="dxa"/>
            <w:gridSpan w:val="2"/>
            <w:shd w:val="clear" w:color="auto" w:fill="F4B083"/>
          </w:tcPr>
          <w:p w14:paraId="73F1AF3B" w14:textId="77777777" w:rsidR="00647F2D" w:rsidRPr="00751166" w:rsidRDefault="00647F2D"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Termín:</w:t>
            </w:r>
          </w:p>
        </w:tc>
        <w:tc>
          <w:tcPr>
            <w:tcW w:w="2080" w:type="dxa"/>
            <w:shd w:val="clear" w:color="auto" w:fill="F4B083"/>
          </w:tcPr>
          <w:p w14:paraId="19DC6385" w14:textId="77777777" w:rsidR="00647F2D" w:rsidRPr="00751166" w:rsidRDefault="00647F2D"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Zodpovědná osoba:</w:t>
            </w:r>
          </w:p>
        </w:tc>
        <w:tc>
          <w:tcPr>
            <w:tcW w:w="7984" w:type="dxa"/>
            <w:shd w:val="clear" w:color="auto" w:fill="F4B083"/>
          </w:tcPr>
          <w:p w14:paraId="36E2AD2C" w14:textId="77777777" w:rsidR="00647F2D" w:rsidRPr="00751166" w:rsidRDefault="00647F2D"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Výstupy:</w:t>
            </w:r>
          </w:p>
        </w:tc>
      </w:tr>
      <w:tr w:rsidR="00647F2D" w:rsidRPr="00751166" w14:paraId="72B618A3" w14:textId="77777777" w:rsidTr="00701434">
        <w:tc>
          <w:tcPr>
            <w:tcW w:w="2801" w:type="dxa"/>
            <w:shd w:val="clear" w:color="auto" w:fill="F4B083"/>
          </w:tcPr>
          <w:p w14:paraId="59D1E585" w14:textId="77777777" w:rsidR="00647F2D" w:rsidRPr="00751166" w:rsidRDefault="00647F2D" w:rsidP="004A2117">
            <w:pPr>
              <w:spacing w:after="0" w:line="240" w:lineRule="auto"/>
              <w:rPr>
                <w:rFonts w:cstheme="minorHAnsi"/>
                <w:sz w:val="20"/>
                <w:szCs w:val="20"/>
              </w:rPr>
            </w:pPr>
            <w:r w:rsidRPr="00751166">
              <w:rPr>
                <w:rFonts w:cstheme="minorHAnsi"/>
                <w:sz w:val="20"/>
                <w:szCs w:val="20"/>
              </w:rPr>
              <w:t xml:space="preserve">Analýza a monitorování spolupráce škol a pedagogických pracovníků při sdílení v oblasti polytechnického, </w:t>
            </w:r>
            <w:r w:rsidRPr="00751166">
              <w:rPr>
                <w:rFonts w:cstheme="minorHAnsi"/>
                <w:sz w:val="20"/>
                <w:szCs w:val="20"/>
              </w:rPr>
              <w:lastRenderedPageBreak/>
              <w:t>environmentálního vzdělávání a kariérového poradenství na Žatecku</w:t>
            </w:r>
          </w:p>
        </w:tc>
        <w:tc>
          <w:tcPr>
            <w:tcW w:w="1872" w:type="dxa"/>
            <w:gridSpan w:val="2"/>
            <w:shd w:val="clear" w:color="auto" w:fill="auto"/>
          </w:tcPr>
          <w:p w14:paraId="645F06B7" w14:textId="77777777" w:rsidR="00647F2D" w:rsidRPr="00751166" w:rsidRDefault="00647F2D"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lastRenderedPageBreak/>
              <w:t>2018</w:t>
            </w:r>
          </w:p>
        </w:tc>
        <w:tc>
          <w:tcPr>
            <w:tcW w:w="2080" w:type="dxa"/>
            <w:shd w:val="clear" w:color="auto" w:fill="auto"/>
          </w:tcPr>
          <w:p w14:paraId="2C918DCC" w14:textId="77777777" w:rsidR="00647F2D" w:rsidRPr="00751166" w:rsidRDefault="00647F2D"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MAS Vladař o.p.s.</w:t>
            </w:r>
          </w:p>
        </w:tc>
        <w:tc>
          <w:tcPr>
            <w:tcW w:w="7984" w:type="dxa"/>
            <w:shd w:val="clear" w:color="auto" w:fill="auto"/>
          </w:tcPr>
          <w:p w14:paraId="66F9937D" w14:textId="77777777" w:rsidR="00647F2D" w:rsidRPr="00751166" w:rsidRDefault="00647F2D" w:rsidP="004A2117">
            <w:pPr>
              <w:spacing w:after="0" w:line="240" w:lineRule="auto"/>
              <w:rPr>
                <w:rFonts w:eastAsia="Times New Roman" w:cstheme="minorHAnsi"/>
                <w:i/>
                <w:sz w:val="20"/>
                <w:szCs w:val="20"/>
                <w:lang w:eastAsia="cs-CZ"/>
              </w:rPr>
            </w:pPr>
            <w:r w:rsidRPr="00751166">
              <w:rPr>
                <w:rFonts w:eastAsia="Times New Roman" w:cstheme="minorHAnsi"/>
                <w:i/>
                <w:sz w:val="20"/>
                <w:szCs w:val="20"/>
                <w:lang w:eastAsia="cs-CZ"/>
              </w:rPr>
              <w:t>(vazba na indikátory)</w:t>
            </w:r>
          </w:p>
          <w:p w14:paraId="0F9C0E16" w14:textId="77777777" w:rsidR="00647F2D" w:rsidRPr="00751166" w:rsidRDefault="00647F2D" w:rsidP="004A2117">
            <w:pPr>
              <w:spacing w:after="0" w:line="240" w:lineRule="auto"/>
              <w:rPr>
                <w:rFonts w:cstheme="minorHAnsi"/>
                <w:sz w:val="20"/>
                <w:szCs w:val="20"/>
              </w:rPr>
            </w:pPr>
            <w:r w:rsidRPr="00751166">
              <w:rPr>
                <w:rFonts w:cstheme="minorHAnsi"/>
                <w:sz w:val="20"/>
                <w:szCs w:val="20"/>
              </w:rPr>
              <w:t>Přehled škol a pedagogických pracovníků, kteří aktivně spolupracují a sdílejí vzájemně příklady dobré praxe v oblasti polytechnického, environmentálního vzdělávání a kariérového poradenství</w:t>
            </w:r>
          </w:p>
          <w:p w14:paraId="70D51624" w14:textId="77777777" w:rsidR="00647F2D" w:rsidRPr="00751166" w:rsidRDefault="00647F2D" w:rsidP="004A2117">
            <w:pPr>
              <w:spacing w:after="0" w:line="240" w:lineRule="auto"/>
              <w:rPr>
                <w:rFonts w:cstheme="minorHAnsi"/>
                <w:sz w:val="20"/>
                <w:szCs w:val="20"/>
              </w:rPr>
            </w:pPr>
            <w:r w:rsidRPr="00751166">
              <w:rPr>
                <w:rFonts w:cstheme="minorHAnsi"/>
                <w:sz w:val="20"/>
                <w:szCs w:val="20"/>
              </w:rPr>
              <w:t xml:space="preserve">na Žatecku </w:t>
            </w:r>
          </w:p>
          <w:p w14:paraId="39BF4D1A" w14:textId="77777777" w:rsidR="00647F2D" w:rsidRPr="00751166" w:rsidRDefault="00647F2D" w:rsidP="004A2117">
            <w:pPr>
              <w:spacing w:after="0" w:line="240" w:lineRule="auto"/>
              <w:rPr>
                <w:rFonts w:cstheme="minorHAnsi"/>
                <w:sz w:val="20"/>
                <w:szCs w:val="20"/>
              </w:rPr>
            </w:pPr>
          </w:p>
          <w:p w14:paraId="7AFDB92E" w14:textId="77777777" w:rsidR="00647F2D" w:rsidRPr="00751166" w:rsidRDefault="00647F2D" w:rsidP="004A2117">
            <w:pPr>
              <w:spacing w:after="0" w:line="240" w:lineRule="auto"/>
              <w:rPr>
                <w:rFonts w:eastAsia="Times New Roman" w:cstheme="minorHAnsi"/>
                <w:sz w:val="20"/>
                <w:szCs w:val="20"/>
                <w:lang w:eastAsia="cs-CZ"/>
              </w:rPr>
            </w:pPr>
            <w:r w:rsidRPr="00751166">
              <w:rPr>
                <w:rFonts w:cstheme="minorHAnsi"/>
                <w:sz w:val="20"/>
                <w:szCs w:val="20"/>
              </w:rPr>
              <w:t>Přehled forem realizované spolupráce a rozsah požadavků na budoucí spolupráci</w:t>
            </w:r>
          </w:p>
        </w:tc>
      </w:tr>
      <w:tr w:rsidR="00647F2D" w:rsidRPr="00751166" w14:paraId="13CF17EA" w14:textId="77777777" w:rsidTr="00701434">
        <w:tc>
          <w:tcPr>
            <w:tcW w:w="2801" w:type="dxa"/>
            <w:tcBorders>
              <w:top w:val="single" w:sz="4" w:space="0" w:color="auto"/>
              <w:left w:val="single" w:sz="4" w:space="0" w:color="auto"/>
              <w:bottom w:val="single" w:sz="4" w:space="0" w:color="auto"/>
              <w:right w:val="single" w:sz="4" w:space="0" w:color="auto"/>
            </w:tcBorders>
            <w:shd w:val="clear" w:color="auto" w:fill="F4B083"/>
          </w:tcPr>
          <w:p w14:paraId="4EDC1A07" w14:textId="77777777" w:rsidR="00647F2D" w:rsidRPr="00751166" w:rsidRDefault="00647F2D" w:rsidP="00647F2D">
            <w:pPr>
              <w:numPr>
                <w:ilvl w:val="0"/>
                <w:numId w:val="8"/>
              </w:numPr>
              <w:tabs>
                <w:tab w:val="clear" w:pos="432"/>
                <w:tab w:val="num" w:pos="0"/>
              </w:tabs>
              <w:spacing w:after="0" w:line="240" w:lineRule="auto"/>
              <w:ind w:left="360" w:hanging="360"/>
              <w:rPr>
                <w:rFonts w:cstheme="minorHAnsi"/>
                <w:sz w:val="20"/>
                <w:szCs w:val="20"/>
              </w:rPr>
            </w:pPr>
            <w:r w:rsidRPr="00751166">
              <w:rPr>
                <w:rFonts w:cstheme="minorHAnsi"/>
                <w:sz w:val="20"/>
                <w:szCs w:val="20"/>
              </w:rPr>
              <w:lastRenderedPageBreak/>
              <w:t>Dojednání spolupráce s odborným koordinátorem a metodikem, kteří zajistí vytvoření funkční odborné platformy pro sdílení dobrých praxí mezi učiteli, školami a dalšími vzdělávacími subjekty na Žatecku v oblasti polytechnického, environmentálního vzdělávání a kariérového poradenství a odborně budou vést metodická setkávání pedagogických pracovníků</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tcPr>
          <w:p w14:paraId="6CDF5F46" w14:textId="77777777" w:rsidR="00647F2D" w:rsidRPr="00751166" w:rsidRDefault="00647F2D"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2018</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5056ED60" w14:textId="77777777" w:rsidR="00647F2D" w:rsidRPr="00751166" w:rsidRDefault="00647F2D"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MAS Vladař o.p.s.</w:t>
            </w:r>
          </w:p>
        </w:tc>
        <w:tc>
          <w:tcPr>
            <w:tcW w:w="7984" w:type="dxa"/>
            <w:tcBorders>
              <w:top w:val="single" w:sz="4" w:space="0" w:color="auto"/>
              <w:left w:val="single" w:sz="4" w:space="0" w:color="auto"/>
              <w:bottom w:val="single" w:sz="4" w:space="0" w:color="auto"/>
              <w:right w:val="single" w:sz="4" w:space="0" w:color="auto"/>
            </w:tcBorders>
            <w:shd w:val="clear" w:color="auto" w:fill="auto"/>
          </w:tcPr>
          <w:p w14:paraId="31DD59E9" w14:textId="77777777" w:rsidR="00647F2D" w:rsidRPr="00751166" w:rsidRDefault="00647F2D" w:rsidP="004A2117">
            <w:pPr>
              <w:spacing w:after="0" w:line="240" w:lineRule="auto"/>
              <w:rPr>
                <w:rFonts w:eastAsia="Times New Roman" w:cstheme="minorHAnsi"/>
                <w:i/>
                <w:sz w:val="20"/>
                <w:szCs w:val="20"/>
                <w:lang w:eastAsia="cs-CZ"/>
              </w:rPr>
            </w:pPr>
            <w:r w:rsidRPr="00751166">
              <w:rPr>
                <w:rFonts w:eastAsia="Times New Roman" w:cstheme="minorHAnsi"/>
                <w:i/>
                <w:sz w:val="20"/>
                <w:szCs w:val="20"/>
                <w:lang w:eastAsia="cs-CZ"/>
              </w:rPr>
              <w:t>Smlouva o spolupráci s odborným koordinátorem a metodikem</w:t>
            </w:r>
          </w:p>
        </w:tc>
      </w:tr>
      <w:tr w:rsidR="00647F2D" w:rsidRPr="00751166" w14:paraId="54815931" w14:textId="77777777" w:rsidTr="00701434">
        <w:tc>
          <w:tcPr>
            <w:tcW w:w="2801" w:type="dxa"/>
            <w:tcBorders>
              <w:top w:val="single" w:sz="4" w:space="0" w:color="auto"/>
              <w:left w:val="single" w:sz="4" w:space="0" w:color="auto"/>
              <w:bottom w:val="single" w:sz="4" w:space="0" w:color="auto"/>
              <w:right w:val="single" w:sz="4" w:space="0" w:color="auto"/>
            </w:tcBorders>
            <w:shd w:val="clear" w:color="auto" w:fill="F4B083"/>
          </w:tcPr>
          <w:p w14:paraId="0AD51E70" w14:textId="77777777" w:rsidR="00647F2D" w:rsidRPr="00751166" w:rsidRDefault="00647F2D" w:rsidP="00647F2D">
            <w:pPr>
              <w:numPr>
                <w:ilvl w:val="0"/>
                <w:numId w:val="8"/>
              </w:numPr>
              <w:tabs>
                <w:tab w:val="clear" w:pos="432"/>
                <w:tab w:val="num" w:pos="0"/>
              </w:tabs>
              <w:spacing w:after="0" w:line="240" w:lineRule="auto"/>
              <w:ind w:left="360" w:hanging="360"/>
              <w:rPr>
                <w:rFonts w:cstheme="minorHAnsi"/>
                <w:sz w:val="20"/>
                <w:szCs w:val="20"/>
              </w:rPr>
            </w:pPr>
            <w:r w:rsidRPr="00751166">
              <w:rPr>
                <w:rFonts w:cstheme="minorHAnsi"/>
                <w:sz w:val="20"/>
                <w:szCs w:val="20"/>
              </w:rPr>
              <w:t xml:space="preserve">Sestavení funkční odborné platformy pro sdílení dobrých praxí mezi učiteli, školami a dalšími vzdělávacími subjekty na Žatecku v oblasti polytechnického, environmentálního vzdělávání a kariérového poradenství </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tcPr>
          <w:p w14:paraId="2CFD6B88" w14:textId="77777777" w:rsidR="00647F2D" w:rsidRPr="00751166" w:rsidRDefault="00647F2D"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2018</w:t>
            </w:r>
          </w:p>
          <w:p w14:paraId="111306C4" w14:textId="77777777" w:rsidR="00647F2D" w:rsidRPr="00751166" w:rsidRDefault="00647F2D"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 xml:space="preserve">   -</w:t>
            </w:r>
          </w:p>
          <w:p w14:paraId="21F7562F" w14:textId="77777777" w:rsidR="00647F2D" w:rsidRPr="00751166" w:rsidRDefault="00647F2D"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2020</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28B21FC5" w14:textId="77777777" w:rsidR="00647F2D" w:rsidRPr="00751166" w:rsidRDefault="00647F2D"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MAS Vladař o.p.s., kraje, NÚV, MŠMT</w:t>
            </w:r>
          </w:p>
        </w:tc>
        <w:tc>
          <w:tcPr>
            <w:tcW w:w="7984" w:type="dxa"/>
            <w:tcBorders>
              <w:top w:val="single" w:sz="4" w:space="0" w:color="auto"/>
              <w:left w:val="single" w:sz="4" w:space="0" w:color="auto"/>
              <w:bottom w:val="single" w:sz="4" w:space="0" w:color="auto"/>
              <w:right w:val="single" w:sz="4" w:space="0" w:color="auto"/>
            </w:tcBorders>
            <w:shd w:val="clear" w:color="auto" w:fill="auto"/>
          </w:tcPr>
          <w:p w14:paraId="5479821C" w14:textId="77777777" w:rsidR="00647F2D" w:rsidRPr="00751166" w:rsidRDefault="00647F2D" w:rsidP="004A2117">
            <w:pPr>
              <w:spacing w:after="0" w:line="240" w:lineRule="auto"/>
              <w:rPr>
                <w:rFonts w:eastAsia="Times New Roman" w:cstheme="minorHAnsi"/>
                <w:i/>
                <w:sz w:val="20"/>
                <w:szCs w:val="20"/>
                <w:lang w:eastAsia="cs-CZ"/>
              </w:rPr>
            </w:pPr>
            <w:r w:rsidRPr="00751166">
              <w:rPr>
                <w:rFonts w:eastAsia="Times New Roman" w:cstheme="minorHAnsi"/>
                <w:i/>
                <w:sz w:val="20"/>
                <w:szCs w:val="20"/>
                <w:lang w:eastAsia="cs-CZ"/>
              </w:rPr>
              <w:t xml:space="preserve">Funkční odborná platforma pro sdílení dobrých praxí mezi učiteli, školami a dalšími vzdělávacími subjekty na Žatecku </w:t>
            </w:r>
            <w:r w:rsidRPr="00751166">
              <w:rPr>
                <w:rFonts w:cstheme="minorHAnsi"/>
                <w:i/>
                <w:sz w:val="20"/>
                <w:szCs w:val="20"/>
              </w:rPr>
              <w:t xml:space="preserve">v oblasti polytechnického, environmentálního vzdělávání a kariérového poradenství </w:t>
            </w:r>
          </w:p>
        </w:tc>
      </w:tr>
      <w:tr w:rsidR="00647F2D" w:rsidRPr="00751166" w14:paraId="65AA9BD4" w14:textId="77777777" w:rsidTr="00701434">
        <w:tc>
          <w:tcPr>
            <w:tcW w:w="2801" w:type="dxa"/>
            <w:tcBorders>
              <w:top w:val="single" w:sz="4" w:space="0" w:color="auto"/>
              <w:left w:val="single" w:sz="4" w:space="0" w:color="auto"/>
              <w:bottom w:val="single" w:sz="4" w:space="0" w:color="auto"/>
              <w:right w:val="single" w:sz="4" w:space="0" w:color="auto"/>
            </w:tcBorders>
            <w:shd w:val="clear" w:color="auto" w:fill="F4B083"/>
          </w:tcPr>
          <w:p w14:paraId="014791A9" w14:textId="77777777" w:rsidR="00647F2D" w:rsidRPr="00751166" w:rsidRDefault="00647F2D" w:rsidP="00647F2D">
            <w:pPr>
              <w:numPr>
                <w:ilvl w:val="0"/>
                <w:numId w:val="8"/>
              </w:numPr>
              <w:spacing w:after="0" w:line="240" w:lineRule="auto"/>
              <w:rPr>
                <w:rFonts w:cstheme="minorHAnsi"/>
                <w:sz w:val="20"/>
                <w:szCs w:val="20"/>
              </w:rPr>
            </w:pPr>
            <w:r w:rsidRPr="00751166">
              <w:rPr>
                <w:rFonts w:cstheme="minorHAnsi"/>
                <w:sz w:val="20"/>
                <w:szCs w:val="20"/>
              </w:rPr>
              <w:t>Realizace metodických setkání pedagogických pracovníků v rámci odborné platformy</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tcPr>
          <w:p w14:paraId="31ABA03E" w14:textId="77777777" w:rsidR="00647F2D" w:rsidRPr="00751166" w:rsidRDefault="00647F2D"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2020</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202F2592" w14:textId="77777777" w:rsidR="00647F2D" w:rsidRPr="00751166" w:rsidRDefault="00647F2D"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Zapojené vzdělávací subjekty, školy, pedagogičtí pracovníci, koordinátoři a metodici</w:t>
            </w:r>
          </w:p>
        </w:tc>
        <w:tc>
          <w:tcPr>
            <w:tcW w:w="7984" w:type="dxa"/>
            <w:tcBorders>
              <w:top w:val="single" w:sz="4" w:space="0" w:color="auto"/>
              <w:left w:val="single" w:sz="4" w:space="0" w:color="auto"/>
              <w:bottom w:val="single" w:sz="4" w:space="0" w:color="auto"/>
              <w:right w:val="single" w:sz="4" w:space="0" w:color="auto"/>
            </w:tcBorders>
            <w:shd w:val="clear" w:color="auto" w:fill="auto"/>
          </w:tcPr>
          <w:p w14:paraId="4BC1161C" w14:textId="77777777" w:rsidR="00647F2D" w:rsidRPr="00751166" w:rsidRDefault="00647F2D" w:rsidP="004A2117">
            <w:pPr>
              <w:spacing w:after="0" w:line="240" w:lineRule="auto"/>
              <w:rPr>
                <w:rFonts w:eastAsia="Times New Roman" w:cstheme="minorHAnsi"/>
                <w:i/>
                <w:sz w:val="20"/>
                <w:szCs w:val="20"/>
                <w:lang w:eastAsia="cs-CZ"/>
              </w:rPr>
            </w:pPr>
            <w:r w:rsidRPr="00751166">
              <w:rPr>
                <w:rFonts w:eastAsia="Times New Roman" w:cstheme="minorHAnsi"/>
                <w:i/>
                <w:sz w:val="20"/>
                <w:szCs w:val="20"/>
                <w:lang w:eastAsia="cs-CZ"/>
              </w:rPr>
              <w:t>Přehled odborných platforem a realizovaných metodických setkání</w:t>
            </w:r>
          </w:p>
          <w:p w14:paraId="497A1DFB" w14:textId="77777777" w:rsidR="00647F2D" w:rsidRPr="00751166" w:rsidRDefault="00647F2D" w:rsidP="004A2117">
            <w:pPr>
              <w:spacing w:after="0" w:line="240" w:lineRule="auto"/>
              <w:rPr>
                <w:rFonts w:eastAsia="Times New Roman" w:cstheme="minorHAnsi"/>
                <w:i/>
                <w:sz w:val="20"/>
                <w:szCs w:val="20"/>
                <w:lang w:eastAsia="cs-CZ"/>
              </w:rPr>
            </w:pPr>
          </w:p>
          <w:p w14:paraId="6CDCF442" w14:textId="77777777" w:rsidR="00647F2D" w:rsidRPr="00751166" w:rsidRDefault="00647F2D" w:rsidP="004A2117">
            <w:pPr>
              <w:spacing w:after="0" w:line="240" w:lineRule="auto"/>
              <w:rPr>
                <w:rFonts w:eastAsia="Times New Roman" w:cstheme="minorHAnsi"/>
                <w:i/>
                <w:sz w:val="20"/>
                <w:szCs w:val="20"/>
                <w:lang w:eastAsia="cs-CZ"/>
              </w:rPr>
            </w:pPr>
            <w:r w:rsidRPr="00751166">
              <w:rPr>
                <w:rFonts w:eastAsia="Times New Roman" w:cstheme="minorHAnsi"/>
                <w:i/>
                <w:sz w:val="20"/>
                <w:szCs w:val="20"/>
                <w:lang w:eastAsia="cs-CZ"/>
              </w:rPr>
              <w:t xml:space="preserve">Seznam pedagogických pracovníků, škol a vzdělávacích subjektů, kteří se aktivně a úspěšně zapojili do spolupráce v rámci sdílení příkladů dobré praxe </w:t>
            </w:r>
            <w:r w:rsidRPr="00751166">
              <w:rPr>
                <w:rFonts w:cstheme="minorHAnsi"/>
                <w:i/>
                <w:sz w:val="20"/>
                <w:szCs w:val="20"/>
              </w:rPr>
              <w:t>v oblasti polytechnického, environmentálního vzdělávání a kariérového poradenství na Žatecku</w:t>
            </w:r>
          </w:p>
          <w:p w14:paraId="73936C27" w14:textId="77777777" w:rsidR="00647F2D" w:rsidRPr="00751166" w:rsidRDefault="00647F2D" w:rsidP="004A2117">
            <w:pPr>
              <w:spacing w:after="0" w:line="240" w:lineRule="auto"/>
              <w:rPr>
                <w:rFonts w:eastAsia="Times New Roman" w:cstheme="minorHAnsi"/>
                <w:i/>
                <w:sz w:val="20"/>
                <w:szCs w:val="20"/>
                <w:lang w:eastAsia="cs-CZ"/>
              </w:rPr>
            </w:pPr>
          </w:p>
          <w:p w14:paraId="79A90ED3" w14:textId="77777777" w:rsidR="00647F2D" w:rsidRPr="00751166" w:rsidRDefault="00647F2D" w:rsidP="004A2117">
            <w:pPr>
              <w:spacing w:after="0" w:line="240" w:lineRule="auto"/>
              <w:rPr>
                <w:rFonts w:eastAsia="Times New Roman" w:cstheme="minorHAnsi"/>
                <w:i/>
                <w:sz w:val="20"/>
                <w:szCs w:val="20"/>
                <w:lang w:eastAsia="cs-CZ"/>
              </w:rPr>
            </w:pPr>
            <w:r w:rsidRPr="00751166">
              <w:rPr>
                <w:rFonts w:eastAsia="Times New Roman" w:cstheme="minorHAnsi"/>
                <w:i/>
                <w:sz w:val="20"/>
                <w:szCs w:val="20"/>
                <w:lang w:eastAsia="cs-CZ"/>
              </w:rPr>
              <w:t>Evaluační zpráva</w:t>
            </w:r>
          </w:p>
        </w:tc>
      </w:tr>
      <w:tr w:rsidR="00647F2D" w:rsidRPr="00751166" w14:paraId="3DC96573" w14:textId="77777777" w:rsidTr="001C42E6">
        <w:tc>
          <w:tcPr>
            <w:tcW w:w="2801" w:type="dxa"/>
            <w:shd w:val="clear" w:color="auto" w:fill="F4B083"/>
          </w:tcPr>
          <w:p w14:paraId="5D28F280" w14:textId="77777777" w:rsidR="00647F2D" w:rsidRPr="00751166" w:rsidRDefault="00647F2D" w:rsidP="004A2117">
            <w:pPr>
              <w:spacing w:after="0" w:line="240" w:lineRule="auto"/>
              <w:rPr>
                <w:rFonts w:eastAsia="Times New Roman" w:cstheme="minorHAnsi"/>
                <w:bCs/>
                <w:sz w:val="20"/>
                <w:szCs w:val="20"/>
                <w:lang w:eastAsia="cs-CZ"/>
              </w:rPr>
            </w:pPr>
            <w:r w:rsidRPr="00751166">
              <w:rPr>
                <w:rFonts w:eastAsia="Times New Roman" w:cstheme="minorHAnsi"/>
                <w:bCs/>
                <w:sz w:val="20"/>
                <w:szCs w:val="20"/>
                <w:lang w:eastAsia="cs-CZ"/>
              </w:rPr>
              <w:lastRenderedPageBreak/>
              <w:t>Náklady na naplnění cíle:</w:t>
            </w:r>
          </w:p>
        </w:tc>
        <w:tc>
          <w:tcPr>
            <w:tcW w:w="3952" w:type="dxa"/>
            <w:gridSpan w:val="3"/>
            <w:shd w:val="clear" w:color="auto" w:fill="auto"/>
          </w:tcPr>
          <w:p w14:paraId="06EBF437" w14:textId="77777777" w:rsidR="00647F2D" w:rsidRPr="00751166" w:rsidRDefault="00647F2D" w:rsidP="004A2117">
            <w:pPr>
              <w:spacing w:after="0" w:line="240" w:lineRule="auto"/>
              <w:rPr>
                <w:rFonts w:eastAsia="Times New Roman" w:cstheme="minorHAnsi"/>
                <w:sz w:val="20"/>
                <w:szCs w:val="20"/>
                <w:lang w:eastAsia="cs-CZ"/>
              </w:rPr>
            </w:pPr>
          </w:p>
        </w:tc>
        <w:tc>
          <w:tcPr>
            <w:tcW w:w="7984" w:type="dxa"/>
            <w:shd w:val="clear" w:color="auto" w:fill="auto"/>
          </w:tcPr>
          <w:p w14:paraId="2504A20C" w14:textId="77777777" w:rsidR="00647F2D" w:rsidRPr="00751166" w:rsidRDefault="00647F2D"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Zdroj:</w:t>
            </w:r>
            <w:r w:rsidR="001C42E6">
              <w:rPr>
                <w:rFonts w:eastAsia="Times New Roman" w:cstheme="minorHAnsi"/>
                <w:sz w:val="20"/>
                <w:szCs w:val="20"/>
                <w:lang w:eastAsia="cs-CZ"/>
              </w:rPr>
              <w:t xml:space="preserve"> Návazný MAP, OP VVV</w:t>
            </w:r>
          </w:p>
        </w:tc>
      </w:tr>
      <w:tr w:rsidR="00647F2D" w:rsidRPr="00751166" w14:paraId="798B30F2" w14:textId="77777777" w:rsidTr="00647F2D">
        <w:tc>
          <w:tcPr>
            <w:tcW w:w="14737" w:type="dxa"/>
            <w:gridSpan w:val="5"/>
            <w:shd w:val="clear" w:color="auto" w:fill="F4B083"/>
          </w:tcPr>
          <w:p w14:paraId="7245C45E" w14:textId="5AF2A2A3" w:rsidR="00647F2D" w:rsidRPr="00051677" w:rsidRDefault="00647F2D" w:rsidP="004A2117">
            <w:pPr>
              <w:spacing w:after="0" w:line="240" w:lineRule="auto"/>
              <w:jc w:val="both"/>
              <w:rPr>
                <w:rFonts w:eastAsia="Times New Roman" w:cstheme="minorHAnsi"/>
                <w:b/>
                <w:bCs/>
                <w:color w:val="FFFFFF"/>
                <w:sz w:val="20"/>
                <w:szCs w:val="20"/>
                <w:lang w:eastAsia="cs-CZ"/>
              </w:rPr>
            </w:pPr>
            <w:r w:rsidRPr="00051677">
              <w:rPr>
                <w:rFonts w:eastAsia="Times New Roman" w:cstheme="minorHAnsi"/>
                <w:b/>
                <w:bCs/>
                <w:sz w:val="20"/>
                <w:szCs w:val="20"/>
                <w:lang w:eastAsia="cs-CZ"/>
              </w:rPr>
              <w:t xml:space="preserve">Cíl: </w:t>
            </w:r>
            <w:r w:rsidR="00601B44" w:rsidRPr="00051677">
              <w:rPr>
                <w:rFonts w:cstheme="minorHAnsi"/>
                <w:b/>
                <w:sz w:val="20"/>
                <w:szCs w:val="20"/>
              </w:rPr>
              <w:t>6</w:t>
            </w:r>
            <w:r w:rsidRPr="00051677">
              <w:rPr>
                <w:rFonts w:cstheme="minorHAnsi"/>
                <w:b/>
                <w:sz w:val="20"/>
                <w:szCs w:val="20"/>
              </w:rPr>
              <w:t xml:space="preserve">.1   </w:t>
            </w:r>
            <w:r w:rsidR="005E14BC">
              <w:rPr>
                <w:rFonts w:cstheme="minorHAnsi"/>
                <w:b/>
                <w:sz w:val="20"/>
                <w:szCs w:val="20"/>
              </w:rPr>
              <w:t>20</w:t>
            </w:r>
            <w:r w:rsidRPr="00051677">
              <w:rPr>
                <w:rFonts w:cstheme="minorHAnsi"/>
                <w:b/>
                <w:sz w:val="20"/>
                <w:szCs w:val="20"/>
              </w:rPr>
              <w:t xml:space="preserve"> pedagogů se aktivně zúčastní do roku 2020 x vzdělávacích aktivit v oblasti polytechnického, environmentálního vzdělávání a rozvíjení prostorového a logického myšlení a manuálních dovedností dětí a žáků.</w:t>
            </w:r>
          </w:p>
        </w:tc>
      </w:tr>
      <w:tr w:rsidR="00647F2D" w:rsidRPr="00751166" w14:paraId="233E0323" w14:textId="77777777" w:rsidTr="00701434">
        <w:tc>
          <w:tcPr>
            <w:tcW w:w="2801" w:type="dxa"/>
            <w:shd w:val="clear" w:color="auto" w:fill="F4B083"/>
          </w:tcPr>
          <w:p w14:paraId="6BE1BC35" w14:textId="77777777" w:rsidR="00647F2D" w:rsidRPr="00751166" w:rsidRDefault="00647F2D" w:rsidP="004A2117">
            <w:pPr>
              <w:spacing w:after="0" w:line="240" w:lineRule="auto"/>
              <w:jc w:val="both"/>
              <w:rPr>
                <w:rFonts w:eastAsia="Times New Roman" w:cstheme="minorHAnsi"/>
                <w:bCs/>
                <w:sz w:val="20"/>
                <w:szCs w:val="20"/>
                <w:lang w:eastAsia="cs-CZ"/>
              </w:rPr>
            </w:pPr>
            <w:r w:rsidRPr="00751166">
              <w:rPr>
                <w:rFonts w:eastAsia="Times New Roman" w:cstheme="minorHAnsi"/>
                <w:bCs/>
                <w:sz w:val="20"/>
                <w:szCs w:val="20"/>
                <w:lang w:eastAsia="cs-CZ"/>
              </w:rPr>
              <w:t>Aktivita (činnost/krok)</w:t>
            </w:r>
          </w:p>
        </w:tc>
        <w:tc>
          <w:tcPr>
            <w:tcW w:w="1872" w:type="dxa"/>
            <w:gridSpan w:val="2"/>
            <w:shd w:val="clear" w:color="auto" w:fill="F4B083"/>
          </w:tcPr>
          <w:p w14:paraId="4DFE26AD" w14:textId="77777777" w:rsidR="00647F2D" w:rsidRPr="00751166" w:rsidRDefault="00647F2D"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Termín:</w:t>
            </w:r>
          </w:p>
        </w:tc>
        <w:tc>
          <w:tcPr>
            <w:tcW w:w="2080" w:type="dxa"/>
            <w:shd w:val="clear" w:color="auto" w:fill="F4B083"/>
          </w:tcPr>
          <w:p w14:paraId="2A1EAA91" w14:textId="77777777" w:rsidR="00647F2D" w:rsidRPr="00751166" w:rsidRDefault="00647F2D"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Zodpovědná osoba:</w:t>
            </w:r>
          </w:p>
        </w:tc>
        <w:tc>
          <w:tcPr>
            <w:tcW w:w="7984" w:type="dxa"/>
            <w:shd w:val="clear" w:color="auto" w:fill="F4B083"/>
          </w:tcPr>
          <w:p w14:paraId="75824FD8" w14:textId="77777777" w:rsidR="00647F2D" w:rsidRPr="00751166" w:rsidRDefault="00647F2D"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Výstupy:</w:t>
            </w:r>
          </w:p>
        </w:tc>
      </w:tr>
      <w:tr w:rsidR="00647F2D" w:rsidRPr="00751166" w14:paraId="4C4726FC" w14:textId="77777777" w:rsidTr="00701434">
        <w:tc>
          <w:tcPr>
            <w:tcW w:w="2801" w:type="dxa"/>
            <w:shd w:val="clear" w:color="auto" w:fill="F4B083"/>
          </w:tcPr>
          <w:p w14:paraId="1D0B1E53" w14:textId="77777777" w:rsidR="00647F2D" w:rsidRPr="00751166" w:rsidRDefault="00647F2D" w:rsidP="00647F2D">
            <w:pPr>
              <w:numPr>
                <w:ilvl w:val="0"/>
                <w:numId w:val="8"/>
              </w:numPr>
              <w:tabs>
                <w:tab w:val="clear" w:pos="432"/>
                <w:tab w:val="num" w:pos="0"/>
              </w:tabs>
              <w:spacing w:after="0" w:line="240" w:lineRule="auto"/>
              <w:ind w:left="360" w:hanging="360"/>
              <w:rPr>
                <w:rFonts w:eastAsia="Times New Roman" w:cstheme="minorHAnsi"/>
                <w:bCs/>
                <w:sz w:val="20"/>
                <w:szCs w:val="20"/>
                <w:lang w:eastAsia="cs-CZ"/>
              </w:rPr>
            </w:pPr>
            <w:r w:rsidRPr="00751166">
              <w:rPr>
                <w:rFonts w:cstheme="minorHAnsi"/>
                <w:sz w:val="20"/>
                <w:szCs w:val="20"/>
              </w:rPr>
              <w:t>Analýza vzdělávacích potřeb</w:t>
            </w:r>
          </w:p>
        </w:tc>
        <w:tc>
          <w:tcPr>
            <w:tcW w:w="1872" w:type="dxa"/>
            <w:gridSpan w:val="2"/>
            <w:shd w:val="clear" w:color="auto" w:fill="auto"/>
          </w:tcPr>
          <w:p w14:paraId="4E970A01" w14:textId="77777777" w:rsidR="00647F2D" w:rsidRPr="00751166" w:rsidRDefault="00647F2D"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w:t>
            </w:r>
          </w:p>
        </w:tc>
        <w:tc>
          <w:tcPr>
            <w:tcW w:w="2080" w:type="dxa"/>
            <w:shd w:val="clear" w:color="auto" w:fill="auto"/>
          </w:tcPr>
          <w:p w14:paraId="13679684" w14:textId="77777777" w:rsidR="00647F2D" w:rsidRPr="00751166" w:rsidRDefault="00647F2D"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MAS Vladař o.p.s.</w:t>
            </w:r>
          </w:p>
        </w:tc>
        <w:tc>
          <w:tcPr>
            <w:tcW w:w="7984" w:type="dxa"/>
            <w:shd w:val="clear" w:color="auto" w:fill="auto"/>
          </w:tcPr>
          <w:p w14:paraId="08060ABE" w14:textId="77777777" w:rsidR="00647F2D" w:rsidRPr="00751166" w:rsidRDefault="00647F2D" w:rsidP="004A2117">
            <w:pPr>
              <w:spacing w:after="0" w:line="240" w:lineRule="auto"/>
              <w:jc w:val="both"/>
              <w:rPr>
                <w:rFonts w:eastAsia="Times New Roman" w:cstheme="minorHAnsi"/>
                <w:i/>
                <w:sz w:val="20"/>
                <w:szCs w:val="20"/>
                <w:lang w:eastAsia="cs-CZ"/>
              </w:rPr>
            </w:pPr>
            <w:r w:rsidRPr="00751166">
              <w:rPr>
                <w:rFonts w:eastAsia="Times New Roman" w:cstheme="minorHAnsi"/>
                <w:i/>
                <w:sz w:val="20"/>
                <w:szCs w:val="20"/>
                <w:lang w:eastAsia="cs-CZ"/>
              </w:rPr>
              <w:t>(vazba na indikátory)</w:t>
            </w:r>
          </w:p>
          <w:p w14:paraId="6AD6C4C2" w14:textId="77777777" w:rsidR="00647F2D" w:rsidRPr="00751166" w:rsidRDefault="00647F2D" w:rsidP="004A2117">
            <w:pPr>
              <w:spacing w:after="0" w:line="240" w:lineRule="auto"/>
              <w:rPr>
                <w:rFonts w:eastAsia="Times New Roman" w:cstheme="minorHAnsi"/>
                <w:sz w:val="20"/>
                <w:szCs w:val="20"/>
                <w:lang w:eastAsia="cs-CZ"/>
              </w:rPr>
            </w:pPr>
            <w:r w:rsidRPr="00751166">
              <w:rPr>
                <w:rFonts w:cstheme="minorHAnsi"/>
                <w:sz w:val="20"/>
                <w:szCs w:val="20"/>
              </w:rPr>
              <w:t>Přehled konkrétních požadavků škol na vzdělávání pedagogických pracovníků v oblasti polytechnického, environmentálního vzdělávání a rozvíjení prostorového a logického myšlení a manuálních dovedností dětí a žáků.</w:t>
            </w:r>
          </w:p>
        </w:tc>
      </w:tr>
      <w:tr w:rsidR="00647F2D" w:rsidRPr="00751166" w14:paraId="6A8B9EAA" w14:textId="77777777" w:rsidTr="00701434">
        <w:tc>
          <w:tcPr>
            <w:tcW w:w="2801" w:type="dxa"/>
            <w:shd w:val="clear" w:color="auto" w:fill="F4B083"/>
          </w:tcPr>
          <w:p w14:paraId="60AF6996" w14:textId="77777777" w:rsidR="00647F2D" w:rsidRPr="00751166" w:rsidRDefault="00647F2D" w:rsidP="00647F2D">
            <w:pPr>
              <w:numPr>
                <w:ilvl w:val="0"/>
                <w:numId w:val="8"/>
              </w:numPr>
              <w:tabs>
                <w:tab w:val="clear" w:pos="432"/>
                <w:tab w:val="num" w:pos="0"/>
              </w:tabs>
              <w:spacing w:after="0" w:line="240" w:lineRule="auto"/>
              <w:ind w:left="360" w:hanging="360"/>
              <w:rPr>
                <w:rFonts w:eastAsia="Times New Roman" w:cstheme="minorHAnsi"/>
                <w:bCs/>
                <w:sz w:val="20"/>
                <w:szCs w:val="20"/>
                <w:lang w:eastAsia="cs-CZ"/>
              </w:rPr>
            </w:pPr>
            <w:r w:rsidRPr="00751166">
              <w:rPr>
                <w:rFonts w:cstheme="minorHAnsi"/>
                <w:sz w:val="20"/>
                <w:szCs w:val="20"/>
              </w:rPr>
              <w:t>Dojednání spolupráce se subjekty akreditovanými pro vzdělávání pedagogickým pracovníkům v oblasti polytechnického, environmentálního vzdělávání a rozvíjení prostorového a logického myšlení a manuálních dovedností dětí a žáků.</w:t>
            </w:r>
          </w:p>
        </w:tc>
        <w:tc>
          <w:tcPr>
            <w:tcW w:w="1872" w:type="dxa"/>
            <w:gridSpan w:val="2"/>
            <w:shd w:val="clear" w:color="auto" w:fill="auto"/>
          </w:tcPr>
          <w:p w14:paraId="447289BE" w14:textId="77777777" w:rsidR="00647F2D" w:rsidRPr="00751166" w:rsidRDefault="00647F2D"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w:t>
            </w:r>
          </w:p>
        </w:tc>
        <w:tc>
          <w:tcPr>
            <w:tcW w:w="2080" w:type="dxa"/>
            <w:shd w:val="clear" w:color="auto" w:fill="auto"/>
          </w:tcPr>
          <w:p w14:paraId="791B073A" w14:textId="77777777" w:rsidR="00647F2D" w:rsidRPr="00751166" w:rsidRDefault="00647F2D"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MAS Vladař o.p.s.</w:t>
            </w:r>
          </w:p>
        </w:tc>
        <w:tc>
          <w:tcPr>
            <w:tcW w:w="7984" w:type="dxa"/>
            <w:shd w:val="clear" w:color="auto" w:fill="auto"/>
          </w:tcPr>
          <w:p w14:paraId="1CF127AB" w14:textId="77777777" w:rsidR="00647F2D" w:rsidRPr="00751166" w:rsidRDefault="00647F2D"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 xml:space="preserve">Smlouvy o spolupráci s jednotlivými aktéry </w:t>
            </w:r>
            <w:r w:rsidRPr="00751166">
              <w:rPr>
                <w:rFonts w:cstheme="minorHAnsi"/>
                <w:sz w:val="20"/>
                <w:szCs w:val="20"/>
              </w:rPr>
              <w:t>v oblasti polytechnického, environmentálního vzdělávání a rozvíjení prostorového a logického myšlení a manuálních dovedností dětí a žáků.</w:t>
            </w:r>
          </w:p>
        </w:tc>
      </w:tr>
      <w:tr w:rsidR="00647F2D" w:rsidRPr="00751166" w14:paraId="627FD72A" w14:textId="77777777" w:rsidTr="00701434">
        <w:tc>
          <w:tcPr>
            <w:tcW w:w="2801" w:type="dxa"/>
            <w:shd w:val="clear" w:color="auto" w:fill="F4B083"/>
          </w:tcPr>
          <w:p w14:paraId="0952CDE8" w14:textId="77777777" w:rsidR="00647F2D" w:rsidRPr="00751166" w:rsidRDefault="00647F2D" w:rsidP="00647F2D">
            <w:pPr>
              <w:numPr>
                <w:ilvl w:val="0"/>
                <w:numId w:val="8"/>
              </w:numPr>
              <w:tabs>
                <w:tab w:val="clear" w:pos="432"/>
                <w:tab w:val="num" w:pos="0"/>
              </w:tabs>
              <w:spacing w:after="0" w:line="240" w:lineRule="auto"/>
              <w:ind w:left="360" w:hanging="360"/>
              <w:rPr>
                <w:rFonts w:cstheme="minorHAnsi"/>
                <w:sz w:val="20"/>
                <w:szCs w:val="20"/>
              </w:rPr>
            </w:pPr>
            <w:r w:rsidRPr="00751166">
              <w:rPr>
                <w:rFonts w:cstheme="minorHAnsi"/>
                <w:sz w:val="20"/>
                <w:szCs w:val="20"/>
              </w:rPr>
              <w:t>Sestavení nabídky akreditovaných vzdělávacích aktivit pro pedagogické pracovníky</w:t>
            </w:r>
          </w:p>
        </w:tc>
        <w:tc>
          <w:tcPr>
            <w:tcW w:w="1872" w:type="dxa"/>
            <w:gridSpan w:val="2"/>
            <w:shd w:val="clear" w:color="auto" w:fill="auto"/>
          </w:tcPr>
          <w:p w14:paraId="48B1F135" w14:textId="77777777" w:rsidR="00647F2D" w:rsidRPr="00751166" w:rsidRDefault="00701434"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2018–2020</w:t>
            </w:r>
          </w:p>
        </w:tc>
        <w:tc>
          <w:tcPr>
            <w:tcW w:w="2080" w:type="dxa"/>
            <w:shd w:val="clear" w:color="auto" w:fill="auto"/>
          </w:tcPr>
          <w:p w14:paraId="6D7F535F" w14:textId="77777777" w:rsidR="00647F2D" w:rsidRPr="00751166" w:rsidRDefault="00647F2D"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MAS Vladař o.p.s., kraje, NÚV, MŠMT</w:t>
            </w:r>
          </w:p>
        </w:tc>
        <w:tc>
          <w:tcPr>
            <w:tcW w:w="7984" w:type="dxa"/>
            <w:shd w:val="clear" w:color="auto" w:fill="auto"/>
          </w:tcPr>
          <w:p w14:paraId="48AE4A8A" w14:textId="77777777" w:rsidR="00647F2D" w:rsidRPr="00751166" w:rsidRDefault="00647F2D" w:rsidP="004A2117">
            <w:pPr>
              <w:spacing w:after="0" w:line="240" w:lineRule="auto"/>
              <w:rPr>
                <w:rFonts w:cstheme="minorHAnsi"/>
                <w:sz w:val="20"/>
                <w:szCs w:val="20"/>
              </w:rPr>
            </w:pPr>
            <w:r w:rsidRPr="00751166">
              <w:rPr>
                <w:rFonts w:cstheme="minorHAnsi"/>
                <w:sz w:val="20"/>
                <w:szCs w:val="20"/>
              </w:rPr>
              <w:t>Přehled nabízených vzdělávacích aktivit pro pedagogické pracovníky</w:t>
            </w:r>
          </w:p>
          <w:p w14:paraId="616E60AE" w14:textId="77777777" w:rsidR="00647F2D" w:rsidRPr="00751166" w:rsidRDefault="00647F2D" w:rsidP="004A2117">
            <w:pPr>
              <w:spacing w:after="0" w:line="240" w:lineRule="auto"/>
              <w:rPr>
                <w:rFonts w:eastAsia="Times New Roman" w:cstheme="minorHAnsi"/>
                <w:sz w:val="20"/>
                <w:szCs w:val="20"/>
                <w:lang w:eastAsia="cs-CZ"/>
              </w:rPr>
            </w:pPr>
          </w:p>
        </w:tc>
      </w:tr>
      <w:tr w:rsidR="00647F2D" w:rsidRPr="00751166" w14:paraId="0109ED30" w14:textId="77777777" w:rsidTr="00701434">
        <w:tc>
          <w:tcPr>
            <w:tcW w:w="2801" w:type="dxa"/>
            <w:shd w:val="clear" w:color="auto" w:fill="F4B083"/>
          </w:tcPr>
          <w:p w14:paraId="5D6E4BEF" w14:textId="77777777" w:rsidR="00647F2D" w:rsidRPr="00751166" w:rsidRDefault="00647F2D" w:rsidP="00647F2D">
            <w:pPr>
              <w:numPr>
                <w:ilvl w:val="0"/>
                <w:numId w:val="8"/>
              </w:numPr>
              <w:spacing w:after="0" w:line="240" w:lineRule="auto"/>
              <w:rPr>
                <w:rFonts w:eastAsia="Times New Roman" w:cstheme="minorHAnsi"/>
                <w:bCs/>
                <w:sz w:val="20"/>
                <w:szCs w:val="20"/>
                <w:lang w:eastAsia="cs-CZ"/>
              </w:rPr>
            </w:pPr>
            <w:r w:rsidRPr="00751166">
              <w:rPr>
                <w:rFonts w:eastAsia="Times New Roman" w:cstheme="minorHAnsi"/>
                <w:bCs/>
                <w:sz w:val="20"/>
                <w:szCs w:val="20"/>
                <w:lang w:eastAsia="cs-CZ"/>
              </w:rPr>
              <w:t>Realizace vzdělávacích aktivit pro pedagogické pracovníky</w:t>
            </w:r>
          </w:p>
        </w:tc>
        <w:tc>
          <w:tcPr>
            <w:tcW w:w="1872" w:type="dxa"/>
            <w:gridSpan w:val="2"/>
            <w:shd w:val="clear" w:color="auto" w:fill="auto"/>
          </w:tcPr>
          <w:p w14:paraId="6B63FC51" w14:textId="77777777" w:rsidR="00647F2D" w:rsidRPr="00751166" w:rsidRDefault="00647F2D"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2020</w:t>
            </w:r>
          </w:p>
        </w:tc>
        <w:tc>
          <w:tcPr>
            <w:tcW w:w="2080" w:type="dxa"/>
            <w:shd w:val="clear" w:color="auto" w:fill="auto"/>
          </w:tcPr>
          <w:p w14:paraId="75D3B039" w14:textId="77777777" w:rsidR="00647F2D" w:rsidRPr="00751166" w:rsidRDefault="00647F2D"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Zapojené vzdělávací subjekty, zapojené školy</w:t>
            </w:r>
          </w:p>
        </w:tc>
        <w:tc>
          <w:tcPr>
            <w:tcW w:w="7984" w:type="dxa"/>
            <w:shd w:val="clear" w:color="auto" w:fill="auto"/>
          </w:tcPr>
          <w:p w14:paraId="551C8433" w14:textId="77777777" w:rsidR="00647F2D" w:rsidRPr="00751166" w:rsidRDefault="00647F2D" w:rsidP="004A2117">
            <w:pPr>
              <w:spacing w:after="0" w:line="240" w:lineRule="auto"/>
              <w:rPr>
                <w:rFonts w:cstheme="minorHAnsi"/>
                <w:sz w:val="20"/>
                <w:szCs w:val="20"/>
              </w:rPr>
            </w:pPr>
            <w:r w:rsidRPr="00751166">
              <w:rPr>
                <w:rFonts w:cstheme="minorHAnsi"/>
                <w:sz w:val="20"/>
                <w:szCs w:val="20"/>
              </w:rPr>
              <w:t>Přehled realizovaných vzdělávacích aktivit pro pedagogické pracovníky</w:t>
            </w:r>
          </w:p>
          <w:p w14:paraId="42087E5B" w14:textId="77777777" w:rsidR="00647F2D" w:rsidRPr="00751166" w:rsidRDefault="00647F2D" w:rsidP="004A2117">
            <w:pPr>
              <w:spacing w:after="0" w:line="240" w:lineRule="auto"/>
              <w:rPr>
                <w:rFonts w:cstheme="minorHAnsi"/>
                <w:sz w:val="20"/>
                <w:szCs w:val="20"/>
              </w:rPr>
            </w:pPr>
          </w:p>
          <w:p w14:paraId="5AE43D20" w14:textId="77777777" w:rsidR="00647F2D" w:rsidRPr="00751166" w:rsidRDefault="00647F2D" w:rsidP="004A2117">
            <w:pPr>
              <w:spacing w:after="0" w:line="240" w:lineRule="auto"/>
              <w:rPr>
                <w:rFonts w:cstheme="minorHAnsi"/>
                <w:sz w:val="20"/>
                <w:szCs w:val="20"/>
              </w:rPr>
            </w:pPr>
            <w:r w:rsidRPr="00751166">
              <w:rPr>
                <w:rFonts w:cstheme="minorHAnsi"/>
                <w:sz w:val="20"/>
                <w:szCs w:val="20"/>
              </w:rPr>
              <w:t>Seznam pedagogických pracovníků, kteří úspěšně absolvovali vzdělávací aktivity v oblasti polytechnického, environmentálního vzdělávání a rozvíjení prostorového a logického myšlení a manuálních dovedností dětí a žáků.</w:t>
            </w:r>
          </w:p>
        </w:tc>
      </w:tr>
      <w:tr w:rsidR="00647F2D" w:rsidRPr="00751166" w14:paraId="3D1E3818" w14:textId="77777777" w:rsidTr="001C42E6">
        <w:tc>
          <w:tcPr>
            <w:tcW w:w="2801" w:type="dxa"/>
            <w:shd w:val="clear" w:color="auto" w:fill="F4B083"/>
          </w:tcPr>
          <w:p w14:paraId="74DD07E0" w14:textId="77777777" w:rsidR="00647F2D" w:rsidRPr="00751166" w:rsidRDefault="00647F2D" w:rsidP="004A2117">
            <w:pPr>
              <w:spacing w:after="0" w:line="240" w:lineRule="auto"/>
              <w:jc w:val="both"/>
              <w:rPr>
                <w:rFonts w:eastAsia="Times New Roman" w:cstheme="minorHAnsi"/>
                <w:bCs/>
                <w:sz w:val="20"/>
                <w:szCs w:val="20"/>
                <w:lang w:eastAsia="cs-CZ"/>
              </w:rPr>
            </w:pPr>
            <w:r w:rsidRPr="00751166">
              <w:rPr>
                <w:rFonts w:eastAsia="Times New Roman" w:cstheme="minorHAnsi"/>
                <w:bCs/>
                <w:sz w:val="20"/>
                <w:szCs w:val="20"/>
                <w:lang w:eastAsia="cs-CZ"/>
              </w:rPr>
              <w:t>Náklady na naplnění cíle:</w:t>
            </w:r>
          </w:p>
        </w:tc>
        <w:tc>
          <w:tcPr>
            <w:tcW w:w="3952" w:type="dxa"/>
            <w:gridSpan w:val="3"/>
            <w:shd w:val="clear" w:color="auto" w:fill="auto"/>
          </w:tcPr>
          <w:p w14:paraId="5E841A7B" w14:textId="77777777" w:rsidR="00647F2D" w:rsidRPr="00751166" w:rsidRDefault="00647F2D" w:rsidP="004A2117">
            <w:pPr>
              <w:spacing w:after="0" w:line="240" w:lineRule="auto"/>
              <w:jc w:val="both"/>
              <w:rPr>
                <w:rFonts w:eastAsia="Times New Roman" w:cstheme="minorHAnsi"/>
                <w:sz w:val="20"/>
                <w:szCs w:val="20"/>
                <w:lang w:eastAsia="cs-CZ"/>
              </w:rPr>
            </w:pPr>
          </w:p>
        </w:tc>
        <w:tc>
          <w:tcPr>
            <w:tcW w:w="7984" w:type="dxa"/>
            <w:shd w:val="clear" w:color="auto" w:fill="auto"/>
          </w:tcPr>
          <w:p w14:paraId="0CF8BAAD" w14:textId="77777777" w:rsidR="00647F2D" w:rsidRPr="00751166" w:rsidRDefault="00647F2D"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Zdroj:</w:t>
            </w:r>
            <w:r w:rsidR="001C42E6">
              <w:rPr>
                <w:rFonts w:eastAsia="Times New Roman" w:cstheme="minorHAnsi"/>
                <w:sz w:val="20"/>
                <w:szCs w:val="20"/>
                <w:lang w:eastAsia="cs-CZ"/>
              </w:rPr>
              <w:t xml:space="preserve"> MAP, OP VVV včetně šablon</w:t>
            </w:r>
          </w:p>
        </w:tc>
      </w:tr>
    </w:tbl>
    <w:p w14:paraId="4B5AC1DE" w14:textId="77777777" w:rsidR="0088177F" w:rsidRDefault="0088177F" w:rsidP="0088177F">
      <w:pPr>
        <w:pStyle w:val="Nadpis3"/>
      </w:pPr>
    </w:p>
    <w:p w14:paraId="73CC309F" w14:textId="57EAC041" w:rsidR="0088177F" w:rsidRDefault="0088177F" w:rsidP="0088177F"/>
    <w:p w14:paraId="63DE5F8B" w14:textId="77777777" w:rsidR="007C45C0" w:rsidRDefault="007C45C0" w:rsidP="0088177F"/>
    <w:p w14:paraId="7B722ED5" w14:textId="77777777" w:rsidR="0088177F" w:rsidRDefault="0088177F" w:rsidP="0088177F"/>
    <w:p w14:paraId="667B90F2" w14:textId="77777777" w:rsidR="008429A5" w:rsidRPr="008429A5" w:rsidRDefault="008429A5" w:rsidP="008429A5">
      <w:pPr>
        <w:pStyle w:val="Nadpis2"/>
      </w:pPr>
      <w:bookmarkStart w:id="23" w:name="_Toc500145559"/>
      <w:r w:rsidRPr="008429A5">
        <w:lastRenderedPageBreak/>
        <w:t>Rozvoj kompetencí dětí a žáků pro aktivní používání cizího jazyka</w:t>
      </w:r>
      <w:bookmarkEnd w:id="23"/>
    </w:p>
    <w:p w14:paraId="2D747F96" w14:textId="77777777" w:rsidR="00FE3742" w:rsidRDefault="00FE3742" w:rsidP="00FC1E13">
      <w:pPr>
        <w:rPr>
          <w:sz w:val="24"/>
          <w:szCs w:val="24"/>
        </w:rPr>
      </w:pPr>
    </w:p>
    <w:p w14:paraId="694F7801" w14:textId="77777777" w:rsidR="008429A5" w:rsidRDefault="008429A5" w:rsidP="00701434">
      <w:pPr>
        <w:pStyle w:val="Nadpis4"/>
      </w:pPr>
      <w:r>
        <w:t>Swot analýza</w:t>
      </w:r>
    </w:p>
    <w:p w14:paraId="28BBA863" w14:textId="77777777" w:rsidR="00701434" w:rsidRPr="00701434" w:rsidRDefault="00701434" w:rsidP="00701434"/>
    <w:tbl>
      <w:tblPr>
        <w:tblStyle w:val="Mkatabulky"/>
        <w:tblW w:w="14737" w:type="dxa"/>
        <w:tblLook w:val="04A0" w:firstRow="1" w:lastRow="0" w:firstColumn="1" w:lastColumn="0" w:noHBand="0" w:noVBand="1"/>
      </w:tblPr>
      <w:tblGrid>
        <w:gridCol w:w="6997"/>
        <w:gridCol w:w="7740"/>
      </w:tblGrid>
      <w:tr w:rsidR="008429A5" w:rsidRPr="0064034F" w14:paraId="73EE34DA" w14:textId="77777777" w:rsidTr="008429A5">
        <w:trPr>
          <w:trHeight w:val="274"/>
        </w:trPr>
        <w:tc>
          <w:tcPr>
            <w:tcW w:w="6997" w:type="dxa"/>
            <w:shd w:val="clear" w:color="auto" w:fill="F7CAAC" w:themeFill="accent2" w:themeFillTint="66"/>
          </w:tcPr>
          <w:p w14:paraId="4237B8A1" w14:textId="77777777" w:rsidR="008429A5" w:rsidRPr="00701434" w:rsidRDefault="008429A5" w:rsidP="00D31888">
            <w:pPr>
              <w:rPr>
                <w:b/>
                <w:sz w:val="20"/>
                <w:szCs w:val="20"/>
              </w:rPr>
            </w:pPr>
            <w:r w:rsidRPr="00701434">
              <w:rPr>
                <w:b/>
                <w:sz w:val="20"/>
                <w:szCs w:val="20"/>
              </w:rPr>
              <w:t>Silné stránky</w:t>
            </w:r>
          </w:p>
        </w:tc>
        <w:tc>
          <w:tcPr>
            <w:tcW w:w="7740" w:type="dxa"/>
            <w:shd w:val="clear" w:color="auto" w:fill="F7CAAC" w:themeFill="accent2" w:themeFillTint="66"/>
          </w:tcPr>
          <w:p w14:paraId="6EB2CA15" w14:textId="77777777" w:rsidR="008429A5" w:rsidRPr="00701434" w:rsidRDefault="008429A5" w:rsidP="00D31888">
            <w:pPr>
              <w:rPr>
                <w:b/>
                <w:sz w:val="20"/>
                <w:szCs w:val="20"/>
              </w:rPr>
            </w:pPr>
            <w:r w:rsidRPr="00701434">
              <w:rPr>
                <w:b/>
                <w:sz w:val="20"/>
                <w:szCs w:val="20"/>
              </w:rPr>
              <w:t>Slabé stránky</w:t>
            </w:r>
          </w:p>
          <w:p w14:paraId="5BFF8069" w14:textId="77777777" w:rsidR="008429A5" w:rsidRPr="00701434" w:rsidRDefault="008429A5" w:rsidP="00D31888">
            <w:pPr>
              <w:rPr>
                <w:b/>
                <w:sz w:val="20"/>
                <w:szCs w:val="20"/>
              </w:rPr>
            </w:pPr>
          </w:p>
        </w:tc>
      </w:tr>
      <w:tr w:rsidR="008429A5" w:rsidRPr="0064034F" w14:paraId="588B5CCD" w14:textId="77777777" w:rsidTr="008429A5">
        <w:tc>
          <w:tcPr>
            <w:tcW w:w="6997" w:type="dxa"/>
          </w:tcPr>
          <w:p w14:paraId="146E80F1" w14:textId="77777777" w:rsidR="008429A5" w:rsidRPr="0064034F" w:rsidRDefault="008429A5" w:rsidP="00D31888">
            <w:pPr>
              <w:rPr>
                <w:sz w:val="20"/>
                <w:szCs w:val="20"/>
              </w:rPr>
            </w:pPr>
            <w:r w:rsidRPr="0064034F">
              <w:rPr>
                <w:sz w:val="20"/>
                <w:szCs w:val="20"/>
              </w:rPr>
              <w:t>Škola podporuje rozvoj jazykové gramotnosti v rámci školních vzdělávacích plánů (má stanoveny konkrétní cíle)</w:t>
            </w:r>
          </w:p>
        </w:tc>
        <w:tc>
          <w:tcPr>
            <w:tcW w:w="7740" w:type="dxa"/>
          </w:tcPr>
          <w:p w14:paraId="6E5546D5" w14:textId="77777777" w:rsidR="008429A5" w:rsidRPr="0064034F" w:rsidRDefault="008429A5" w:rsidP="00D31888">
            <w:pPr>
              <w:rPr>
                <w:sz w:val="20"/>
                <w:szCs w:val="20"/>
              </w:rPr>
            </w:pPr>
            <w:r w:rsidRPr="0064034F">
              <w:rPr>
                <w:sz w:val="20"/>
                <w:szCs w:val="20"/>
              </w:rPr>
              <w:t>Rozvoj jazykové gramotnosti je obsahem výuky řady předmětů (např. uplatňování rozšiřujících autentických cizojazyčných materiálů – textů, nahrávek apod., kterých je nedostatek)</w:t>
            </w:r>
          </w:p>
        </w:tc>
      </w:tr>
      <w:tr w:rsidR="008429A5" w:rsidRPr="0064034F" w14:paraId="13E5F15C" w14:textId="77777777" w:rsidTr="008429A5">
        <w:tc>
          <w:tcPr>
            <w:tcW w:w="6997" w:type="dxa"/>
          </w:tcPr>
          <w:p w14:paraId="75741563" w14:textId="77777777" w:rsidR="008429A5" w:rsidRPr="0064034F" w:rsidRDefault="008429A5" w:rsidP="00D31888">
            <w:pPr>
              <w:rPr>
                <w:sz w:val="20"/>
                <w:szCs w:val="20"/>
              </w:rPr>
            </w:pPr>
            <w:r w:rsidRPr="0064034F">
              <w:rPr>
                <w:sz w:val="20"/>
                <w:szCs w:val="20"/>
              </w:rPr>
              <w:t xml:space="preserve">Učitelé 1. i 2. stupně, učitelé jazyků i ostatních předmětů rozvíjejí své znalosti v oblasti jazykových znalostí a využívají je ve výuce (kurzy dalšího vzdělávání, </w:t>
            </w:r>
          </w:p>
          <w:p w14:paraId="01656CE8" w14:textId="77777777" w:rsidR="008429A5" w:rsidRPr="0064034F" w:rsidRDefault="008429A5" w:rsidP="00D31888">
            <w:pPr>
              <w:rPr>
                <w:sz w:val="20"/>
                <w:szCs w:val="20"/>
              </w:rPr>
            </w:pPr>
            <w:r w:rsidRPr="0064034F">
              <w:rPr>
                <w:sz w:val="20"/>
                <w:szCs w:val="20"/>
              </w:rPr>
              <w:t>studium literatury aj.)"</w:t>
            </w:r>
          </w:p>
        </w:tc>
        <w:tc>
          <w:tcPr>
            <w:tcW w:w="7740" w:type="dxa"/>
          </w:tcPr>
          <w:p w14:paraId="2B0FB029" w14:textId="77777777" w:rsidR="008429A5" w:rsidRPr="0064034F" w:rsidRDefault="008429A5" w:rsidP="00D31888">
            <w:pPr>
              <w:rPr>
                <w:sz w:val="20"/>
                <w:szCs w:val="20"/>
              </w:rPr>
            </w:pPr>
            <w:r w:rsidRPr="0064034F">
              <w:rPr>
                <w:sz w:val="20"/>
                <w:szCs w:val="20"/>
              </w:rPr>
              <w:t>Škola se snaží podporovat jazykovou rozmanitost formou nabídky cizích jazyků</w:t>
            </w:r>
          </w:p>
        </w:tc>
      </w:tr>
      <w:tr w:rsidR="008429A5" w:rsidRPr="0064034F" w14:paraId="03C93AA1" w14:textId="77777777" w:rsidTr="008429A5">
        <w:tc>
          <w:tcPr>
            <w:tcW w:w="6997" w:type="dxa"/>
          </w:tcPr>
          <w:p w14:paraId="77691AF1" w14:textId="77777777" w:rsidR="008429A5" w:rsidRPr="0064034F" w:rsidRDefault="008429A5" w:rsidP="00D31888">
            <w:pPr>
              <w:rPr>
                <w:sz w:val="20"/>
                <w:szCs w:val="20"/>
              </w:rPr>
            </w:pPr>
            <w:r w:rsidRPr="0064034F">
              <w:rPr>
                <w:sz w:val="20"/>
                <w:szCs w:val="20"/>
              </w:rPr>
              <w:t>Učitelé 1. i 2. stupně využívají poznatky v praxi a někteří sdílejí dobrou praxi v oblasti jazykové gramotnosti mezi sebou i s učiteli z jiných škol, hlavně neformálně</w:t>
            </w:r>
          </w:p>
        </w:tc>
        <w:tc>
          <w:tcPr>
            <w:tcW w:w="7740" w:type="dxa"/>
          </w:tcPr>
          <w:p w14:paraId="163B80CF" w14:textId="77777777" w:rsidR="008429A5" w:rsidRPr="0064034F" w:rsidRDefault="008429A5" w:rsidP="00D31888">
            <w:pPr>
              <w:rPr>
                <w:sz w:val="20"/>
                <w:szCs w:val="20"/>
              </w:rPr>
            </w:pPr>
            <w:r w:rsidRPr="0064034F">
              <w:rPr>
                <w:sz w:val="20"/>
                <w:szCs w:val="20"/>
              </w:rPr>
              <w:t>Škola nevytváří dostatek příležitostí k rozvoji jazykové gramotnosti (eTwinning, výměnné pobyty apod.)</w:t>
            </w:r>
          </w:p>
        </w:tc>
      </w:tr>
      <w:tr w:rsidR="008429A5" w:rsidRPr="0064034F" w14:paraId="45B9A440" w14:textId="77777777" w:rsidTr="008429A5">
        <w:tc>
          <w:tcPr>
            <w:tcW w:w="6997" w:type="dxa"/>
          </w:tcPr>
          <w:p w14:paraId="59DAD328" w14:textId="77777777" w:rsidR="008429A5" w:rsidRPr="0064034F" w:rsidRDefault="008429A5" w:rsidP="00D31888">
            <w:pPr>
              <w:rPr>
                <w:sz w:val="20"/>
                <w:szCs w:val="20"/>
              </w:rPr>
            </w:pPr>
            <w:r w:rsidRPr="0064034F">
              <w:rPr>
                <w:sz w:val="20"/>
                <w:szCs w:val="20"/>
              </w:rPr>
              <w:t xml:space="preserve">Škola u žáků rozvíjí chápání života v jiných kulturách a zprostředkovává jim ho (např. prostřednictvím filmů, fotografií, porovnáváním života apod.) </w:t>
            </w:r>
          </w:p>
        </w:tc>
        <w:tc>
          <w:tcPr>
            <w:tcW w:w="7740" w:type="dxa"/>
          </w:tcPr>
          <w:p w14:paraId="3AE386DD" w14:textId="77777777" w:rsidR="008429A5" w:rsidRPr="0064034F" w:rsidRDefault="008429A5" w:rsidP="00D31888">
            <w:pPr>
              <w:rPr>
                <w:sz w:val="20"/>
                <w:szCs w:val="20"/>
              </w:rPr>
            </w:pPr>
            <w:r w:rsidRPr="0064034F">
              <w:rPr>
                <w:sz w:val="20"/>
                <w:szCs w:val="20"/>
              </w:rPr>
              <w:t>Ve škole se využívá knihovna (školní / místní) obsahující  omezené množství cizojazyčné literatury</w:t>
            </w:r>
          </w:p>
        </w:tc>
      </w:tr>
      <w:tr w:rsidR="008429A5" w:rsidRPr="0064034F" w14:paraId="5682A528" w14:textId="77777777" w:rsidTr="008429A5">
        <w:tc>
          <w:tcPr>
            <w:tcW w:w="6997" w:type="dxa"/>
          </w:tcPr>
          <w:p w14:paraId="7DDF0E87" w14:textId="77777777" w:rsidR="008429A5" w:rsidRPr="0064034F" w:rsidRDefault="008429A5" w:rsidP="00D31888">
            <w:pPr>
              <w:rPr>
                <w:sz w:val="20"/>
                <w:szCs w:val="20"/>
              </w:rPr>
            </w:pPr>
            <w:r w:rsidRPr="0064034F">
              <w:rPr>
                <w:sz w:val="20"/>
                <w:szCs w:val="20"/>
              </w:rPr>
              <w:t>Ve škole jsou využívány učebnice, dostupná cizojazyčná literatura, dostupná multimédia a dostupné výukové programy</w:t>
            </w:r>
          </w:p>
        </w:tc>
        <w:tc>
          <w:tcPr>
            <w:tcW w:w="7740" w:type="dxa"/>
          </w:tcPr>
          <w:p w14:paraId="713D44BB" w14:textId="77777777" w:rsidR="008429A5" w:rsidRPr="0064034F" w:rsidRDefault="008429A5" w:rsidP="00D31888">
            <w:pPr>
              <w:rPr>
                <w:sz w:val="20"/>
                <w:szCs w:val="20"/>
              </w:rPr>
            </w:pPr>
            <w:r w:rsidRPr="0064034F">
              <w:rPr>
                <w:sz w:val="20"/>
                <w:szCs w:val="20"/>
              </w:rPr>
              <w:t xml:space="preserve">Ve škole existuje doučování, pravidelné jazykové kroužky jsou využívané spíše na 1. stupni, učitelé vedou kroužky ve svém volnu zdarma, problém je zájem dětí související se sociálním prostředím (nízký zájem rodičů, malá motivace dětí) </w:t>
            </w:r>
          </w:p>
        </w:tc>
      </w:tr>
      <w:tr w:rsidR="008429A5" w:rsidRPr="0064034F" w14:paraId="09CDE78E" w14:textId="77777777" w:rsidTr="008429A5">
        <w:tc>
          <w:tcPr>
            <w:tcW w:w="6997" w:type="dxa"/>
          </w:tcPr>
          <w:p w14:paraId="6D06C6AC" w14:textId="77777777" w:rsidR="008429A5" w:rsidRPr="0064034F" w:rsidRDefault="008429A5" w:rsidP="00D31888">
            <w:pPr>
              <w:rPr>
                <w:sz w:val="20"/>
                <w:szCs w:val="20"/>
              </w:rPr>
            </w:pPr>
            <w:r w:rsidRPr="0064034F">
              <w:rPr>
                <w:sz w:val="20"/>
                <w:szCs w:val="20"/>
              </w:rPr>
              <w:t>Škola disponuje dostatečným technickým a materiálním zabezpečením pro výuku cizích jazyků, často však nemoderním</w:t>
            </w:r>
          </w:p>
        </w:tc>
        <w:tc>
          <w:tcPr>
            <w:tcW w:w="7740" w:type="dxa"/>
          </w:tcPr>
          <w:p w14:paraId="380097D7" w14:textId="77777777" w:rsidR="008429A5" w:rsidRPr="0064034F" w:rsidRDefault="008429A5" w:rsidP="00D31888">
            <w:pPr>
              <w:rPr>
                <w:sz w:val="20"/>
                <w:szCs w:val="20"/>
              </w:rPr>
            </w:pPr>
            <w:r w:rsidRPr="0064034F">
              <w:rPr>
                <w:sz w:val="20"/>
                <w:szCs w:val="20"/>
              </w:rPr>
              <w:t>Ve škole jsou zřídka realizovány akce pro žáky na podporu jazykové gramotnosti – omezené zdroje (např. interaktivní výstavy knih apod.)</w:t>
            </w:r>
          </w:p>
        </w:tc>
      </w:tr>
      <w:tr w:rsidR="008429A5" w:rsidRPr="0064034F" w14:paraId="1E4F5DBB" w14:textId="77777777" w:rsidTr="008429A5">
        <w:tc>
          <w:tcPr>
            <w:tcW w:w="6997" w:type="dxa"/>
          </w:tcPr>
          <w:p w14:paraId="3B38DAE6" w14:textId="77777777" w:rsidR="008429A5" w:rsidRPr="0064034F" w:rsidRDefault="008429A5" w:rsidP="00D31888">
            <w:pPr>
              <w:rPr>
                <w:sz w:val="20"/>
                <w:szCs w:val="20"/>
              </w:rPr>
            </w:pPr>
            <w:r w:rsidRPr="0064034F">
              <w:rPr>
                <w:sz w:val="20"/>
                <w:szCs w:val="20"/>
              </w:rPr>
              <w:t>Ve škole jsou využívána dostupná interaktivní média, informační a komunikační technologie v oblasti rozvoje jazykové gramotnosti</w:t>
            </w:r>
          </w:p>
        </w:tc>
        <w:tc>
          <w:tcPr>
            <w:tcW w:w="7740" w:type="dxa"/>
          </w:tcPr>
          <w:p w14:paraId="0F3278C2" w14:textId="77777777" w:rsidR="008429A5" w:rsidRPr="0064034F" w:rsidRDefault="008429A5" w:rsidP="00D31888">
            <w:pPr>
              <w:rPr>
                <w:sz w:val="20"/>
                <w:szCs w:val="20"/>
              </w:rPr>
            </w:pPr>
            <w:r w:rsidRPr="0064034F">
              <w:rPr>
                <w:sz w:val="20"/>
                <w:szCs w:val="20"/>
              </w:rPr>
              <w:t>Škola informuje a snaží se spolupracovat  v oblasti jazykové gramotnosti s rodiči (představení cizích jazyků, knihovny, kroužků, aktivit spojených s jazykovou gramotností např. projektové dny, dny otevřených dveří, vánoční trhy apod.), problémem je nízký zájem rodičů, úměrně s věkem roste nezájem dětí</w:t>
            </w:r>
          </w:p>
        </w:tc>
      </w:tr>
      <w:tr w:rsidR="008429A5" w:rsidRPr="0064034F" w14:paraId="4557C0C2" w14:textId="77777777" w:rsidTr="008429A5">
        <w:tc>
          <w:tcPr>
            <w:tcW w:w="6997" w:type="dxa"/>
          </w:tcPr>
          <w:p w14:paraId="65CB8BB3" w14:textId="77777777" w:rsidR="008429A5" w:rsidRPr="0064034F" w:rsidRDefault="008429A5" w:rsidP="00D31888">
            <w:pPr>
              <w:rPr>
                <w:sz w:val="20"/>
                <w:szCs w:val="20"/>
              </w:rPr>
            </w:pPr>
          </w:p>
        </w:tc>
        <w:tc>
          <w:tcPr>
            <w:tcW w:w="7740" w:type="dxa"/>
          </w:tcPr>
          <w:p w14:paraId="4CBB37C8" w14:textId="77777777" w:rsidR="008429A5" w:rsidRPr="0064034F" w:rsidRDefault="008429A5" w:rsidP="00D31888">
            <w:pPr>
              <w:rPr>
                <w:sz w:val="20"/>
                <w:szCs w:val="20"/>
              </w:rPr>
            </w:pPr>
            <w:r w:rsidRPr="0064034F">
              <w:rPr>
                <w:sz w:val="20"/>
                <w:szCs w:val="20"/>
              </w:rPr>
              <w:t>Ve škole je nedostatek jazykově podnětného prostředí (koutky, nástěnky apod.)</w:t>
            </w:r>
          </w:p>
        </w:tc>
      </w:tr>
      <w:tr w:rsidR="008429A5" w:rsidRPr="0064034F" w14:paraId="6C6F349C" w14:textId="77777777" w:rsidTr="008429A5">
        <w:tc>
          <w:tcPr>
            <w:tcW w:w="6997" w:type="dxa"/>
          </w:tcPr>
          <w:p w14:paraId="528AA8CB" w14:textId="77777777" w:rsidR="008429A5" w:rsidRPr="0064034F" w:rsidRDefault="008429A5" w:rsidP="00D31888">
            <w:pPr>
              <w:rPr>
                <w:sz w:val="20"/>
                <w:szCs w:val="20"/>
              </w:rPr>
            </w:pPr>
          </w:p>
        </w:tc>
        <w:tc>
          <w:tcPr>
            <w:tcW w:w="7740" w:type="dxa"/>
          </w:tcPr>
          <w:p w14:paraId="2C7A572D" w14:textId="77777777" w:rsidR="008429A5" w:rsidRPr="0064034F" w:rsidRDefault="008429A5" w:rsidP="00D31888">
            <w:pPr>
              <w:rPr>
                <w:sz w:val="20"/>
                <w:szCs w:val="20"/>
              </w:rPr>
            </w:pPr>
            <w:r w:rsidRPr="0064034F">
              <w:rPr>
                <w:sz w:val="20"/>
                <w:szCs w:val="20"/>
              </w:rPr>
              <w:t>Škola zřídka spolupracuje s rodilým mluvčím</w:t>
            </w:r>
          </w:p>
        </w:tc>
      </w:tr>
      <w:tr w:rsidR="008429A5" w:rsidRPr="0064034F" w14:paraId="03938F44" w14:textId="77777777" w:rsidTr="008429A5">
        <w:tc>
          <w:tcPr>
            <w:tcW w:w="6997" w:type="dxa"/>
          </w:tcPr>
          <w:p w14:paraId="014227A8" w14:textId="77777777" w:rsidR="008429A5" w:rsidRPr="0064034F" w:rsidRDefault="008429A5" w:rsidP="00D31888">
            <w:pPr>
              <w:rPr>
                <w:sz w:val="20"/>
                <w:szCs w:val="20"/>
              </w:rPr>
            </w:pPr>
          </w:p>
        </w:tc>
        <w:tc>
          <w:tcPr>
            <w:tcW w:w="7740" w:type="dxa"/>
          </w:tcPr>
          <w:p w14:paraId="61F8098F" w14:textId="77777777" w:rsidR="008429A5" w:rsidRPr="0064034F" w:rsidRDefault="008429A5" w:rsidP="00D31888">
            <w:pPr>
              <w:rPr>
                <w:sz w:val="20"/>
                <w:szCs w:val="20"/>
              </w:rPr>
            </w:pPr>
            <w:r w:rsidRPr="0064034F">
              <w:rPr>
                <w:sz w:val="20"/>
                <w:szCs w:val="20"/>
              </w:rPr>
              <w:t>Nedostatečné materiálně technické a finanční podmínky pro rozvoj v příslušné oblasti gramotnosti mimo školu (exkurze, výstavy, tematické programy apod.)</w:t>
            </w:r>
            <w:r w:rsidRPr="0064034F">
              <w:rPr>
                <w:sz w:val="20"/>
                <w:szCs w:val="20"/>
              </w:rPr>
              <w:tab/>
            </w:r>
          </w:p>
        </w:tc>
      </w:tr>
      <w:tr w:rsidR="008429A5" w:rsidRPr="0064034F" w14:paraId="05766B83" w14:textId="77777777" w:rsidTr="008429A5">
        <w:tc>
          <w:tcPr>
            <w:tcW w:w="6997" w:type="dxa"/>
          </w:tcPr>
          <w:p w14:paraId="4EEBDA40" w14:textId="77777777" w:rsidR="008429A5" w:rsidRPr="0064034F" w:rsidRDefault="008429A5" w:rsidP="00D31888">
            <w:pPr>
              <w:rPr>
                <w:sz w:val="20"/>
                <w:szCs w:val="20"/>
              </w:rPr>
            </w:pPr>
          </w:p>
        </w:tc>
        <w:tc>
          <w:tcPr>
            <w:tcW w:w="7740" w:type="dxa"/>
          </w:tcPr>
          <w:p w14:paraId="4920AC15" w14:textId="77777777" w:rsidR="008429A5" w:rsidRPr="0064034F" w:rsidRDefault="008429A5" w:rsidP="00D31888">
            <w:pPr>
              <w:rPr>
                <w:sz w:val="20"/>
                <w:szCs w:val="20"/>
              </w:rPr>
            </w:pPr>
            <w:r w:rsidRPr="0064034F">
              <w:rPr>
                <w:sz w:val="20"/>
                <w:szCs w:val="20"/>
              </w:rPr>
              <w:t>Slabší zájem ze strany žáků a rodičů</w:t>
            </w:r>
            <w:r w:rsidRPr="0064034F">
              <w:rPr>
                <w:sz w:val="20"/>
                <w:szCs w:val="20"/>
              </w:rPr>
              <w:tab/>
            </w:r>
          </w:p>
        </w:tc>
      </w:tr>
      <w:tr w:rsidR="008429A5" w:rsidRPr="0064034F" w14:paraId="275CA9C2" w14:textId="77777777" w:rsidTr="008429A5">
        <w:tc>
          <w:tcPr>
            <w:tcW w:w="6997" w:type="dxa"/>
          </w:tcPr>
          <w:p w14:paraId="2B0737D0" w14:textId="77777777" w:rsidR="008429A5" w:rsidRPr="0064034F" w:rsidRDefault="008429A5" w:rsidP="00D31888">
            <w:pPr>
              <w:rPr>
                <w:sz w:val="20"/>
                <w:szCs w:val="20"/>
              </w:rPr>
            </w:pPr>
          </w:p>
        </w:tc>
        <w:tc>
          <w:tcPr>
            <w:tcW w:w="7740" w:type="dxa"/>
          </w:tcPr>
          <w:p w14:paraId="4EF4FB61" w14:textId="77777777" w:rsidR="008429A5" w:rsidRPr="0064034F" w:rsidRDefault="008429A5" w:rsidP="00D31888">
            <w:pPr>
              <w:rPr>
                <w:sz w:val="20"/>
                <w:szCs w:val="20"/>
              </w:rPr>
            </w:pPr>
            <w:r w:rsidRPr="0064034F">
              <w:rPr>
                <w:sz w:val="20"/>
                <w:szCs w:val="20"/>
              </w:rPr>
              <w:t>Nedostatek prostředků na pracovní sešity, pomůcky, učebnice, problémem je kopírování a nedostatek cvičení v učebnicích, učitelé používají volně dostupné zdroje na internetu, hledají materiály</w:t>
            </w:r>
          </w:p>
        </w:tc>
      </w:tr>
      <w:tr w:rsidR="008429A5" w:rsidRPr="0064034F" w14:paraId="55CAB610" w14:textId="77777777" w:rsidTr="008429A5">
        <w:tc>
          <w:tcPr>
            <w:tcW w:w="6997" w:type="dxa"/>
          </w:tcPr>
          <w:p w14:paraId="28E93212" w14:textId="77777777" w:rsidR="008429A5" w:rsidRPr="0064034F" w:rsidRDefault="008429A5" w:rsidP="00D31888">
            <w:pPr>
              <w:rPr>
                <w:sz w:val="20"/>
                <w:szCs w:val="20"/>
              </w:rPr>
            </w:pPr>
          </w:p>
        </w:tc>
        <w:tc>
          <w:tcPr>
            <w:tcW w:w="7740" w:type="dxa"/>
          </w:tcPr>
          <w:p w14:paraId="1532B808" w14:textId="77777777" w:rsidR="008429A5" w:rsidRPr="0064034F" w:rsidRDefault="008429A5" w:rsidP="00D31888">
            <w:pPr>
              <w:rPr>
                <w:sz w:val="20"/>
                <w:szCs w:val="20"/>
              </w:rPr>
            </w:pPr>
            <w:r w:rsidRPr="0064034F">
              <w:rPr>
                <w:sz w:val="20"/>
                <w:szCs w:val="20"/>
              </w:rPr>
              <w:t>Chybí zjednodušená literatura a časopisy – nedostatek prostředků ze strany rodičů i školy</w:t>
            </w:r>
          </w:p>
        </w:tc>
      </w:tr>
      <w:tr w:rsidR="008429A5" w:rsidRPr="0064034F" w14:paraId="7C8EBD01" w14:textId="77777777" w:rsidTr="008429A5">
        <w:tc>
          <w:tcPr>
            <w:tcW w:w="6997" w:type="dxa"/>
          </w:tcPr>
          <w:p w14:paraId="5CB775A1" w14:textId="77777777" w:rsidR="008429A5" w:rsidRPr="0064034F" w:rsidRDefault="008429A5" w:rsidP="00D31888">
            <w:pPr>
              <w:rPr>
                <w:sz w:val="20"/>
                <w:szCs w:val="20"/>
              </w:rPr>
            </w:pPr>
          </w:p>
        </w:tc>
        <w:tc>
          <w:tcPr>
            <w:tcW w:w="7740" w:type="dxa"/>
          </w:tcPr>
          <w:p w14:paraId="052877F6" w14:textId="77777777" w:rsidR="008429A5" w:rsidRPr="0064034F" w:rsidRDefault="008429A5" w:rsidP="00D31888">
            <w:pPr>
              <w:rPr>
                <w:sz w:val="20"/>
                <w:szCs w:val="20"/>
              </w:rPr>
            </w:pPr>
            <w:r w:rsidRPr="0064034F">
              <w:rPr>
                <w:sz w:val="20"/>
                <w:szCs w:val="20"/>
              </w:rPr>
              <w:t>Limit 24 žáků na hodinu , nedostatek prostředků na půlené hodiny</w:t>
            </w:r>
          </w:p>
        </w:tc>
      </w:tr>
      <w:tr w:rsidR="008429A5" w14:paraId="6A39EEAB" w14:textId="77777777" w:rsidTr="008429A5">
        <w:tc>
          <w:tcPr>
            <w:tcW w:w="6997" w:type="dxa"/>
            <w:shd w:val="clear" w:color="auto" w:fill="F7CAAC" w:themeFill="accent2" w:themeFillTint="66"/>
          </w:tcPr>
          <w:p w14:paraId="0AF5C8C0" w14:textId="77777777" w:rsidR="008429A5" w:rsidRPr="00051677" w:rsidRDefault="008429A5" w:rsidP="00D31888">
            <w:pPr>
              <w:rPr>
                <w:b/>
                <w:sz w:val="20"/>
                <w:szCs w:val="20"/>
              </w:rPr>
            </w:pPr>
            <w:r w:rsidRPr="00051677">
              <w:rPr>
                <w:b/>
                <w:sz w:val="20"/>
                <w:szCs w:val="20"/>
              </w:rPr>
              <w:t>Příležitosti</w:t>
            </w:r>
          </w:p>
        </w:tc>
        <w:tc>
          <w:tcPr>
            <w:tcW w:w="7740" w:type="dxa"/>
            <w:shd w:val="clear" w:color="auto" w:fill="F7CAAC" w:themeFill="accent2" w:themeFillTint="66"/>
          </w:tcPr>
          <w:p w14:paraId="12232B1F" w14:textId="77777777" w:rsidR="008429A5" w:rsidRPr="00051677" w:rsidRDefault="008429A5" w:rsidP="00D31888">
            <w:pPr>
              <w:rPr>
                <w:b/>
                <w:sz w:val="20"/>
                <w:szCs w:val="20"/>
              </w:rPr>
            </w:pPr>
            <w:r w:rsidRPr="00051677">
              <w:rPr>
                <w:b/>
                <w:sz w:val="20"/>
                <w:szCs w:val="20"/>
              </w:rPr>
              <w:t>Rizika</w:t>
            </w:r>
          </w:p>
        </w:tc>
      </w:tr>
      <w:tr w:rsidR="008429A5" w14:paraId="376E60E8" w14:textId="77777777" w:rsidTr="008429A5">
        <w:tc>
          <w:tcPr>
            <w:tcW w:w="6997" w:type="dxa"/>
          </w:tcPr>
          <w:p w14:paraId="4B860EFB" w14:textId="77777777" w:rsidR="008429A5" w:rsidRPr="008429A5" w:rsidRDefault="008429A5" w:rsidP="00D31888">
            <w:pPr>
              <w:rPr>
                <w:sz w:val="20"/>
                <w:szCs w:val="20"/>
              </w:rPr>
            </w:pPr>
            <w:r w:rsidRPr="008429A5">
              <w:rPr>
                <w:sz w:val="20"/>
                <w:szCs w:val="20"/>
              </w:rPr>
              <w:t xml:space="preserve">Zjednodušená literatura a časopisy, audioknihy – rozvoj překladů, poslechu apod.  Multimediální vybavení </w:t>
            </w:r>
          </w:p>
          <w:p w14:paraId="70F98C7F" w14:textId="77777777" w:rsidR="008429A5" w:rsidRPr="008429A5" w:rsidRDefault="008429A5" w:rsidP="00D31888">
            <w:pPr>
              <w:rPr>
                <w:sz w:val="20"/>
                <w:szCs w:val="20"/>
              </w:rPr>
            </w:pPr>
            <w:r w:rsidRPr="008429A5">
              <w:rPr>
                <w:sz w:val="20"/>
                <w:szCs w:val="20"/>
              </w:rPr>
              <w:t>Interaktivní tabule</w:t>
            </w:r>
          </w:p>
          <w:p w14:paraId="308FD1C2" w14:textId="77777777" w:rsidR="008429A5" w:rsidRPr="008429A5" w:rsidRDefault="008429A5" w:rsidP="00D31888">
            <w:pPr>
              <w:rPr>
                <w:sz w:val="20"/>
                <w:szCs w:val="20"/>
              </w:rPr>
            </w:pPr>
            <w:r w:rsidRPr="008429A5">
              <w:rPr>
                <w:sz w:val="20"/>
                <w:szCs w:val="20"/>
              </w:rPr>
              <w:t>Kvalitní jazykové učebny</w:t>
            </w:r>
          </w:p>
        </w:tc>
        <w:tc>
          <w:tcPr>
            <w:tcW w:w="7740" w:type="dxa"/>
          </w:tcPr>
          <w:p w14:paraId="186ECF6E" w14:textId="77777777" w:rsidR="008429A5" w:rsidRPr="008429A5" w:rsidRDefault="008429A5" w:rsidP="00D31888">
            <w:pPr>
              <w:rPr>
                <w:sz w:val="20"/>
                <w:szCs w:val="20"/>
              </w:rPr>
            </w:pPr>
            <w:r w:rsidRPr="008429A5">
              <w:rPr>
                <w:sz w:val="20"/>
                <w:szCs w:val="20"/>
              </w:rPr>
              <w:t xml:space="preserve">Nedostatek stabilní finanční podpory pro rozvoj příslušné gramotnosti (k personálnímu zajištění pedagogického dozoru koutků, volně otevřených učeben, k možnému půlení hodin, </w:t>
            </w:r>
          </w:p>
          <w:p w14:paraId="6E185B2B" w14:textId="77777777" w:rsidR="008429A5" w:rsidRPr="008429A5" w:rsidRDefault="008429A5" w:rsidP="00D31888">
            <w:pPr>
              <w:rPr>
                <w:sz w:val="20"/>
                <w:szCs w:val="20"/>
              </w:rPr>
            </w:pPr>
            <w:r w:rsidRPr="008429A5">
              <w:rPr>
                <w:sz w:val="20"/>
                <w:szCs w:val="20"/>
              </w:rPr>
              <w:t>k inovaci a výměně učebních pomůcek k rozvoji gramotností, k zajištění dostatečného počtu těchto pomůcek apod.)"</w:t>
            </w:r>
            <w:r w:rsidRPr="008429A5">
              <w:rPr>
                <w:sz w:val="20"/>
                <w:szCs w:val="20"/>
              </w:rPr>
              <w:tab/>
            </w:r>
          </w:p>
        </w:tc>
      </w:tr>
      <w:tr w:rsidR="008429A5" w14:paraId="432C8B3C" w14:textId="77777777" w:rsidTr="008429A5">
        <w:tc>
          <w:tcPr>
            <w:tcW w:w="6997" w:type="dxa"/>
          </w:tcPr>
          <w:p w14:paraId="2088677F" w14:textId="77777777" w:rsidR="008429A5" w:rsidRPr="008429A5" w:rsidRDefault="008429A5" w:rsidP="00D31888">
            <w:pPr>
              <w:rPr>
                <w:sz w:val="20"/>
                <w:szCs w:val="20"/>
              </w:rPr>
            </w:pPr>
            <w:r w:rsidRPr="008429A5">
              <w:rPr>
                <w:sz w:val="20"/>
                <w:szCs w:val="20"/>
              </w:rPr>
              <w:t>eTwinning, výměnné pobyty, zahraniční pobyty (delší)</w:t>
            </w:r>
          </w:p>
        </w:tc>
        <w:tc>
          <w:tcPr>
            <w:tcW w:w="7740" w:type="dxa"/>
          </w:tcPr>
          <w:p w14:paraId="2BF723FE" w14:textId="77777777" w:rsidR="008429A5" w:rsidRPr="008429A5" w:rsidRDefault="008429A5" w:rsidP="00D31888">
            <w:pPr>
              <w:rPr>
                <w:sz w:val="20"/>
                <w:szCs w:val="20"/>
              </w:rPr>
            </w:pPr>
            <w:r w:rsidRPr="008429A5">
              <w:rPr>
                <w:sz w:val="20"/>
                <w:szCs w:val="20"/>
              </w:rPr>
              <w:t xml:space="preserve">Změny v legislativě </w:t>
            </w:r>
          </w:p>
        </w:tc>
      </w:tr>
      <w:tr w:rsidR="008429A5" w14:paraId="67C68DF5" w14:textId="77777777" w:rsidTr="008429A5">
        <w:tc>
          <w:tcPr>
            <w:tcW w:w="6997" w:type="dxa"/>
          </w:tcPr>
          <w:p w14:paraId="1EE64CF9" w14:textId="77777777" w:rsidR="008429A5" w:rsidRPr="008429A5" w:rsidRDefault="008429A5" w:rsidP="00D31888">
            <w:pPr>
              <w:rPr>
                <w:sz w:val="20"/>
                <w:szCs w:val="20"/>
              </w:rPr>
            </w:pPr>
            <w:r w:rsidRPr="008429A5">
              <w:rPr>
                <w:sz w:val="20"/>
                <w:szCs w:val="20"/>
              </w:rPr>
              <w:t>Vybavení knihovny, slovníky</w:t>
            </w:r>
          </w:p>
        </w:tc>
        <w:tc>
          <w:tcPr>
            <w:tcW w:w="7740" w:type="dxa"/>
          </w:tcPr>
          <w:p w14:paraId="0423AD93" w14:textId="77777777" w:rsidR="008429A5" w:rsidRPr="008429A5" w:rsidRDefault="008429A5" w:rsidP="00D31888">
            <w:pPr>
              <w:rPr>
                <w:sz w:val="20"/>
                <w:szCs w:val="20"/>
              </w:rPr>
            </w:pPr>
          </w:p>
        </w:tc>
      </w:tr>
      <w:tr w:rsidR="008429A5" w14:paraId="6A7C26F9" w14:textId="77777777" w:rsidTr="008429A5">
        <w:tc>
          <w:tcPr>
            <w:tcW w:w="6997" w:type="dxa"/>
          </w:tcPr>
          <w:p w14:paraId="4740DAA0" w14:textId="77777777" w:rsidR="008429A5" w:rsidRPr="008429A5" w:rsidRDefault="008429A5" w:rsidP="00D31888">
            <w:pPr>
              <w:rPr>
                <w:sz w:val="20"/>
                <w:szCs w:val="20"/>
              </w:rPr>
            </w:pPr>
            <w:r w:rsidRPr="008429A5">
              <w:rPr>
                <w:sz w:val="20"/>
                <w:szCs w:val="20"/>
              </w:rPr>
              <w:t>Jazykové koutky, nástěnky</w:t>
            </w:r>
          </w:p>
        </w:tc>
        <w:tc>
          <w:tcPr>
            <w:tcW w:w="7740" w:type="dxa"/>
          </w:tcPr>
          <w:p w14:paraId="1E10182D" w14:textId="77777777" w:rsidR="008429A5" w:rsidRPr="008429A5" w:rsidRDefault="008429A5" w:rsidP="00D31888">
            <w:pPr>
              <w:rPr>
                <w:sz w:val="20"/>
                <w:szCs w:val="20"/>
              </w:rPr>
            </w:pPr>
          </w:p>
        </w:tc>
      </w:tr>
      <w:tr w:rsidR="008429A5" w14:paraId="4ADBFD04" w14:textId="77777777" w:rsidTr="008429A5">
        <w:tc>
          <w:tcPr>
            <w:tcW w:w="6997" w:type="dxa"/>
          </w:tcPr>
          <w:p w14:paraId="37F01A3D" w14:textId="77777777" w:rsidR="008429A5" w:rsidRPr="008429A5" w:rsidRDefault="008429A5" w:rsidP="00D31888">
            <w:pPr>
              <w:rPr>
                <w:sz w:val="20"/>
                <w:szCs w:val="20"/>
              </w:rPr>
            </w:pPr>
            <w:r w:rsidRPr="008429A5">
              <w:rPr>
                <w:sz w:val="20"/>
                <w:szCs w:val="20"/>
              </w:rPr>
              <w:t>Využívání rodilých mluvčích ve výuce</w:t>
            </w:r>
          </w:p>
        </w:tc>
        <w:tc>
          <w:tcPr>
            <w:tcW w:w="7740" w:type="dxa"/>
          </w:tcPr>
          <w:p w14:paraId="112B72B3" w14:textId="77777777" w:rsidR="008429A5" w:rsidRPr="008429A5" w:rsidRDefault="008429A5" w:rsidP="00D31888">
            <w:pPr>
              <w:rPr>
                <w:sz w:val="20"/>
                <w:szCs w:val="20"/>
              </w:rPr>
            </w:pPr>
          </w:p>
        </w:tc>
      </w:tr>
      <w:tr w:rsidR="008429A5" w14:paraId="0D7907FC" w14:textId="77777777" w:rsidTr="008429A5">
        <w:tc>
          <w:tcPr>
            <w:tcW w:w="6997" w:type="dxa"/>
          </w:tcPr>
          <w:p w14:paraId="748660EF" w14:textId="77777777" w:rsidR="008429A5" w:rsidRPr="008429A5" w:rsidRDefault="008429A5" w:rsidP="00D31888">
            <w:pPr>
              <w:rPr>
                <w:sz w:val="20"/>
                <w:szCs w:val="20"/>
              </w:rPr>
            </w:pPr>
            <w:r w:rsidRPr="008429A5">
              <w:rPr>
                <w:sz w:val="20"/>
                <w:szCs w:val="20"/>
              </w:rPr>
              <w:t>Další vzdělávání pedagogů</w:t>
            </w:r>
          </w:p>
        </w:tc>
        <w:tc>
          <w:tcPr>
            <w:tcW w:w="7740" w:type="dxa"/>
          </w:tcPr>
          <w:p w14:paraId="6241B2E6" w14:textId="77777777" w:rsidR="008429A5" w:rsidRPr="008429A5" w:rsidRDefault="008429A5" w:rsidP="00D31888">
            <w:pPr>
              <w:rPr>
                <w:sz w:val="20"/>
                <w:szCs w:val="20"/>
              </w:rPr>
            </w:pPr>
          </w:p>
        </w:tc>
      </w:tr>
    </w:tbl>
    <w:p w14:paraId="77340DA2" w14:textId="77777777" w:rsidR="008429A5" w:rsidRDefault="008429A5" w:rsidP="00FC1E13">
      <w:pPr>
        <w:rPr>
          <w:sz w:val="24"/>
          <w:szCs w:val="24"/>
        </w:rPr>
      </w:pPr>
    </w:p>
    <w:p w14:paraId="22FBFDCF" w14:textId="77777777" w:rsidR="00CE3C3A" w:rsidRDefault="00CE3C3A" w:rsidP="00FC1E13">
      <w:pPr>
        <w:rPr>
          <w:sz w:val="24"/>
          <w:szCs w:val="24"/>
        </w:rPr>
      </w:pPr>
    </w:p>
    <w:p w14:paraId="3844AEB7" w14:textId="77777777" w:rsidR="00CE3C3A" w:rsidRDefault="00CE3C3A" w:rsidP="00FC1E13">
      <w:pPr>
        <w:rPr>
          <w:sz w:val="24"/>
          <w:szCs w:val="24"/>
        </w:rPr>
      </w:pPr>
    </w:p>
    <w:p w14:paraId="3DEF6504" w14:textId="77777777" w:rsidR="008429A5" w:rsidRDefault="008429A5" w:rsidP="008429A5">
      <w:pPr>
        <w:pStyle w:val="Nadpis3"/>
      </w:pPr>
      <w:bookmarkStart w:id="24" w:name="_Toc500145560"/>
      <w:r>
        <w:t>Priority</w:t>
      </w:r>
      <w:r w:rsidR="005A4EDC">
        <w:t xml:space="preserve"> a specifické cíle</w:t>
      </w:r>
      <w:bookmarkEnd w:id="24"/>
    </w:p>
    <w:p w14:paraId="24032FAF" w14:textId="77777777" w:rsidR="008429A5" w:rsidRDefault="008429A5" w:rsidP="008429A5"/>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3324"/>
      </w:tblGrid>
      <w:tr w:rsidR="008429A5" w:rsidRPr="00B537D1" w14:paraId="61B827E2" w14:textId="77777777" w:rsidTr="008429A5">
        <w:tc>
          <w:tcPr>
            <w:tcW w:w="1413" w:type="dxa"/>
            <w:shd w:val="clear" w:color="auto" w:fill="F4B083"/>
          </w:tcPr>
          <w:p w14:paraId="29490F43" w14:textId="77777777" w:rsidR="008429A5" w:rsidRPr="00B537D1" w:rsidRDefault="00601B44" w:rsidP="00D31888">
            <w:pPr>
              <w:spacing w:after="0" w:line="240" w:lineRule="auto"/>
              <w:rPr>
                <w:b/>
                <w:sz w:val="19"/>
                <w:szCs w:val="19"/>
              </w:rPr>
            </w:pPr>
            <w:bookmarkStart w:id="25" w:name="_Hlk500146543"/>
            <w:r>
              <w:rPr>
                <w:b/>
                <w:sz w:val="19"/>
                <w:szCs w:val="19"/>
              </w:rPr>
              <w:t>Priorita 7</w:t>
            </w:r>
          </w:p>
        </w:tc>
        <w:tc>
          <w:tcPr>
            <w:tcW w:w="13324" w:type="dxa"/>
            <w:shd w:val="clear" w:color="auto" w:fill="F4B083"/>
          </w:tcPr>
          <w:p w14:paraId="72DB4A23" w14:textId="77777777" w:rsidR="008429A5" w:rsidRPr="00B537D1" w:rsidRDefault="008429A5" w:rsidP="00D31888">
            <w:pPr>
              <w:spacing w:after="0" w:line="240" w:lineRule="auto"/>
              <w:rPr>
                <w:sz w:val="19"/>
                <w:szCs w:val="19"/>
              </w:rPr>
            </w:pPr>
            <w:r w:rsidRPr="00B537D1">
              <w:rPr>
                <w:sz w:val="19"/>
                <w:szCs w:val="19"/>
              </w:rPr>
              <w:t xml:space="preserve">Zajištění materiálních, technických a prostorových podmínek pro rozvoj výuky cizích jazyků. </w:t>
            </w:r>
          </w:p>
        </w:tc>
      </w:tr>
      <w:tr w:rsidR="008429A5" w:rsidRPr="00B537D1" w14:paraId="70E79B32" w14:textId="77777777" w:rsidTr="008429A5">
        <w:tc>
          <w:tcPr>
            <w:tcW w:w="1413" w:type="dxa"/>
            <w:shd w:val="clear" w:color="auto" w:fill="C5E0B3"/>
          </w:tcPr>
          <w:p w14:paraId="70DEFD03" w14:textId="77777777" w:rsidR="008429A5" w:rsidRPr="00B537D1" w:rsidRDefault="00601B44" w:rsidP="00D31888">
            <w:pPr>
              <w:spacing w:after="0" w:line="240" w:lineRule="auto"/>
              <w:rPr>
                <w:b/>
                <w:sz w:val="19"/>
                <w:szCs w:val="19"/>
              </w:rPr>
            </w:pPr>
            <w:r>
              <w:rPr>
                <w:b/>
                <w:sz w:val="19"/>
                <w:szCs w:val="19"/>
              </w:rPr>
              <w:t>Specifický cíl 7</w:t>
            </w:r>
            <w:r w:rsidR="008429A5" w:rsidRPr="00B537D1">
              <w:rPr>
                <w:b/>
                <w:sz w:val="19"/>
                <w:szCs w:val="19"/>
              </w:rPr>
              <w:t>.1</w:t>
            </w:r>
          </w:p>
        </w:tc>
        <w:tc>
          <w:tcPr>
            <w:tcW w:w="13324" w:type="dxa"/>
            <w:shd w:val="clear" w:color="auto" w:fill="C5E0B3"/>
          </w:tcPr>
          <w:p w14:paraId="359D5C38" w14:textId="77777777" w:rsidR="008429A5" w:rsidRPr="00B537D1" w:rsidRDefault="008429A5" w:rsidP="00D31888">
            <w:pPr>
              <w:spacing w:after="0" w:line="240" w:lineRule="auto"/>
              <w:rPr>
                <w:sz w:val="19"/>
                <w:szCs w:val="19"/>
              </w:rPr>
            </w:pPr>
            <w:r w:rsidRPr="00B537D1">
              <w:rPr>
                <w:sz w:val="19"/>
                <w:szCs w:val="19"/>
              </w:rPr>
              <w:t xml:space="preserve">Minimálně </w:t>
            </w:r>
            <w:r w:rsidR="00096686">
              <w:rPr>
                <w:sz w:val="19"/>
                <w:szCs w:val="19"/>
              </w:rPr>
              <w:t>2</w:t>
            </w:r>
            <w:r w:rsidRPr="00B537D1">
              <w:rPr>
                <w:sz w:val="19"/>
                <w:szCs w:val="19"/>
              </w:rPr>
              <w:t xml:space="preserve"> škol</w:t>
            </w:r>
            <w:r w:rsidR="00096686">
              <w:rPr>
                <w:sz w:val="19"/>
                <w:szCs w:val="19"/>
              </w:rPr>
              <w:t>y</w:t>
            </w:r>
            <w:r w:rsidRPr="00B537D1">
              <w:rPr>
                <w:sz w:val="19"/>
                <w:szCs w:val="19"/>
              </w:rPr>
              <w:t xml:space="preserve"> projd</w:t>
            </w:r>
            <w:r w:rsidR="00096686">
              <w:rPr>
                <w:sz w:val="19"/>
                <w:szCs w:val="19"/>
              </w:rPr>
              <w:t>ou</w:t>
            </w:r>
            <w:r w:rsidRPr="00B537D1">
              <w:rPr>
                <w:sz w:val="19"/>
                <w:szCs w:val="19"/>
              </w:rPr>
              <w:t xml:space="preserve"> do roku 2020 úpravou prostor a bude disponovat kvalitní učebnou pro výuku cizích jazyků. </w:t>
            </w:r>
          </w:p>
        </w:tc>
      </w:tr>
      <w:tr w:rsidR="008429A5" w:rsidRPr="00B537D1" w14:paraId="6CCC5DB5" w14:textId="77777777" w:rsidTr="008429A5">
        <w:tc>
          <w:tcPr>
            <w:tcW w:w="1413" w:type="dxa"/>
            <w:shd w:val="clear" w:color="auto" w:fill="auto"/>
          </w:tcPr>
          <w:p w14:paraId="0039B89E" w14:textId="77777777" w:rsidR="008429A5" w:rsidRPr="00B537D1" w:rsidRDefault="008429A5" w:rsidP="00D31888">
            <w:pPr>
              <w:spacing w:after="0" w:line="240" w:lineRule="auto"/>
              <w:rPr>
                <w:sz w:val="19"/>
                <w:szCs w:val="19"/>
              </w:rPr>
            </w:pPr>
            <w:r w:rsidRPr="00B537D1">
              <w:rPr>
                <w:sz w:val="19"/>
                <w:szCs w:val="19"/>
              </w:rPr>
              <w:t>Popis cíle</w:t>
            </w:r>
          </w:p>
        </w:tc>
        <w:tc>
          <w:tcPr>
            <w:tcW w:w="13324" w:type="dxa"/>
            <w:shd w:val="clear" w:color="auto" w:fill="auto"/>
          </w:tcPr>
          <w:p w14:paraId="416C24CB" w14:textId="77777777" w:rsidR="008429A5" w:rsidRPr="00B537D1" w:rsidRDefault="008429A5" w:rsidP="00D31888">
            <w:pPr>
              <w:spacing w:after="0" w:line="240" w:lineRule="auto"/>
              <w:rPr>
                <w:sz w:val="19"/>
                <w:szCs w:val="19"/>
              </w:rPr>
            </w:pPr>
            <w:r w:rsidRPr="00B537D1">
              <w:rPr>
                <w:sz w:val="19"/>
                <w:szCs w:val="19"/>
              </w:rPr>
              <w:t>Vytvoření adekvátního, vybaveného a podnětného prostředí pro výuku cizích jazyků.</w:t>
            </w:r>
          </w:p>
        </w:tc>
      </w:tr>
      <w:tr w:rsidR="008429A5" w:rsidRPr="00B537D1" w14:paraId="607DBEF0" w14:textId="77777777" w:rsidTr="008429A5">
        <w:tc>
          <w:tcPr>
            <w:tcW w:w="1413" w:type="dxa"/>
            <w:shd w:val="clear" w:color="auto" w:fill="auto"/>
          </w:tcPr>
          <w:p w14:paraId="7733C86F" w14:textId="77777777" w:rsidR="008429A5" w:rsidRPr="00B537D1" w:rsidRDefault="008429A5" w:rsidP="00D31888">
            <w:pPr>
              <w:spacing w:after="0" w:line="240" w:lineRule="auto"/>
              <w:rPr>
                <w:sz w:val="19"/>
                <w:szCs w:val="19"/>
              </w:rPr>
            </w:pPr>
            <w:r w:rsidRPr="00B537D1">
              <w:rPr>
                <w:sz w:val="19"/>
                <w:szCs w:val="19"/>
              </w:rPr>
              <w:t>Vazba na povinná, doporučená a volitelná opatření</w:t>
            </w:r>
          </w:p>
        </w:tc>
        <w:tc>
          <w:tcPr>
            <w:tcW w:w="13324" w:type="dxa"/>
            <w:shd w:val="clear" w:color="auto" w:fill="auto"/>
          </w:tcPr>
          <w:p w14:paraId="189D48E1" w14:textId="77777777" w:rsidR="008429A5" w:rsidRPr="00B537D1" w:rsidRDefault="008429A5" w:rsidP="00D31888">
            <w:pPr>
              <w:spacing w:after="0" w:line="240" w:lineRule="auto"/>
              <w:rPr>
                <w:sz w:val="19"/>
                <w:szCs w:val="19"/>
              </w:rPr>
            </w:pPr>
            <w:r w:rsidRPr="00B537D1">
              <w:rPr>
                <w:sz w:val="19"/>
                <w:szCs w:val="19"/>
              </w:rPr>
              <w:t>Čtenářská a matematická gramotnost v základním vzdělávání – středně silná vazba</w:t>
            </w:r>
          </w:p>
          <w:p w14:paraId="6501B1A2" w14:textId="77777777" w:rsidR="008429A5" w:rsidRPr="00B537D1" w:rsidRDefault="008429A5" w:rsidP="00D31888">
            <w:pPr>
              <w:spacing w:after="0" w:line="240" w:lineRule="auto"/>
              <w:rPr>
                <w:sz w:val="19"/>
                <w:szCs w:val="19"/>
              </w:rPr>
            </w:pPr>
            <w:r w:rsidRPr="00B537D1">
              <w:rPr>
                <w:sz w:val="19"/>
                <w:szCs w:val="19"/>
              </w:rPr>
              <w:t xml:space="preserve">Inkluzivní vzdělávání a podpora dětí a žáků ohrožených školním neúspěchem – středně silná vazba </w:t>
            </w:r>
          </w:p>
          <w:p w14:paraId="0D088226" w14:textId="77777777" w:rsidR="008429A5" w:rsidRPr="00B537D1" w:rsidRDefault="008429A5" w:rsidP="00D31888">
            <w:pPr>
              <w:spacing w:after="0" w:line="240" w:lineRule="auto"/>
              <w:rPr>
                <w:sz w:val="19"/>
                <w:szCs w:val="19"/>
              </w:rPr>
            </w:pPr>
            <w:r w:rsidRPr="00B537D1">
              <w:rPr>
                <w:sz w:val="19"/>
                <w:szCs w:val="19"/>
              </w:rPr>
              <w:t>Rozvoj podnikavosti a iniciativy dětí a žáků – středně silná vazba</w:t>
            </w:r>
          </w:p>
          <w:p w14:paraId="1A75ADAB" w14:textId="77777777" w:rsidR="008429A5" w:rsidRPr="00B537D1" w:rsidRDefault="008429A5" w:rsidP="00D31888">
            <w:pPr>
              <w:spacing w:after="0" w:line="240" w:lineRule="auto"/>
              <w:rPr>
                <w:sz w:val="19"/>
                <w:szCs w:val="19"/>
              </w:rPr>
            </w:pPr>
            <w:r w:rsidRPr="00B537D1">
              <w:rPr>
                <w:sz w:val="19"/>
                <w:szCs w:val="19"/>
              </w:rPr>
              <w:t xml:space="preserve">Rozvoj kompetencí dětí a žáků v polytechnickém </w:t>
            </w:r>
            <w:r>
              <w:rPr>
                <w:sz w:val="19"/>
                <w:szCs w:val="19"/>
              </w:rPr>
              <w:t>a environmentálním</w:t>
            </w:r>
            <w:r w:rsidRPr="00B537D1">
              <w:rPr>
                <w:sz w:val="19"/>
                <w:szCs w:val="19"/>
              </w:rPr>
              <w:t xml:space="preserve"> vzdělávání – silná vazba</w:t>
            </w:r>
          </w:p>
          <w:p w14:paraId="2F944600" w14:textId="77777777" w:rsidR="008429A5" w:rsidRPr="00B537D1" w:rsidRDefault="008429A5" w:rsidP="00D31888">
            <w:pPr>
              <w:spacing w:after="0" w:line="240" w:lineRule="auto"/>
              <w:rPr>
                <w:sz w:val="19"/>
                <w:szCs w:val="19"/>
              </w:rPr>
            </w:pPr>
            <w:r w:rsidRPr="00B537D1">
              <w:rPr>
                <w:sz w:val="19"/>
                <w:szCs w:val="19"/>
              </w:rPr>
              <w:t>Rozvoj digitálních kompetencí dětí a žáků – slabá vazba</w:t>
            </w:r>
          </w:p>
          <w:p w14:paraId="664E2F69" w14:textId="77777777" w:rsidR="008429A5" w:rsidRPr="00B537D1" w:rsidRDefault="008429A5" w:rsidP="00D31888">
            <w:pPr>
              <w:spacing w:after="0" w:line="240" w:lineRule="auto"/>
              <w:rPr>
                <w:sz w:val="19"/>
                <w:szCs w:val="19"/>
              </w:rPr>
            </w:pPr>
            <w:r w:rsidRPr="00B537D1">
              <w:rPr>
                <w:sz w:val="19"/>
                <w:szCs w:val="19"/>
              </w:rPr>
              <w:t>Rozvoj kompetencí dětí a žáků pro aktivní používání cizího jazyka – silná vazba</w:t>
            </w:r>
          </w:p>
        </w:tc>
      </w:tr>
      <w:tr w:rsidR="008429A5" w:rsidRPr="00B537D1" w14:paraId="42B233EF" w14:textId="77777777" w:rsidTr="008429A5">
        <w:tc>
          <w:tcPr>
            <w:tcW w:w="1413" w:type="dxa"/>
            <w:shd w:val="clear" w:color="auto" w:fill="auto"/>
          </w:tcPr>
          <w:p w14:paraId="5312D753" w14:textId="77777777" w:rsidR="008429A5" w:rsidRPr="00B537D1" w:rsidRDefault="008429A5" w:rsidP="00D31888">
            <w:pPr>
              <w:spacing w:after="0" w:line="240" w:lineRule="auto"/>
              <w:rPr>
                <w:sz w:val="19"/>
                <w:szCs w:val="19"/>
              </w:rPr>
            </w:pPr>
            <w:r w:rsidRPr="00B537D1">
              <w:rPr>
                <w:sz w:val="19"/>
                <w:szCs w:val="19"/>
              </w:rPr>
              <w:t>Indikátory</w:t>
            </w:r>
          </w:p>
        </w:tc>
        <w:tc>
          <w:tcPr>
            <w:tcW w:w="13324" w:type="dxa"/>
            <w:shd w:val="clear" w:color="auto" w:fill="auto"/>
          </w:tcPr>
          <w:p w14:paraId="14DB78B3" w14:textId="77777777" w:rsidR="008429A5" w:rsidRPr="00B537D1" w:rsidRDefault="008429A5" w:rsidP="00D31888">
            <w:pPr>
              <w:spacing w:after="0" w:line="240" w:lineRule="auto"/>
              <w:rPr>
                <w:sz w:val="19"/>
                <w:szCs w:val="19"/>
              </w:rPr>
            </w:pPr>
            <w:r>
              <w:rPr>
                <w:sz w:val="19"/>
                <w:szCs w:val="19"/>
              </w:rPr>
              <w:t>Počet škol, které revitalizovaly učebnu cizích jazyků</w:t>
            </w:r>
            <w:r w:rsidR="00E0364F">
              <w:rPr>
                <w:sz w:val="19"/>
                <w:szCs w:val="19"/>
              </w:rPr>
              <w:t xml:space="preserve">, využití </w:t>
            </w:r>
            <w:r w:rsidR="009059B3">
              <w:rPr>
                <w:sz w:val="19"/>
                <w:szCs w:val="19"/>
              </w:rPr>
              <w:t>investičních prostředků IROP</w:t>
            </w:r>
          </w:p>
        </w:tc>
      </w:tr>
      <w:tr w:rsidR="008429A5" w:rsidRPr="00B537D1" w14:paraId="2B11361D" w14:textId="77777777" w:rsidTr="008429A5">
        <w:tc>
          <w:tcPr>
            <w:tcW w:w="1413" w:type="dxa"/>
            <w:shd w:val="clear" w:color="auto" w:fill="C5E0B3"/>
          </w:tcPr>
          <w:p w14:paraId="497F278C" w14:textId="77777777" w:rsidR="008429A5" w:rsidRPr="00B537D1" w:rsidRDefault="00601B44" w:rsidP="00D31888">
            <w:pPr>
              <w:spacing w:after="0" w:line="240" w:lineRule="auto"/>
              <w:rPr>
                <w:b/>
                <w:sz w:val="19"/>
                <w:szCs w:val="19"/>
              </w:rPr>
            </w:pPr>
            <w:r>
              <w:rPr>
                <w:b/>
                <w:sz w:val="19"/>
                <w:szCs w:val="19"/>
              </w:rPr>
              <w:t>Specifický cíl 7</w:t>
            </w:r>
            <w:r w:rsidR="008429A5" w:rsidRPr="00B537D1">
              <w:rPr>
                <w:b/>
                <w:sz w:val="19"/>
                <w:szCs w:val="19"/>
              </w:rPr>
              <w:t>.2</w:t>
            </w:r>
          </w:p>
        </w:tc>
        <w:tc>
          <w:tcPr>
            <w:tcW w:w="13324" w:type="dxa"/>
            <w:shd w:val="clear" w:color="auto" w:fill="C5E0B3"/>
          </w:tcPr>
          <w:p w14:paraId="2E1D09E4" w14:textId="77777777" w:rsidR="008429A5" w:rsidRPr="00B537D1" w:rsidRDefault="008429A5" w:rsidP="00D31888">
            <w:pPr>
              <w:spacing w:after="0" w:line="240" w:lineRule="auto"/>
              <w:rPr>
                <w:sz w:val="19"/>
                <w:szCs w:val="19"/>
              </w:rPr>
            </w:pPr>
            <w:r w:rsidRPr="00B537D1">
              <w:rPr>
                <w:sz w:val="19"/>
                <w:szCs w:val="19"/>
              </w:rPr>
              <w:t xml:space="preserve">Minimálně </w:t>
            </w:r>
            <w:r w:rsidR="009059B3">
              <w:rPr>
                <w:sz w:val="19"/>
                <w:szCs w:val="19"/>
              </w:rPr>
              <w:t>2</w:t>
            </w:r>
            <w:r w:rsidRPr="00B537D1">
              <w:rPr>
                <w:sz w:val="19"/>
                <w:szCs w:val="19"/>
              </w:rPr>
              <w:t xml:space="preserve"> škol</w:t>
            </w:r>
            <w:r w:rsidR="009059B3">
              <w:rPr>
                <w:sz w:val="19"/>
                <w:szCs w:val="19"/>
              </w:rPr>
              <w:t>y</w:t>
            </w:r>
            <w:r w:rsidRPr="00B537D1">
              <w:rPr>
                <w:sz w:val="19"/>
                <w:szCs w:val="19"/>
              </w:rPr>
              <w:t xml:space="preserve"> bude do roku 2020 vybaveno pro využívání multimediálního vybavení ve výuce cizích jazyků</w:t>
            </w:r>
          </w:p>
        </w:tc>
      </w:tr>
      <w:tr w:rsidR="008429A5" w:rsidRPr="00B537D1" w14:paraId="0E347F05" w14:textId="77777777" w:rsidTr="008429A5">
        <w:tc>
          <w:tcPr>
            <w:tcW w:w="1413" w:type="dxa"/>
            <w:shd w:val="clear" w:color="auto" w:fill="auto"/>
          </w:tcPr>
          <w:p w14:paraId="4E55B88C" w14:textId="77777777" w:rsidR="008429A5" w:rsidRPr="00B537D1" w:rsidRDefault="008429A5" w:rsidP="00D31888">
            <w:pPr>
              <w:spacing w:after="0" w:line="240" w:lineRule="auto"/>
              <w:rPr>
                <w:sz w:val="19"/>
                <w:szCs w:val="19"/>
              </w:rPr>
            </w:pPr>
            <w:r w:rsidRPr="00B537D1">
              <w:rPr>
                <w:sz w:val="19"/>
                <w:szCs w:val="19"/>
              </w:rPr>
              <w:t>Popis cíle</w:t>
            </w:r>
          </w:p>
        </w:tc>
        <w:tc>
          <w:tcPr>
            <w:tcW w:w="13324" w:type="dxa"/>
            <w:shd w:val="clear" w:color="auto" w:fill="auto"/>
          </w:tcPr>
          <w:p w14:paraId="4995ADAC" w14:textId="77777777" w:rsidR="008429A5" w:rsidRPr="00B537D1" w:rsidRDefault="008429A5" w:rsidP="00D31888">
            <w:pPr>
              <w:spacing w:after="0" w:line="240" w:lineRule="auto"/>
              <w:rPr>
                <w:sz w:val="19"/>
                <w:szCs w:val="19"/>
              </w:rPr>
            </w:pPr>
            <w:r w:rsidRPr="00B537D1">
              <w:rPr>
                <w:sz w:val="19"/>
                <w:szCs w:val="19"/>
              </w:rPr>
              <w:t>Vytvoření adekvátního, vybaveného a podnětného prostředí pro výuku cizích jazyků.</w:t>
            </w:r>
            <w:r w:rsidR="009059B3">
              <w:rPr>
                <w:sz w:val="19"/>
                <w:szCs w:val="19"/>
              </w:rPr>
              <w:t xml:space="preserve"> Využití prostředků IROP. </w:t>
            </w:r>
          </w:p>
        </w:tc>
      </w:tr>
      <w:tr w:rsidR="008429A5" w:rsidRPr="00B537D1" w14:paraId="1D24A277" w14:textId="77777777" w:rsidTr="008429A5">
        <w:tc>
          <w:tcPr>
            <w:tcW w:w="1413" w:type="dxa"/>
            <w:shd w:val="clear" w:color="auto" w:fill="auto"/>
          </w:tcPr>
          <w:p w14:paraId="0EF9AD00" w14:textId="77777777" w:rsidR="008429A5" w:rsidRPr="00B537D1" w:rsidRDefault="008429A5" w:rsidP="00D31888">
            <w:pPr>
              <w:spacing w:after="0" w:line="240" w:lineRule="auto"/>
              <w:rPr>
                <w:sz w:val="19"/>
                <w:szCs w:val="19"/>
              </w:rPr>
            </w:pPr>
            <w:r w:rsidRPr="00B537D1">
              <w:rPr>
                <w:sz w:val="19"/>
                <w:szCs w:val="19"/>
              </w:rPr>
              <w:t xml:space="preserve">Vazba na povinná, </w:t>
            </w:r>
            <w:r w:rsidRPr="00B537D1">
              <w:rPr>
                <w:sz w:val="19"/>
                <w:szCs w:val="19"/>
              </w:rPr>
              <w:lastRenderedPageBreak/>
              <w:t>doporučená a volitelná opatření</w:t>
            </w:r>
          </w:p>
        </w:tc>
        <w:tc>
          <w:tcPr>
            <w:tcW w:w="13324" w:type="dxa"/>
            <w:shd w:val="clear" w:color="auto" w:fill="auto"/>
          </w:tcPr>
          <w:p w14:paraId="1B6E85BC" w14:textId="77777777" w:rsidR="008429A5" w:rsidRPr="00B537D1" w:rsidRDefault="008429A5" w:rsidP="00D31888">
            <w:pPr>
              <w:spacing w:after="0" w:line="240" w:lineRule="auto"/>
              <w:rPr>
                <w:sz w:val="19"/>
                <w:szCs w:val="19"/>
              </w:rPr>
            </w:pPr>
            <w:r w:rsidRPr="00B537D1">
              <w:rPr>
                <w:sz w:val="19"/>
                <w:szCs w:val="19"/>
              </w:rPr>
              <w:lastRenderedPageBreak/>
              <w:t>Čtenářská a matematická gramotnost v základním vzdělávání – slabá vazba</w:t>
            </w:r>
          </w:p>
          <w:p w14:paraId="7A0D41A1" w14:textId="77777777" w:rsidR="008429A5" w:rsidRPr="00B537D1" w:rsidRDefault="008429A5" w:rsidP="00D31888">
            <w:pPr>
              <w:spacing w:after="0" w:line="240" w:lineRule="auto"/>
              <w:rPr>
                <w:sz w:val="19"/>
                <w:szCs w:val="19"/>
              </w:rPr>
            </w:pPr>
            <w:r w:rsidRPr="00B537D1">
              <w:rPr>
                <w:sz w:val="19"/>
                <w:szCs w:val="19"/>
              </w:rPr>
              <w:t>Inkluzivní vzdělávání a podpora dětí a žáků ohrožených školním neúspěchem – slabá vazba</w:t>
            </w:r>
          </w:p>
          <w:p w14:paraId="699BB080" w14:textId="77777777" w:rsidR="008429A5" w:rsidRPr="00B537D1" w:rsidRDefault="008429A5" w:rsidP="00D31888">
            <w:pPr>
              <w:spacing w:after="0" w:line="240" w:lineRule="auto"/>
              <w:rPr>
                <w:sz w:val="19"/>
                <w:szCs w:val="19"/>
              </w:rPr>
            </w:pPr>
            <w:r w:rsidRPr="00B537D1">
              <w:rPr>
                <w:sz w:val="19"/>
                <w:szCs w:val="19"/>
              </w:rPr>
              <w:lastRenderedPageBreak/>
              <w:t>Rozvoj podnikavosti a iniciativy dětí a žáků – středně silná vazba</w:t>
            </w:r>
          </w:p>
          <w:p w14:paraId="14CF17D0" w14:textId="77777777" w:rsidR="008429A5" w:rsidRPr="00B537D1" w:rsidRDefault="008429A5" w:rsidP="00D31888">
            <w:pPr>
              <w:spacing w:after="0" w:line="240" w:lineRule="auto"/>
              <w:rPr>
                <w:sz w:val="19"/>
                <w:szCs w:val="19"/>
              </w:rPr>
            </w:pPr>
            <w:r w:rsidRPr="00B537D1">
              <w:rPr>
                <w:sz w:val="19"/>
                <w:szCs w:val="19"/>
              </w:rPr>
              <w:t xml:space="preserve">Rozvoj kompetencí dětí a žáků v polytechnickém </w:t>
            </w:r>
            <w:r>
              <w:rPr>
                <w:sz w:val="19"/>
                <w:szCs w:val="19"/>
              </w:rPr>
              <w:t>a environmentálním</w:t>
            </w:r>
            <w:r w:rsidRPr="00B537D1">
              <w:rPr>
                <w:sz w:val="19"/>
                <w:szCs w:val="19"/>
              </w:rPr>
              <w:t xml:space="preserve"> vzdělávání – slabá vazba</w:t>
            </w:r>
          </w:p>
          <w:p w14:paraId="67D13CF5" w14:textId="77777777" w:rsidR="008429A5" w:rsidRPr="00B537D1" w:rsidRDefault="008429A5" w:rsidP="00D31888">
            <w:pPr>
              <w:spacing w:after="0" w:line="240" w:lineRule="auto"/>
              <w:rPr>
                <w:sz w:val="19"/>
                <w:szCs w:val="19"/>
              </w:rPr>
            </w:pPr>
            <w:r w:rsidRPr="00B537D1">
              <w:rPr>
                <w:sz w:val="19"/>
                <w:szCs w:val="19"/>
              </w:rPr>
              <w:t>Rozvoj digitálních kompetencí dětí a žáků – středně silná vazba</w:t>
            </w:r>
          </w:p>
          <w:p w14:paraId="611C7E42" w14:textId="77777777" w:rsidR="008429A5" w:rsidRPr="00B537D1" w:rsidRDefault="008429A5" w:rsidP="00D31888">
            <w:pPr>
              <w:spacing w:after="0" w:line="240" w:lineRule="auto"/>
              <w:rPr>
                <w:sz w:val="19"/>
                <w:szCs w:val="19"/>
              </w:rPr>
            </w:pPr>
            <w:r w:rsidRPr="00B537D1">
              <w:rPr>
                <w:sz w:val="19"/>
                <w:szCs w:val="19"/>
              </w:rPr>
              <w:t>Rozvoj kompetencí dětí a žáků pro aktivní používání cizího jazyka – silná vazba</w:t>
            </w:r>
          </w:p>
        </w:tc>
      </w:tr>
      <w:tr w:rsidR="008429A5" w:rsidRPr="00B537D1" w14:paraId="250E399E" w14:textId="77777777" w:rsidTr="008429A5">
        <w:tc>
          <w:tcPr>
            <w:tcW w:w="1413" w:type="dxa"/>
            <w:shd w:val="clear" w:color="auto" w:fill="auto"/>
          </w:tcPr>
          <w:p w14:paraId="217965B5" w14:textId="77777777" w:rsidR="008429A5" w:rsidRPr="00B537D1" w:rsidRDefault="008429A5" w:rsidP="00D31888">
            <w:pPr>
              <w:spacing w:after="0" w:line="240" w:lineRule="auto"/>
              <w:rPr>
                <w:sz w:val="19"/>
                <w:szCs w:val="19"/>
              </w:rPr>
            </w:pPr>
            <w:r w:rsidRPr="00B537D1">
              <w:rPr>
                <w:sz w:val="19"/>
                <w:szCs w:val="19"/>
              </w:rPr>
              <w:lastRenderedPageBreak/>
              <w:t>Indikátory</w:t>
            </w:r>
          </w:p>
        </w:tc>
        <w:tc>
          <w:tcPr>
            <w:tcW w:w="13324" w:type="dxa"/>
            <w:shd w:val="clear" w:color="auto" w:fill="auto"/>
          </w:tcPr>
          <w:p w14:paraId="493F8641" w14:textId="77777777" w:rsidR="008429A5" w:rsidRPr="00B537D1" w:rsidRDefault="008429A5" w:rsidP="00D31888">
            <w:pPr>
              <w:spacing w:after="0" w:line="240" w:lineRule="auto"/>
              <w:rPr>
                <w:sz w:val="19"/>
                <w:szCs w:val="19"/>
              </w:rPr>
            </w:pPr>
            <w:r>
              <w:rPr>
                <w:sz w:val="19"/>
                <w:szCs w:val="19"/>
              </w:rPr>
              <w:t>Počet škol s multimediálním vybavením pro výuku cizích jazyků</w:t>
            </w:r>
          </w:p>
        </w:tc>
      </w:tr>
      <w:tr w:rsidR="008429A5" w:rsidRPr="00B537D1" w14:paraId="5B39B6D4" w14:textId="77777777" w:rsidTr="008429A5">
        <w:tc>
          <w:tcPr>
            <w:tcW w:w="1413" w:type="dxa"/>
            <w:shd w:val="clear" w:color="auto" w:fill="C5E0B3"/>
          </w:tcPr>
          <w:p w14:paraId="2DC5193F" w14:textId="77777777" w:rsidR="008429A5" w:rsidRPr="00B537D1" w:rsidRDefault="00601B44" w:rsidP="00D31888">
            <w:pPr>
              <w:spacing w:after="0" w:line="240" w:lineRule="auto"/>
              <w:rPr>
                <w:b/>
                <w:sz w:val="19"/>
                <w:szCs w:val="19"/>
              </w:rPr>
            </w:pPr>
            <w:r>
              <w:rPr>
                <w:b/>
                <w:sz w:val="19"/>
                <w:szCs w:val="19"/>
              </w:rPr>
              <w:t>Specifický cíl 7</w:t>
            </w:r>
            <w:r w:rsidR="008429A5" w:rsidRPr="00B537D1">
              <w:rPr>
                <w:b/>
                <w:sz w:val="19"/>
                <w:szCs w:val="19"/>
              </w:rPr>
              <w:t>.3</w:t>
            </w:r>
          </w:p>
        </w:tc>
        <w:tc>
          <w:tcPr>
            <w:tcW w:w="13324" w:type="dxa"/>
            <w:shd w:val="clear" w:color="auto" w:fill="C5E0B3"/>
          </w:tcPr>
          <w:p w14:paraId="7D665E39" w14:textId="77777777" w:rsidR="008429A5" w:rsidRPr="00B537D1" w:rsidRDefault="008429A5" w:rsidP="00D31888">
            <w:pPr>
              <w:spacing w:after="0" w:line="240" w:lineRule="auto"/>
              <w:rPr>
                <w:sz w:val="19"/>
                <w:szCs w:val="19"/>
              </w:rPr>
            </w:pPr>
            <w:r w:rsidRPr="00B537D1">
              <w:rPr>
                <w:sz w:val="19"/>
                <w:szCs w:val="19"/>
              </w:rPr>
              <w:t xml:space="preserve">Minimálně </w:t>
            </w:r>
            <w:r w:rsidR="009059B3">
              <w:rPr>
                <w:sz w:val="19"/>
                <w:szCs w:val="19"/>
              </w:rPr>
              <w:t>2</w:t>
            </w:r>
            <w:r w:rsidRPr="00B537D1">
              <w:rPr>
                <w:sz w:val="19"/>
                <w:szCs w:val="19"/>
              </w:rPr>
              <w:t xml:space="preserve"> škol</w:t>
            </w:r>
            <w:r w:rsidR="009059B3">
              <w:rPr>
                <w:sz w:val="19"/>
                <w:szCs w:val="19"/>
              </w:rPr>
              <w:t>y realizují</w:t>
            </w:r>
            <w:r w:rsidRPr="00B537D1">
              <w:rPr>
                <w:sz w:val="19"/>
                <w:szCs w:val="19"/>
              </w:rPr>
              <w:t xml:space="preserve"> do roku 2020 e</w:t>
            </w:r>
            <w:r>
              <w:rPr>
                <w:sz w:val="19"/>
                <w:szCs w:val="19"/>
              </w:rPr>
              <w:t>Tw</w:t>
            </w:r>
            <w:r w:rsidRPr="00B537D1">
              <w:rPr>
                <w:sz w:val="19"/>
                <w:szCs w:val="19"/>
              </w:rPr>
              <w:t>inning a</w:t>
            </w:r>
            <w:r w:rsidR="009059B3">
              <w:rPr>
                <w:sz w:val="19"/>
                <w:szCs w:val="19"/>
              </w:rPr>
              <w:t xml:space="preserve"> využívají</w:t>
            </w:r>
            <w:r w:rsidRPr="00B537D1">
              <w:rPr>
                <w:sz w:val="19"/>
                <w:szCs w:val="19"/>
              </w:rPr>
              <w:t xml:space="preserve"> rodilé mluvčí ve výuce cizích jazyků</w:t>
            </w:r>
          </w:p>
        </w:tc>
      </w:tr>
      <w:tr w:rsidR="008429A5" w:rsidRPr="00B537D1" w14:paraId="4DA84BF3" w14:textId="77777777" w:rsidTr="008429A5">
        <w:tc>
          <w:tcPr>
            <w:tcW w:w="1413" w:type="dxa"/>
            <w:shd w:val="clear" w:color="auto" w:fill="auto"/>
          </w:tcPr>
          <w:p w14:paraId="5027C240" w14:textId="77777777" w:rsidR="008429A5" w:rsidRPr="00B537D1" w:rsidRDefault="008429A5" w:rsidP="00D31888">
            <w:pPr>
              <w:spacing w:after="0" w:line="240" w:lineRule="auto"/>
              <w:rPr>
                <w:sz w:val="19"/>
                <w:szCs w:val="19"/>
              </w:rPr>
            </w:pPr>
            <w:r w:rsidRPr="00B537D1">
              <w:rPr>
                <w:sz w:val="19"/>
                <w:szCs w:val="19"/>
              </w:rPr>
              <w:t>Popis cíle</w:t>
            </w:r>
          </w:p>
        </w:tc>
        <w:tc>
          <w:tcPr>
            <w:tcW w:w="13324" w:type="dxa"/>
            <w:shd w:val="clear" w:color="auto" w:fill="auto"/>
          </w:tcPr>
          <w:p w14:paraId="2053E5EC" w14:textId="77777777" w:rsidR="008429A5" w:rsidRPr="00B537D1" w:rsidRDefault="008429A5" w:rsidP="00D31888">
            <w:pPr>
              <w:spacing w:after="0" w:line="240" w:lineRule="auto"/>
              <w:rPr>
                <w:sz w:val="19"/>
                <w:szCs w:val="19"/>
              </w:rPr>
            </w:pPr>
            <w:r w:rsidRPr="00B537D1">
              <w:rPr>
                <w:sz w:val="19"/>
                <w:szCs w:val="19"/>
              </w:rPr>
              <w:t xml:space="preserve">Rozvoj metod </w:t>
            </w:r>
            <w:r>
              <w:rPr>
                <w:sz w:val="19"/>
                <w:szCs w:val="19"/>
              </w:rPr>
              <w:t xml:space="preserve">a podmínek </w:t>
            </w:r>
            <w:r w:rsidRPr="00B537D1">
              <w:rPr>
                <w:sz w:val="19"/>
                <w:szCs w:val="19"/>
              </w:rPr>
              <w:t>pro výuku cizích jazyků</w:t>
            </w:r>
            <w:r w:rsidR="009059B3">
              <w:rPr>
                <w:sz w:val="19"/>
                <w:szCs w:val="19"/>
              </w:rPr>
              <w:t xml:space="preserve">. Zavedení metody eTwiningu. Zapojení rodilých mluvčích do výuky cizích jazyků. </w:t>
            </w:r>
          </w:p>
        </w:tc>
      </w:tr>
      <w:tr w:rsidR="008429A5" w:rsidRPr="00B537D1" w14:paraId="37EE58D7" w14:textId="77777777" w:rsidTr="008429A5">
        <w:tc>
          <w:tcPr>
            <w:tcW w:w="1413" w:type="dxa"/>
            <w:shd w:val="clear" w:color="auto" w:fill="auto"/>
          </w:tcPr>
          <w:p w14:paraId="4C76927A" w14:textId="77777777" w:rsidR="008429A5" w:rsidRPr="00B537D1" w:rsidRDefault="008429A5" w:rsidP="00D31888">
            <w:pPr>
              <w:spacing w:after="0" w:line="240" w:lineRule="auto"/>
              <w:rPr>
                <w:sz w:val="19"/>
                <w:szCs w:val="19"/>
              </w:rPr>
            </w:pPr>
            <w:r w:rsidRPr="00B537D1">
              <w:rPr>
                <w:sz w:val="19"/>
                <w:szCs w:val="19"/>
              </w:rPr>
              <w:t>Vazba na povinná, doporučená a volitelná opatření</w:t>
            </w:r>
          </w:p>
        </w:tc>
        <w:tc>
          <w:tcPr>
            <w:tcW w:w="13324" w:type="dxa"/>
            <w:shd w:val="clear" w:color="auto" w:fill="auto"/>
          </w:tcPr>
          <w:p w14:paraId="7BDE2D0E" w14:textId="77777777" w:rsidR="008429A5" w:rsidRPr="00B537D1" w:rsidRDefault="008429A5" w:rsidP="00D31888">
            <w:pPr>
              <w:spacing w:after="0" w:line="240" w:lineRule="auto"/>
              <w:rPr>
                <w:sz w:val="19"/>
                <w:szCs w:val="19"/>
              </w:rPr>
            </w:pPr>
            <w:r w:rsidRPr="00B537D1">
              <w:rPr>
                <w:sz w:val="19"/>
                <w:szCs w:val="19"/>
              </w:rPr>
              <w:t>Čtenářská a matematická gramotnost v základním vzdělávání – slabá vazba</w:t>
            </w:r>
          </w:p>
          <w:p w14:paraId="15737104" w14:textId="77777777" w:rsidR="008429A5" w:rsidRPr="00B537D1" w:rsidRDefault="008429A5" w:rsidP="00D31888">
            <w:pPr>
              <w:spacing w:after="0" w:line="240" w:lineRule="auto"/>
              <w:rPr>
                <w:sz w:val="19"/>
                <w:szCs w:val="19"/>
              </w:rPr>
            </w:pPr>
            <w:r w:rsidRPr="00B537D1">
              <w:rPr>
                <w:sz w:val="19"/>
                <w:szCs w:val="19"/>
              </w:rPr>
              <w:t>Inkluzivní vzdělávání a podpora dětí a žáků ohrožených školním neúspěchem – slabá vazba</w:t>
            </w:r>
          </w:p>
          <w:p w14:paraId="08C374E8" w14:textId="77777777" w:rsidR="008429A5" w:rsidRPr="00B537D1" w:rsidRDefault="008429A5" w:rsidP="00D31888">
            <w:pPr>
              <w:spacing w:after="0" w:line="240" w:lineRule="auto"/>
              <w:rPr>
                <w:sz w:val="19"/>
                <w:szCs w:val="19"/>
              </w:rPr>
            </w:pPr>
            <w:r w:rsidRPr="00B537D1">
              <w:rPr>
                <w:sz w:val="19"/>
                <w:szCs w:val="19"/>
              </w:rPr>
              <w:t>Rozvoj podnikavosti a iniciativy dětí a žáků – středně silná vazba</w:t>
            </w:r>
          </w:p>
          <w:p w14:paraId="4D68A293" w14:textId="77777777" w:rsidR="008429A5" w:rsidRPr="00B537D1" w:rsidRDefault="008429A5" w:rsidP="00D31888">
            <w:pPr>
              <w:spacing w:after="0" w:line="240" w:lineRule="auto"/>
              <w:rPr>
                <w:sz w:val="19"/>
                <w:szCs w:val="19"/>
              </w:rPr>
            </w:pPr>
            <w:r w:rsidRPr="00B537D1">
              <w:rPr>
                <w:sz w:val="19"/>
                <w:szCs w:val="19"/>
              </w:rPr>
              <w:t xml:space="preserve">Rozvoj kompetencí dětí a žáků v polytechnickém </w:t>
            </w:r>
            <w:r>
              <w:rPr>
                <w:sz w:val="19"/>
                <w:szCs w:val="19"/>
              </w:rPr>
              <w:t>a environmentálním</w:t>
            </w:r>
            <w:r w:rsidRPr="00B537D1">
              <w:rPr>
                <w:sz w:val="19"/>
                <w:szCs w:val="19"/>
              </w:rPr>
              <w:t xml:space="preserve"> vzdělávání – slabá vazba</w:t>
            </w:r>
          </w:p>
          <w:p w14:paraId="4231C761" w14:textId="77777777" w:rsidR="008429A5" w:rsidRPr="00B537D1" w:rsidRDefault="008429A5" w:rsidP="00D31888">
            <w:pPr>
              <w:spacing w:after="0" w:line="240" w:lineRule="auto"/>
              <w:rPr>
                <w:sz w:val="19"/>
                <w:szCs w:val="19"/>
              </w:rPr>
            </w:pPr>
            <w:r w:rsidRPr="00B537D1">
              <w:rPr>
                <w:sz w:val="19"/>
                <w:szCs w:val="19"/>
              </w:rPr>
              <w:t>Rozvoj digitálních kompetencí dětí a žáků – středně silná vazba</w:t>
            </w:r>
          </w:p>
          <w:p w14:paraId="0ABAB640" w14:textId="77777777" w:rsidR="008429A5" w:rsidRPr="00B537D1" w:rsidRDefault="008429A5" w:rsidP="00D31888">
            <w:pPr>
              <w:spacing w:after="0" w:line="240" w:lineRule="auto"/>
              <w:rPr>
                <w:sz w:val="19"/>
                <w:szCs w:val="19"/>
              </w:rPr>
            </w:pPr>
            <w:r w:rsidRPr="00B537D1">
              <w:rPr>
                <w:sz w:val="19"/>
                <w:szCs w:val="19"/>
              </w:rPr>
              <w:t>Rozvoj kompetencí dětí a žáků pro aktivní používání cizího jazyka – silná vazba</w:t>
            </w:r>
          </w:p>
        </w:tc>
      </w:tr>
      <w:tr w:rsidR="008429A5" w:rsidRPr="00B537D1" w14:paraId="7DC22C3E" w14:textId="77777777" w:rsidTr="008429A5">
        <w:tc>
          <w:tcPr>
            <w:tcW w:w="1413" w:type="dxa"/>
            <w:shd w:val="clear" w:color="auto" w:fill="auto"/>
          </w:tcPr>
          <w:p w14:paraId="4DD314A9" w14:textId="77777777" w:rsidR="008429A5" w:rsidRPr="00B537D1" w:rsidRDefault="008429A5" w:rsidP="00D31888">
            <w:pPr>
              <w:spacing w:after="0" w:line="240" w:lineRule="auto"/>
              <w:rPr>
                <w:sz w:val="19"/>
                <w:szCs w:val="19"/>
              </w:rPr>
            </w:pPr>
            <w:r w:rsidRPr="00B537D1">
              <w:rPr>
                <w:sz w:val="19"/>
                <w:szCs w:val="19"/>
              </w:rPr>
              <w:t>Indikátory</w:t>
            </w:r>
          </w:p>
        </w:tc>
        <w:tc>
          <w:tcPr>
            <w:tcW w:w="13324" w:type="dxa"/>
            <w:shd w:val="clear" w:color="auto" w:fill="auto"/>
          </w:tcPr>
          <w:p w14:paraId="35CC6818" w14:textId="77777777" w:rsidR="008429A5" w:rsidRPr="00B537D1" w:rsidRDefault="008429A5" w:rsidP="00D31888">
            <w:pPr>
              <w:spacing w:after="0" w:line="240" w:lineRule="auto"/>
              <w:rPr>
                <w:sz w:val="19"/>
                <w:szCs w:val="19"/>
              </w:rPr>
            </w:pPr>
            <w:r>
              <w:rPr>
                <w:sz w:val="19"/>
                <w:szCs w:val="19"/>
              </w:rPr>
              <w:t>Počet škol, které realizují eTwinning</w:t>
            </w:r>
            <w:r w:rsidR="009059B3">
              <w:rPr>
                <w:sz w:val="19"/>
                <w:szCs w:val="19"/>
              </w:rPr>
              <w:t>. Počet škol, které zapojily rodilé mluvčí.</w:t>
            </w:r>
          </w:p>
        </w:tc>
      </w:tr>
      <w:tr w:rsidR="008429A5" w:rsidRPr="00B537D1" w14:paraId="0AA8218A" w14:textId="77777777" w:rsidTr="008429A5">
        <w:tc>
          <w:tcPr>
            <w:tcW w:w="1413" w:type="dxa"/>
            <w:shd w:val="clear" w:color="auto" w:fill="C5E0B3"/>
          </w:tcPr>
          <w:p w14:paraId="1D284A53" w14:textId="77777777" w:rsidR="008429A5" w:rsidRPr="00B537D1" w:rsidRDefault="008429A5" w:rsidP="00D31888">
            <w:pPr>
              <w:spacing w:after="0" w:line="240" w:lineRule="auto"/>
              <w:rPr>
                <w:b/>
                <w:sz w:val="19"/>
                <w:szCs w:val="19"/>
              </w:rPr>
            </w:pPr>
            <w:r w:rsidRPr="00B537D1">
              <w:rPr>
                <w:b/>
                <w:sz w:val="19"/>
                <w:szCs w:val="19"/>
              </w:rPr>
              <w:t xml:space="preserve">Specifický cíl </w:t>
            </w:r>
            <w:r w:rsidR="00601B44">
              <w:rPr>
                <w:b/>
                <w:sz w:val="19"/>
                <w:szCs w:val="19"/>
              </w:rPr>
              <w:t>7</w:t>
            </w:r>
            <w:r>
              <w:rPr>
                <w:b/>
                <w:sz w:val="19"/>
                <w:szCs w:val="19"/>
              </w:rPr>
              <w:t>.4</w:t>
            </w:r>
          </w:p>
        </w:tc>
        <w:tc>
          <w:tcPr>
            <w:tcW w:w="13324" w:type="dxa"/>
            <w:shd w:val="clear" w:color="auto" w:fill="C5E0B3"/>
          </w:tcPr>
          <w:p w14:paraId="2DB8191C" w14:textId="77777777" w:rsidR="008429A5" w:rsidRPr="00B537D1" w:rsidRDefault="008429A5" w:rsidP="00D31888">
            <w:pPr>
              <w:spacing w:after="0" w:line="240" w:lineRule="auto"/>
              <w:rPr>
                <w:sz w:val="19"/>
                <w:szCs w:val="19"/>
              </w:rPr>
            </w:pPr>
            <w:r w:rsidRPr="00210EAE">
              <w:rPr>
                <w:sz w:val="19"/>
                <w:szCs w:val="19"/>
              </w:rPr>
              <w:t xml:space="preserve">Do roku 2020 minimálně </w:t>
            </w:r>
            <w:r w:rsidR="009059B3">
              <w:rPr>
                <w:sz w:val="19"/>
                <w:szCs w:val="19"/>
              </w:rPr>
              <w:t>2</w:t>
            </w:r>
            <w:r w:rsidRPr="00210EAE">
              <w:rPr>
                <w:sz w:val="19"/>
                <w:szCs w:val="19"/>
              </w:rPr>
              <w:t xml:space="preserve"> škol</w:t>
            </w:r>
            <w:r w:rsidR="009059B3">
              <w:rPr>
                <w:sz w:val="19"/>
                <w:szCs w:val="19"/>
              </w:rPr>
              <w:t>y vycestují</w:t>
            </w:r>
            <w:r w:rsidRPr="00210EAE">
              <w:rPr>
                <w:sz w:val="19"/>
                <w:szCs w:val="19"/>
              </w:rPr>
              <w:t xml:space="preserve"> se skupinou žáků na poznávací nebo jazykový pobyt, pro rozvoj motivace žáků k seberealizaci v oblasti jazykové komunikace</w:t>
            </w:r>
            <w:r>
              <w:rPr>
                <w:sz w:val="19"/>
                <w:szCs w:val="19"/>
              </w:rPr>
              <w:t xml:space="preserve"> a jsou realizovány výměnné pobyty. </w:t>
            </w:r>
          </w:p>
        </w:tc>
      </w:tr>
      <w:tr w:rsidR="008429A5" w:rsidRPr="00B537D1" w14:paraId="55CF6A14" w14:textId="77777777" w:rsidTr="008429A5">
        <w:tc>
          <w:tcPr>
            <w:tcW w:w="1413" w:type="dxa"/>
            <w:shd w:val="clear" w:color="auto" w:fill="auto"/>
          </w:tcPr>
          <w:p w14:paraId="6F1B60DB" w14:textId="77777777" w:rsidR="008429A5" w:rsidRPr="00B537D1" w:rsidRDefault="008429A5" w:rsidP="00D31888">
            <w:pPr>
              <w:spacing w:after="0" w:line="240" w:lineRule="auto"/>
              <w:rPr>
                <w:sz w:val="19"/>
                <w:szCs w:val="19"/>
              </w:rPr>
            </w:pPr>
            <w:r w:rsidRPr="00B537D1">
              <w:rPr>
                <w:sz w:val="19"/>
                <w:szCs w:val="19"/>
              </w:rPr>
              <w:t>Popis cíle</w:t>
            </w:r>
          </w:p>
        </w:tc>
        <w:tc>
          <w:tcPr>
            <w:tcW w:w="13324" w:type="dxa"/>
            <w:shd w:val="clear" w:color="auto" w:fill="auto"/>
          </w:tcPr>
          <w:p w14:paraId="085F9478" w14:textId="77777777" w:rsidR="008429A5" w:rsidRPr="00B537D1" w:rsidRDefault="008429A5" w:rsidP="00D31888">
            <w:pPr>
              <w:spacing w:after="0" w:line="240" w:lineRule="auto"/>
              <w:rPr>
                <w:sz w:val="19"/>
                <w:szCs w:val="19"/>
              </w:rPr>
            </w:pPr>
            <w:r>
              <w:rPr>
                <w:sz w:val="19"/>
                <w:szCs w:val="19"/>
              </w:rPr>
              <w:t>Rozvoj jazykových dovedností a kompetencí žáků</w:t>
            </w:r>
          </w:p>
        </w:tc>
      </w:tr>
      <w:tr w:rsidR="008429A5" w:rsidRPr="00B537D1" w14:paraId="32527AE1" w14:textId="77777777" w:rsidTr="008429A5">
        <w:tc>
          <w:tcPr>
            <w:tcW w:w="1413" w:type="dxa"/>
            <w:shd w:val="clear" w:color="auto" w:fill="auto"/>
          </w:tcPr>
          <w:p w14:paraId="11255ABC" w14:textId="77777777" w:rsidR="008429A5" w:rsidRPr="00B537D1" w:rsidRDefault="008429A5" w:rsidP="00D31888">
            <w:pPr>
              <w:spacing w:after="0" w:line="240" w:lineRule="auto"/>
              <w:rPr>
                <w:sz w:val="19"/>
                <w:szCs w:val="19"/>
              </w:rPr>
            </w:pPr>
            <w:r w:rsidRPr="00B537D1">
              <w:rPr>
                <w:sz w:val="19"/>
                <w:szCs w:val="19"/>
              </w:rPr>
              <w:t>Vazba na povinná, doporučená a volitelná opatření</w:t>
            </w:r>
          </w:p>
        </w:tc>
        <w:tc>
          <w:tcPr>
            <w:tcW w:w="13324" w:type="dxa"/>
            <w:shd w:val="clear" w:color="auto" w:fill="auto"/>
          </w:tcPr>
          <w:p w14:paraId="61168D20" w14:textId="77777777" w:rsidR="008429A5" w:rsidRPr="00B537D1" w:rsidRDefault="008429A5" w:rsidP="00D31888">
            <w:pPr>
              <w:spacing w:after="0" w:line="240" w:lineRule="auto"/>
              <w:rPr>
                <w:sz w:val="19"/>
                <w:szCs w:val="19"/>
              </w:rPr>
            </w:pPr>
            <w:r w:rsidRPr="00B537D1">
              <w:rPr>
                <w:sz w:val="19"/>
                <w:szCs w:val="19"/>
              </w:rPr>
              <w:t>Čtenářská a matematická gramotnost v základním vzdělávání – slabá vazba</w:t>
            </w:r>
          </w:p>
          <w:p w14:paraId="3930F29F" w14:textId="77777777" w:rsidR="008429A5" w:rsidRPr="00B537D1" w:rsidRDefault="008429A5" w:rsidP="00D31888">
            <w:pPr>
              <w:spacing w:after="0" w:line="240" w:lineRule="auto"/>
              <w:rPr>
                <w:sz w:val="19"/>
                <w:szCs w:val="19"/>
              </w:rPr>
            </w:pPr>
            <w:r w:rsidRPr="00B537D1">
              <w:rPr>
                <w:sz w:val="19"/>
                <w:szCs w:val="19"/>
              </w:rPr>
              <w:t>Inkluzivní vzdělávání a podpora dětí a žáků ohrožených školním neúspěchem – slabá vazba</w:t>
            </w:r>
          </w:p>
          <w:p w14:paraId="25D88A1E" w14:textId="77777777" w:rsidR="008429A5" w:rsidRPr="00B537D1" w:rsidRDefault="008429A5" w:rsidP="00D31888">
            <w:pPr>
              <w:spacing w:after="0" w:line="240" w:lineRule="auto"/>
              <w:rPr>
                <w:sz w:val="19"/>
                <w:szCs w:val="19"/>
              </w:rPr>
            </w:pPr>
            <w:r w:rsidRPr="00B537D1">
              <w:rPr>
                <w:sz w:val="19"/>
                <w:szCs w:val="19"/>
              </w:rPr>
              <w:t>Rozvoj podnikavosti a iniciativy dětí a žáků – středně silná vazba</w:t>
            </w:r>
          </w:p>
          <w:p w14:paraId="7F3757E4" w14:textId="77777777" w:rsidR="008429A5" w:rsidRPr="00B537D1" w:rsidRDefault="008429A5" w:rsidP="00D31888">
            <w:pPr>
              <w:spacing w:after="0" w:line="240" w:lineRule="auto"/>
              <w:rPr>
                <w:sz w:val="19"/>
                <w:szCs w:val="19"/>
              </w:rPr>
            </w:pPr>
            <w:r w:rsidRPr="00B537D1">
              <w:rPr>
                <w:sz w:val="19"/>
                <w:szCs w:val="19"/>
              </w:rPr>
              <w:t xml:space="preserve">Rozvoj kompetencí dětí a žáků v polytechnickém </w:t>
            </w:r>
            <w:r>
              <w:rPr>
                <w:sz w:val="19"/>
                <w:szCs w:val="19"/>
              </w:rPr>
              <w:t>a environmentálním</w:t>
            </w:r>
            <w:r w:rsidRPr="00B537D1">
              <w:rPr>
                <w:sz w:val="19"/>
                <w:szCs w:val="19"/>
              </w:rPr>
              <w:t xml:space="preserve"> vzdělávání – slabá vazba</w:t>
            </w:r>
          </w:p>
          <w:p w14:paraId="0933D279" w14:textId="77777777" w:rsidR="008429A5" w:rsidRPr="00B537D1" w:rsidRDefault="008429A5" w:rsidP="00D31888">
            <w:pPr>
              <w:spacing w:after="0" w:line="240" w:lineRule="auto"/>
              <w:rPr>
                <w:sz w:val="19"/>
                <w:szCs w:val="19"/>
              </w:rPr>
            </w:pPr>
            <w:r w:rsidRPr="00B537D1">
              <w:rPr>
                <w:sz w:val="19"/>
                <w:szCs w:val="19"/>
              </w:rPr>
              <w:t>Rozvoj digitálních kompetencí dětí a žáků – slabá vazba</w:t>
            </w:r>
          </w:p>
          <w:p w14:paraId="241E1D30" w14:textId="77777777" w:rsidR="008429A5" w:rsidRPr="00B537D1" w:rsidRDefault="008429A5" w:rsidP="00D31888">
            <w:pPr>
              <w:spacing w:after="0" w:line="240" w:lineRule="auto"/>
              <w:rPr>
                <w:sz w:val="19"/>
                <w:szCs w:val="19"/>
              </w:rPr>
            </w:pPr>
            <w:r w:rsidRPr="00B537D1">
              <w:rPr>
                <w:sz w:val="19"/>
                <w:szCs w:val="19"/>
              </w:rPr>
              <w:t>Rozvoj kompetencí dětí a žáků pro aktivní používání cizího jazyka – silná vazba</w:t>
            </w:r>
          </w:p>
        </w:tc>
      </w:tr>
      <w:tr w:rsidR="008429A5" w:rsidRPr="00B537D1" w14:paraId="02186441" w14:textId="77777777" w:rsidTr="008429A5">
        <w:tc>
          <w:tcPr>
            <w:tcW w:w="1413" w:type="dxa"/>
            <w:shd w:val="clear" w:color="auto" w:fill="auto"/>
          </w:tcPr>
          <w:p w14:paraId="2140C54F" w14:textId="77777777" w:rsidR="008429A5" w:rsidRPr="00B537D1" w:rsidRDefault="008429A5" w:rsidP="00D31888">
            <w:pPr>
              <w:spacing w:after="0" w:line="240" w:lineRule="auto"/>
              <w:rPr>
                <w:sz w:val="19"/>
                <w:szCs w:val="19"/>
              </w:rPr>
            </w:pPr>
            <w:r w:rsidRPr="00B537D1">
              <w:rPr>
                <w:sz w:val="19"/>
                <w:szCs w:val="19"/>
              </w:rPr>
              <w:t>Indikátory</w:t>
            </w:r>
          </w:p>
        </w:tc>
        <w:tc>
          <w:tcPr>
            <w:tcW w:w="13324" w:type="dxa"/>
            <w:shd w:val="clear" w:color="auto" w:fill="auto"/>
          </w:tcPr>
          <w:p w14:paraId="4CDE2AAF" w14:textId="77777777" w:rsidR="008429A5" w:rsidRPr="00B537D1" w:rsidRDefault="008429A5" w:rsidP="00D31888">
            <w:pPr>
              <w:spacing w:after="0" w:line="240" w:lineRule="auto"/>
              <w:rPr>
                <w:sz w:val="19"/>
                <w:szCs w:val="19"/>
              </w:rPr>
            </w:pPr>
            <w:r>
              <w:rPr>
                <w:sz w:val="19"/>
                <w:szCs w:val="19"/>
              </w:rPr>
              <w:t>Počet škol, které realizovaly se žáky na poznávací nebo jazykový pobyt</w:t>
            </w:r>
          </w:p>
        </w:tc>
      </w:tr>
      <w:tr w:rsidR="008429A5" w:rsidRPr="00B537D1" w14:paraId="4EC5D5D2" w14:textId="77777777" w:rsidTr="008429A5">
        <w:tc>
          <w:tcPr>
            <w:tcW w:w="1413" w:type="dxa"/>
            <w:shd w:val="clear" w:color="auto" w:fill="C5E0B3"/>
          </w:tcPr>
          <w:p w14:paraId="7CCABB92" w14:textId="77777777" w:rsidR="008429A5" w:rsidRPr="00B537D1" w:rsidRDefault="008429A5" w:rsidP="00D31888">
            <w:pPr>
              <w:spacing w:after="0" w:line="240" w:lineRule="auto"/>
              <w:rPr>
                <w:b/>
                <w:sz w:val="19"/>
                <w:szCs w:val="19"/>
              </w:rPr>
            </w:pPr>
            <w:r w:rsidRPr="00B537D1">
              <w:rPr>
                <w:b/>
                <w:sz w:val="19"/>
                <w:szCs w:val="19"/>
              </w:rPr>
              <w:t xml:space="preserve">Specifický cíl </w:t>
            </w:r>
            <w:r w:rsidR="00601B44">
              <w:rPr>
                <w:b/>
                <w:sz w:val="19"/>
                <w:szCs w:val="19"/>
              </w:rPr>
              <w:t>7</w:t>
            </w:r>
            <w:r>
              <w:rPr>
                <w:b/>
                <w:sz w:val="19"/>
                <w:szCs w:val="19"/>
              </w:rPr>
              <w:t>.5</w:t>
            </w:r>
          </w:p>
        </w:tc>
        <w:tc>
          <w:tcPr>
            <w:tcW w:w="13324" w:type="dxa"/>
            <w:shd w:val="clear" w:color="auto" w:fill="C5E0B3"/>
          </w:tcPr>
          <w:p w14:paraId="088AC575" w14:textId="77777777" w:rsidR="008429A5" w:rsidRPr="00B537D1" w:rsidRDefault="009059B3" w:rsidP="00D31888">
            <w:pPr>
              <w:spacing w:after="0" w:line="240" w:lineRule="auto"/>
              <w:rPr>
                <w:sz w:val="19"/>
                <w:szCs w:val="19"/>
              </w:rPr>
            </w:pPr>
            <w:r>
              <w:rPr>
                <w:sz w:val="19"/>
                <w:szCs w:val="19"/>
              </w:rPr>
              <w:t>Do roku 2020 minimálně 5</w:t>
            </w:r>
            <w:r w:rsidR="008429A5" w:rsidRPr="00210EAE">
              <w:rPr>
                <w:sz w:val="19"/>
                <w:szCs w:val="19"/>
              </w:rPr>
              <w:t xml:space="preserve"> škol bude disponovat dostatečným množstvím aktuálních učebnic, slovníků, audioknih, a dalších</w:t>
            </w:r>
            <w:r w:rsidR="008429A5">
              <w:rPr>
                <w:sz w:val="19"/>
                <w:szCs w:val="19"/>
              </w:rPr>
              <w:t xml:space="preserve"> motivačních</w:t>
            </w:r>
            <w:r w:rsidR="008429A5" w:rsidRPr="00210EAE">
              <w:rPr>
                <w:sz w:val="19"/>
                <w:szCs w:val="19"/>
              </w:rPr>
              <w:t xml:space="preserve"> pomůcek.</w:t>
            </w:r>
          </w:p>
        </w:tc>
      </w:tr>
      <w:tr w:rsidR="008429A5" w:rsidRPr="00B537D1" w14:paraId="243C4C6E" w14:textId="77777777" w:rsidTr="008429A5">
        <w:tc>
          <w:tcPr>
            <w:tcW w:w="1413" w:type="dxa"/>
            <w:shd w:val="clear" w:color="auto" w:fill="auto"/>
          </w:tcPr>
          <w:p w14:paraId="16A8BB99" w14:textId="77777777" w:rsidR="008429A5" w:rsidRPr="00B537D1" w:rsidRDefault="008429A5" w:rsidP="00D31888">
            <w:pPr>
              <w:spacing w:after="0" w:line="240" w:lineRule="auto"/>
              <w:rPr>
                <w:sz w:val="19"/>
                <w:szCs w:val="19"/>
              </w:rPr>
            </w:pPr>
            <w:r w:rsidRPr="00B537D1">
              <w:rPr>
                <w:sz w:val="19"/>
                <w:szCs w:val="19"/>
              </w:rPr>
              <w:t>Popis cíle</w:t>
            </w:r>
          </w:p>
        </w:tc>
        <w:tc>
          <w:tcPr>
            <w:tcW w:w="13324" w:type="dxa"/>
            <w:shd w:val="clear" w:color="auto" w:fill="auto"/>
          </w:tcPr>
          <w:p w14:paraId="62319C0B" w14:textId="77777777" w:rsidR="008429A5" w:rsidRPr="00B537D1" w:rsidRDefault="008429A5" w:rsidP="00D31888">
            <w:pPr>
              <w:spacing w:after="0" w:line="240" w:lineRule="auto"/>
              <w:rPr>
                <w:sz w:val="19"/>
                <w:szCs w:val="19"/>
              </w:rPr>
            </w:pPr>
            <w:r>
              <w:rPr>
                <w:sz w:val="19"/>
                <w:szCs w:val="19"/>
              </w:rPr>
              <w:t>Vybavení škol adekvátními pomůckami</w:t>
            </w:r>
            <w:r w:rsidR="009059B3">
              <w:rPr>
                <w:sz w:val="19"/>
                <w:szCs w:val="19"/>
              </w:rPr>
              <w:t xml:space="preserve">. Testování pomůcek a odborné literatury na platformě MAP z prostředků projektu MAP. </w:t>
            </w:r>
          </w:p>
        </w:tc>
      </w:tr>
      <w:tr w:rsidR="008429A5" w:rsidRPr="00B537D1" w14:paraId="10C03770" w14:textId="77777777" w:rsidTr="008429A5">
        <w:tc>
          <w:tcPr>
            <w:tcW w:w="1413" w:type="dxa"/>
            <w:shd w:val="clear" w:color="auto" w:fill="auto"/>
          </w:tcPr>
          <w:p w14:paraId="384CEA28" w14:textId="77777777" w:rsidR="008429A5" w:rsidRPr="00B537D1" w:rsidRDefault="008429A5" w:rsidP="00D31888">
            <w:pPr>
              <w:spacing w:after="0" w:line="240" w:lineRule="auto"/>
              <w:rPr>
                <w:sz w:val="19"/>
                <w:szCs w:val="19"/>
              </w:rPr>
            </w:pPr>
            <w:r w:rsidRPr="00B537D1">
              <w:rPr>
                <w:sz w:val="19"/>
                <w:szCs w:val="19"/>
              </w:rPr>
              <w:t>Vazba na povinná, doporučená a volitelná opatření</w:t>
            </w:r>
          </w:p>
        </w:tc>
        <w:tc>
          <w:tcPr>
            <w:tcW w:w="13324" w:type="dxa"/>
            <w:shd w:val="clear" w:color="auto" w:fill="auto"/>
          </w:tcPr>
          <w:p w14:paraId="79BFE455" w14:textId="77777777" w:rsidR="008429A5" w:rsidRPr="00B537D1" w:rsidRDefault="008429A5" w:rsidP="00D31888">
            <w:pPr>
              <w:spacing w:after="0" w:line="240" w:lineRule="auto"/>
              <w:rPr>
                <w:sz w:val="19"/>
                <w:szCs w:val="19"/>
              </w:rPr>
            </w:pPr>
            <w:r w:rsidRPr="00B537D1">
              <w:rPr>
                <w:sz w:val="19"/>
                <w:szCs w:val="19"/>
              </w:rPr>
              <w:t>Čtenářská a matematická gramotnost v základním vzdělávání – slabá vazba</w:t>
            </w:r>
          </w:p>
          <w:p w14:paraId="51A78EFC" w14:textId="77777777" w:rsidR="008429A5" w:rsidRPr="00B537D1" w:rsidRDefault="008429A5" w:rsidP="00D31888">
            <w:pPr>
              <w:spacing w:after="0" w:line="240" w:lineRule="auto"/>
              <w:rPr>
                <w:sz w:val="19"/>
                <w:szCs w:val="19"/>
              </w:rPr>
            </w:pPr>
            <w:r w:rsidRPr="00B537D1">
              <w:rPr>
                <w:sz w:val="19"/>
                <w:szCs w:val="19"/>
              </w:rPr>
              <w:t>Inkluzivní vzdělávání a podpora dětí a žáků ohrožených školním neúspěchem – slabá vazba</w:t>
            </w:r>
          </w:p>
          <w:p w14:paraId="24252800" w14:textId="77777777" w:rsidR="008429A5" w:rsidRPr="00B537D1" w:rsidRDefault="008429A5" w:rsidP="00D31888">
            <w:pPr>
              <w:spacing w:after="0" w:line="240" w:lineRule="auto"/>
              <w:rPr>
                <w:sz w:val="19"/>
                <w:szCs w:val="19"/>
              </w:rPr>
            </w:pPr>
            <w:r w:rsidRPr="00B537D1">
              <w:rPr>
                <w:sz w:val="19"/>
                <w:szCs w:val="19"/>
              </w:rPr>
              <w:t>Rozvoj podnikavosti a iniciativy dětí a žáků – středně silná vazba</w:t>
            </w:r>
          </w:p>
          <w:p w14:paraId="407C424B" w14:textId="77777777" w:rsidR="008429A5" w:rsidRPr="00B537D1" w:rsidRDefault="008429A5" w:rsidP="00D31888">
            <w:pPr>
              <w:spacing w:after="0" w:line="240" w:lineRule="auto"/>
              <w:rPr>
                <w:sz w:val="19"/>
                <w:szCs w:val="19"/>
              </w:rPr>
            </w:pPr>
            <w:r w:rsidRPr="00B537D1">
              <w:rPr>
                <w:sz w:val="19"/>
                <w:szCs w:val="19"/>
              </w:rPr>
              <w:t xml:space="preserve">Rozvoj kompetencí dětí a žáků v polytechnickém </w:t>
            </w:r>
            <w:r>
              <w:rPr>
                <w:sz w:val="19"/>
                <w:szCs w:val="19"/>
              </w:rPr>
              <w:t>a environmentálním</w:t>
            </w:r>
            <w:r w:rsidRPr="00B537D1">
              <w:rPr>
                <w:sz w:val="19"/>
                <w:szCs w:val="19"/>
              </w:rPr>
              <w:t xml:space="preserve"> vzdělávání – slabá vazba</w:t>
            </w:r>
          </w:p>
          <w:p w14:paraId="7A081D38" w14:textId="77777777" w:rsidR="008429A5" w:rsidRPr="00B537D1" w:rsidRDefault="008429A5" w:rsidP="00D31888">
            <w:pPr>
              <w:spacing w:after="0" w:line="240" w:lineRule="auto"/>
              <w:rPr>
                <w:sz w:val="19"/>
                <w:szCs w:val="19"/>
              </w:rPr>
            </w:pPr>
            <w:r w:rsidRPr="00B537D1">
              <w:rPr>
                <w:sz w:val="19"/>
                <w:szCs w:val="19"/>
              </w:rPr>
              <w:t>Rozvoj digitálních kompetencí dětí a žáků – slabá vazba</w:t>
            </w:r>
          </w:p>
          <w:p w14:paraId="2455F5B7" w14:textId="77777777" w:rsidR="008429A5" w:rsidRPr="00B537D1" w:rsidRDefault="008429A5" w:rsidP="00D31888">
            <w:pPr>
              <w:spacing w:after="0" w:line="240" w:lineRule="auto"/>
              <w:rPr>
                <w:sz w:val="19"/>
                <w:szCs w:val="19"/>
              </w:rPr>
            </w:pPr>
            <w:r w:rsidRPr="00B537D1">
              <w:rPr>
                <w:sz w:val="19"/>
                <w:szCs w:val="19"/>
              </w:rPr>
              <w:t>Rozvoj kompetencí dětí a žáků pro aktivní používání cizího jazyka – silná vazba</w:t>
            </w:r>
          </w:p>
        </w:tc>
      </w:tr>
      <w:tr w:rsidR="008429A5" w:rsidRPr="00B537D1" w14:paraId="470A4537" w14:textId="77777777" w:rsidTr="008429A5">
        <w:tc>
          <w:tcPr>
            <w:tcW w:w="1413" w:type="dxa"/>
            <w:shd w:val="clear" w:color="auto" w:fill="auto"/>
          </w:tcPr>
          <w:p w14:paraId="391B81E1" w14:textId="77777777" w:rsidR="008429A5" w:rsidRPr="00B537D1" w:rsidRDefault="008429A5" w:rsidP="00D31888">
            <w:pPr>
              <w:spacing w:after="0" w:line="240" w:lineRule="auto"/>
              <w:rPr>
                <w:sz w:val="19"/>
                <w:szCs w:val="19"/>
              </w:rPr>
            </w:pPr>
            <w:r w:rsidRPr="00B537D1">
              <w:rPr>
                <w:sz w:val="19"/>
                <w:szCs w:val="19"/>
              </w:rPr>
              <w:t>Indikátory</w:t>
            </w:r>
          </w:p>
        </w:tc>
        <w:tc>
          <w:tcPr>
            <w:tcW w:w="13324" w:type="dxa"/>
            <w:shd w:val="clear" w:color="auto" w:fill="auto"/>
          </w:tcPr>
          <w:p w14:paraId="6F52656F" w14:textId="77777777" w:rsidR="008429A5" w:rsidRPr="00B537D1" w:rsidRDefault="008429A5" w:rsidP="00D31888">
            <w:pPr>
              <w:spacing w:after="0" w:line="240" w:lineRule="auto"/>
              <w:rPr>
                <w:sz w:val="19"/>
                <w:szCs w:val="19"/>
              </w:rPr>
            </w:pPr>
            <w:r>
              <w:rPr>
                <w:sz w:val="19"/>
                <w:szCs w:val="19"/>
              </w:rPr>
              <w:t>Počet škol, které jsou adekvátně vybavené</w:t>
            </w:r>
          </w:p>
        </w:tc>
      </w:tr>
      <w:tr w:rsidR="008429A5" w:rsidRPr="00B537D1" w14:paraId="00F77EAA" w14:textId="77777777" w:rsidTr="008429A5">
        <w:tc>
          <w:tcPr>
            <w:tcW w:w="1413" w:type="dxa"/>
            <w:shd w:val="clear" w:color="auto" w:fill="C5E0B3"/>
          </w:tcPr>
          <w:p w14:paraId="700E2C6A" w14:textId="77777777" w:rsidR="008429A5" w:rsidRPr="00B537D1" w:rsidRDefault="008429A5" w:rsidP="00D31888">
            <w:pPr>
              <w:spacing w:after="0" w:line="240" w:lineRule="auto"/>
              <w:rPr>
                <w:b/>
                <w:sz w:val="19"/>
                <w:szCs w:val="19"/>
              </w:rPr>
            </w:pPr>
            <w:r w:rsidRPr="00B537D1">
              <w:rPr>
                <w:b/>
                <w:sz w:val="19"/>
                <w:szCs w:val="19"/>
              </w:rPr>
              <w:t xml:space="preserve">Specifický cíl </w:t>
            </w:r>
            <w:r w:rsidR="00601B44">
              <w:rPr>
                <w:b/>
                <w:sz w:val="19"/>
                <w:szCs w:val="19"/>
              </w:rPr>
              <w:t>7</w:t>
            </w:r>
            <w:r>
              <w:rPr>
                <w:b/>
                <w:sz w:val="19"/>
                <w:szCs w:val="19"/>
              </w:rPr>
              <w:t>.6</w:t>
            </w:r>
          </w:p>
        </w:tc>
        <w:tc>
          <w:tcPr>
            <w:tcW w:w="13324" w:type="dxa"/>
            <w:shd w:val="clear" w:color="auto" w:fill="C5E0B3"/>
          </w:tcPr>
          <w:p w14:paraId="6ACACBC0" w14:textId="77777777" w:rsidR="008429A5" w:rsidRPr="00A271E3" w:rsidRDefault="00A271E3" w:rsidP="00D31888">
            <w:pPr>
              <w:spacing w:after="0" w:line="240" w:lineRule="auto"/>
              <w:rPr>
                <w:sz w:val="20"/>
                <w:szCs w:val="20"/>
              </w:rPr>
            </w:pPr>
            <w:r>
              <w:rPr>
                <w:sz w:val="20"/>
                <w:szCs w:val="20"/>
              </w:rPr>
              <w:t>Do roku 2020 minimálně 5</w:t>
            </w:r>
            <w:r w:rsidR="008429A5" w:rsidRPr="00A271E3">
              <w:rPr>
                <w:sz w:val="20"/>
                <w:szCs w:val="20"/>
              </w:rPr>
              <w:t xml:space="preserve"> škol disponuje dostatečným množstvím kvalifikovaných učitelů cizích jazyků, a to pro zajištění dostatečné nabídky pro výběr druhého jazyka i smysluplného dělení žáků do skupin pro výuku cizích jazyků.</w:t>
            </w:r>
          </w:p>
        </w:tc>
      </w:tr>
      <w:tr w:rsidR="008429A5" w:rsidRPr="00B537D1" w14:paraId="193998BA" w14:textId="77777777" w:rsidTr="008429A5">
        <w:tc>
          <w:tcPr>
            <w:tcW w:w="1413" w:type="dxa"/>
            <w:shd w:val="clear" w:color="auto" w:fill="auto"/>
          </w:tcPr>
          <w:p w14:paraId="31C2E141" w14:textId="77777777" w:rsidR="008429A5" w:rsidRPr="00B537D1" w:rsidRDefault="008429A5" w:rsidP="00D31888">
            <w:pPr>
              <w:spacing w:after="0" w:line="240" w:lineRule="auto"/>
              <w:rPr>
                <w:sz w:val="19"/>
                <w:szCs w:val="19"/>
              </w:rPr>
            </w:pPr>
            <w:r w:rsidRPr="00B537D1">
              <w:rPr>
                <w:sz w:val="19"/>
                <w:szCs w:val="19"/>
              </w:rPr>
              <w:t>Popis cíle</w:t>
            </w:r>
          </w:p>
        </w:tc>
        <w:tc>
          <w:tcPr>
            <w:tcW w:w="13324" w:type="dxa"/>
            <w:shd w:val="clear" w:color="auto" w:fill="auto"/>
          </w:tcPr>
          <w:p w14:paraId="1C483583" w14:textId="77777777" w:rsidR="008429A5" w:rsidRPr="00B537D1" w:rsidRDefault="008429A5" w:rsidP="00D31888">
            <w:pPr>
              <w:spacing w:after="0" w:line="240" w:lineRule="auto"/>
              <w:rPr>
                <w:sz w:val="19"/>
                <w:szCs w:val="19"/>
              </w:rPr>
            </w:pPr>
            <w:r>
              <w:rPr>
                <w:sz w:val="19"/>
                <w:szCs w:val="19"/>
              </w:rPr>
              <w:t>Rozvoj personálních kapacit škol</w:t>
            </w:r>
          </w:p>
        </w:tc>
      </w:tr>
      <w:tr w:rsidR="008429A5" w:rsidRPr="00B537D1" w14:paraId="604F78D3" w14:textId="77777777" w:rsidTr="008429A5">
        <w:tc>
          <w:tcPr>
            <w:tcW w:w="1413" w:type="dxa"/>
            <w:shd w:val="clear" w:color="auto" w:fill="auto"/>
          </w:tcPr>
          <w:p w14:paraId="51A4E741" w14:textId="77777777" w:rsidR="008429A5" w:rsidRPr="00B537D1" w:rsidRDefault="008429A5" w:rsidP="00D31888">
            <w:pPr>
              <w:spacing w:after="0" w:line="240" w:lineRule="auto"/>
              <w:rPr>
                <w:sz w:val="19"/>
                <w:szCs w:val="19"/>
              </w:rPr>
            </w:pPr>
            <w:r w:rsidRPr="00B537D1">
              <w:rPr>
                <w:sz w:val="19"/>
                <w:szCs w:val="19"/>
              </w:rPr>
              <w:lastRenderedPageBreak/>
              <w:t>Vazba na povinná, doporučená a volitelná opatření</w:t>
            </w:r>
          </w:p>
        </w:tc>
        <w:tc>
          <w:tcPr>
            <w:tcW w:w="13324" w:type="dxa"/>
            <w:shd w:val="clear" w:color="auto" w:fill="auto"/>
          </w:tcPr>
          <w:p w14:paraId="3E489C57" w14:textId="77777777" w:rsidR="008429A5" w:rsidRPr="00B537D1" w:rsidRDefault="008429A5" w:rsidP="00D31888">
            <w:pPr>
              <w:spacing w:after="0" w:line="240" w:lineRule="auto"/>
              <w:rPr>
                <w:sz w:val="19"/>
                <w:szCs w:val="19"/>
              </w:rPr>
            </w:pPr>
            <w:r w:rsidRPr="00B537D1">
              <w:rPr>
                <w:sz w:val="19"/>
                <w:szCs w:val="19"/>
              </w:rPr>
              <w:t>Čtenářská a matematická gramotnost v základním vzdělávání – slabá vazba</w:t>
            </w:r>
          </w:p>
          <w:p w14:paraId="02A2912C" w14:textId="77777777" w:rsidR="008429A5" w:rsidRPr="00B537D1" w:rsidRDefault="008429A5" w:rsidP="00D31888">
            <w:pPr>
              <w:spacing w:after="0" w:line="240" w:lineRule="auto"/>
              <w:rPr>
                <w:sz w:val="19"/>
                <w:szCs w:val="19"/>
              </w:rPr>
            </w:pPr>
            <w:r w:rsidRPr="00B537D1">
              <w:rPr>
                <w:sz w:val="19"/>
                <w:szCs w:val="19"/>
              </w:rPr>
              <w:t>Inkluzivní vzdělávání a podpora dětí a žáků ohrožených školním neúspěchem – slabá vazba</w:t>
            </w:r>
          </w:p>
          <w:p w14:paraId="31A7F71D" w14:textId="77777777" w:rsidR="008429A5" w:rsidRPr="00B537D1" w:rsidRDefault="008429A5" w:rsidP="00D31888">
            <w:pPr>
              <w:spacing w:after="0" w:line="240" w:lineRule="auto"/>
              <w:rPr>
                <w:sz w:val="19"/>
                <w:szCs w:val="19"/>
              </w:rPr>
            </w:pPr>
            <w:r w:rsidRPr="00B537D1">
              <w:rPr>
                <w:sz w:val="19"/>
                <w:szCs w:val="19"/>
              </w:rPr>
              <w:t>Rozvoj podnikavosti a iniciativy dětí a žáků – středně silná vazba</w:t>
            </w:r>
          </w:p>
          <w:p w14:paraId="13BFDADF" w14:textId="77777777" w:rsidR="008429A5" w:rsidRPr="00B537D1" w:rsidRDefault="008429A5" w:rsidP="00D31888">
            <w:pPr>
              <w:spacing w:after="0" w:line="240" w:lineRule="auto"/>
              <w:rPr>
                <w:sz w:val="19"/>
                <w:szCs w:val="19"/>
              </w:rPr>
            </w:pPr>
            <w:r w:rsidRPr="00B537D1">
              <w:rPr>
                <w:sz w:val="19"/>
                <w:szCs w:val="19"/>
              </w:rPr>
              <w:t xml:space="preserve">Rozvoj kompetencí dětí a žáků v polytechnickém </w:t>
            </w:r>
            <w:r>
              <w:rPr>
                <w:sz w:val="19"/>
                <w:szCs w:val="19"/>
              </w:rPr>
              <w:t>a environmentálním</w:t>
            </w:r>
            <w:r w:rsidRPr="00B537D1">
              <w:rPr>
                <w:sz w:val="19"/>
                <w:szCs w:val="19"/>
              </w:rPr>
              <w:t xml:space="preserve"> vzdělávání – slabá vazba</w:t>
            </w:r>
          </w:p>
          <w:p w14:paraId="423C647E" w14:textId="77777777" w:rsidR="008429A5" w:rsidRPr="00B537D1" w:rsidRDefault="008429A5" w:rsidP="00D31888">
            <w:pPr>
              <w:spacing w:after="0" w:line="240" w:lineRule="auto"/>
              <w:rPr>
                <w:sz w:val="19"/>
                <w:szCs w:val="19"/>
              </w:rPr>
            </w:pPr>
            <w:r w:rsidRPr="00B537D1">
              <w:rPr>
                <w:sz w:val="19"/>
                <w:szCs w:val="19"/>
              </w:rPr>
              <w:t>Rozvoj digitálních kompetencí dětí a žáků – slabá vazba</w:t>
            </w:r>
          </w:p>
          <w:p w14:paraId="21E81A8E" w14:textId="77777777" w:rsidR="008429A5" w:rsidRPr="00B537D1" w:rsidRDefault="008429A5" w:rsidP="00D31888">
            <w:pPr>
              <w:spacing w:after="0" w:line="240" w:lineRule="auto"/>
              <w:rPr>
                <w:sz w:val="19"/>
                <w:szCs w:val="19"/>
              </w:rPr>
            </w:pPr>
            <w:r w:rsidRPr="00B537D1">
              <w:rPr>
                <w:sz w:val="19"/>
                <w:szCs w:val="19"/>
              </w:rPr>
              <w:t>Rozvoj kompetencí dětí a žáků pro aktivní používání cizího jazyka – silná vazba</w:t>
            </w:r>
          </w:p>
        </w:tc>
      </w:tr>
      <w:tr w:rsidR="008429A5" w:rsidRPr="00B537D1" w14:paraId="6EEC0CBF" w14:textId="77777777" w:rsidTr="008429A5">
        <w:tc>
          <w:tcPr>
            <w:tcW w:w="1413" w:type="dxa"/>
            <w:shd w:val="clear" w:color="auto" w:fill="auto"/>
          </w:tcPr>
          <w:p w14:paraId="63DB1C2E" w14:textId="77777777" w:rsidR="008429A5" w:rsidRPr="00B537D1" w:rsidRDefault="008429A5" w:rsidP="00D31888">
            <w:pPr>
              <w:spacing w:after="0" w:line="240" w:lineRule="auto"/>
              <w:rPr>
                <w:sz w:val="19"/>
                <w:szCs w:val="19"/>
              </w:rPr>
            </w:pPr>
            <w:r w:rsidRPr="00B537D1">
              <w:rPr>
                <w:sz w:val="19"/>
                <w:szCs w:val="19"/>
              </w:rPr>
              <w:t>Indikátory</w:t>
            </w:r>
          </w:p>
        </w:tc>
        <w:tc>
          <w:tcPr>
            <w:tcW w:w="13324" w:type="dxa"/>
            <w:shd w:val="clear" w:color="auto" w:fill="auto"/>
          </w:tcPr>
          <w:p w14:paraId="67D4EF45" w14:textId="77777777" w:rsidR="008429A5" w:rsidRPr="00B537D1" w:rsidRDefault="008429A5" w:rsidP="00D31888">
            <w:pPr>
              <w:spacing w:after="0" w:line="240" w:lineRule="auto"/>
              <w:rPr>
                <w:sz w:val="19"/>
                <w:szCs w:val="19"/>
              </w:rPr>
            </w:pPr>
            <w:r>
              <w:rPr>
                <w:sz w:val="19"/>
                <w:szCs w:val="19"/>
              </w:rPr>
              <w:t>Počet škol, které disponují dostatečným množstvím kvalifikovaných učitelů cizích jazyků</w:t>
            </w:r>
          </w:p>
        </w:tc>
      </w:tr>
      <w:tr w:rsidR="008429A5" w:rsidRPr="00B537D1" w14:paraId="013B8723" w14:textId="77777777" w:rsidTr="008429A5">
        <w:tc>
          <w:tcPr>
            <w:tcW w:w="1413" w:type="dxa"/>
            <w:shd w:val="clear" w:color="auto" w:fill="F4B083"/>
          </w:tcPr>
          <w:p w14:paraId="70B1DDB1" w14:textId="77777777" w:rsidR="008429A5" w:rsidRPr="00B537D1" w:rsidRDefault="00601B44" w:rsidP="00D31888">
            <w:pPr>
              <w:spacing w:after="0" w:line="240" w:lineRule="auto"/>
              <w:rPr>
                <w:b/>
                <w:sz w:val="19"/>
                <w:szCs w:val="19"/>
              </w:rPr>
            </w:pPr>
            <w:r>
              <w:rPr>
                <w:b/>
                <w:sz w:val="19"/>
                <w:szCs w:val="19"/>
              </w:rPr>
              <w:t>Priorita 8</w:t>
            </w:r>
          </w:p>
        </w:tc>
        <w:tc>
          <w:tcPr>
            <w:tcW w:w="13324" w:type="dxa"/>
            <w:shd w:val="clear" w:color="auto" w:fill="F4B083"/>
          </w:tcPr>
          <w:p w14:paraId="7292B520" w14:textId="77777777" w:rsidR="008429A5" w:rsidRPr="00B537D1" w:rsidRDefault="008429A5" w:rsidP="00D31888">
            <w:pPr>
              <w:spacing w:after="0" w:line="240" w:lineRule="auto"/>
              <w:rPr>
                <w:sz w:val="19"/>
                <w:szCs w:val="19"/>
              </w:rPr>
            </w:pPr>
            <w:r w:rsidRPr="00B537D1">
              <w:rPr>
                <w:sz w:val="19"/>
                <w:szCs w:val="19"/>
              </w:rPr>
              <w:t>Vzdělávání pedagogů v nových metodách rozvoje výuky cizích jazyků.</w:t>
            </w:r>
          </w:p>
        </w:tc>
      </w:tr>
      <w:tr w:rsidR="008429A5" w:rsidRPr="00B537D1" w14:paraId="58B741AF" w14:textId="77777777" w:rsidTr="008429A5">
        <w:tc>
          <w:tcPr>
            <w:tcW w:w="1413" w:type="dxa"/>
            <w:shd w:val="clear" w:color="auto" w:fill="C5E0B3"/>
          </w:tcPr>
          <w:p w14:paraId="63BBFC97" w14:textId="77777777" w:rsidR="008429A5" w:rsidRPr="00B537D1" w:rsidRDefault="00601B44" w:rsidP="00D31888">
            <w:pPr>
              <w:spacing w:after="0" w:line="240" w:lineRule="auto"/>
              <w:rPr>
                <w:b/>
                <w:sz w:val="19"/>
                <w:szCs w:val="19"/>
              </w:rPr>
            </w:pPr>
            <w:r>
              <w:rPr>
                <w:b/>
                <w:sz w:val="19"/>
                <w:szCs w:val="19"/>
              </w:rPr>
              <w:t>Specifický cíl 8</w:t>
            </w:r>
            <w:r w:rsidR="008429A5" w:rsidRPr="00B537D1">
              <w:rPr>
                <w:b/>
                <w:sz w:val="19"/>
                <w:szCs w:val="19"/>
              </w:rPr>
              <w:t>.1</w:t>
            </w:r>
          </w:p>
        </w:tc>
        <w:tc>
          <w:tcPr>
            <w:tcW w:w="13324" w:type="dxa"/>
            <w:shd w:val="clear" w:color="auto" w:fill="C5E0B3"/>
          </w:tcPr>
          <w:p w14:paraId="3DD61382" w14:textId="77777777" w:rsidR="008429A5" w:rsidRPr="00B537D1" w:rsidRDefault="00A271E3" w:rsidP="00D31888">
            <w:pPr>
              <w:spacing w:after="0" w:line="240" w:lineRule="auto"/>
              <w:rPr>
                <w:sz w:val="19"/>
                <w:szCs w:val="19"/>
              </w:rPr>
            </w:pPr>
            <w:r>
              <w:rPr>
                <w:sz w:val="19"/>
                <w:szCs w:val="19"/>
              </w:rPr>
              <w:t>Minimálně 12</w:t>
            </w:r>
            <w:r w:rsidR="008429A5" w:rsidRPr="00B537D1">
              <w:rPr>
                <w:sz w:val="19"/>
                <w:szCs w:val="19"/>
              </w:rPr>
              <w:t xml:space="preserve"> pedagogů ab</w:t>
            </w:r>
            <w:r>
              <w:rPr>
                <w:sz w:val="19"/>
                <w:szCs w:val="19"/>
              </w:rPr>
              <w:t>solvuje do roku 2020 minimálně 5</w:t>
            </w:r>
            <w:r w:rsidR="008429A5" w:rsidRPr="00B537D1">
              <w:rPr>
                <w:sz w:val="19"/>
                <w:szCs w:val="19"/>
              </w:rPr>
              <w:t xml:space="preserve"> vzdělávacích kurzů v oblasti rozvoje kompetencí dětí a žáků pro aktivní používání cizího jazyka.</w:t>
            </w:r>
          </w:p>
        </w:tc>
      </w:tr>
      <w:tr w:rsidR="008429A5" w:rsidRPr="00B537D1" w14:paraId="7E0D2F23" w14:textId="77777777" w:rsidTr="008429A5">
        <w:tc>
          <w:tcPr>
            <w:tcW w:w="1413" w:type="dxa"/>
            <w:shd w:val="clear" w:color="auto" w:fill="auto"/>
          </w:tcPr>
          <w:p w14:paraId="095FC027" w14:textId="77777777" w:rsidR="008429A5" w:rsidRPr="00B537D1" w:rsidRDefault="008429A5" w:rsidP="00D31888">
            <w:pPr>
              <w:spacing w:after="0" w:line="240" w:lineRule="auto"/>
              <w:rPr>
                <w:sz w:val="19"/>
                <w:szCs w:val="19"/>
              </w:rPr>
            </w:pPr>
            <w:r w:rsidRPr="00B537D1">
              <w:rPr>
                <w:sz w:val="19"/>
                <w:szCs w:val="19"/>
              </w:rPr>
              <w:t>Popis cíle</w:t>
            </w:r>
          </w:p>
        </w:tc>
        <w:tc>
          <w:tcPr>
            <w:tcW w:w="13324" w:type="dxa"/>
            <w:shd w:val="clear" w:color="auto" w:fill="auto"/>
          </w:tcPr>
          <w:p w14:paraId="395B4906" w14:textId="77777777" w:rsidR="008429A5" w:rsidRPr="00B537D1" w:rsidRDefault="008429A5" w:rsidP="00D31888">
            <w:pPr>
              <w:spacing w:after="0" w:line="240" w:lineRule="auto"/>
              <w:rPr>
                <w:sz w:val="19"/>
                <w:szCs w:val="19"/>
              </w:rPr>
            </w:pPr>
            <w:r w:rsidRPr="00B537D1">
              <w:rPr>
                <w:sz w:val="19"/>
                <w:szCs w:val="19"/>
              </w:rPr>
              <w:t>Vzdělávání pedagogů v oblasti roz</w:t>
            </w:r>
            <w:r w:rsidR="00A271E3">
              <w:rPr>
                <w:sz w:val="19"/>
                <w:szCs w:val="19"/>
              </w:rPr>
              <w:t>voje metod výuky cizích jazyků.</w:t>
            </w:r>
            <w:r w:rsidR="00A271E3" w:rsidRPr="00A271E3">
              <w:rPr>
                <w:sz w:val="19"/>
                <w:szCs w:val="19"/>
              </w:rPr>
              <w:t xml:space="preserve"> Na platformě MAP budou periodicky nabízené semináře a workshopy, stáže, exkurze a příklady dobré praxe, které budou realizovány z prostředků MAP. V další fázi budou vytipovány vhodné dotační tituly pro vzdělávání a financovány z těchto titulů. Dojde ke sběru témat poptávaných ve vzdělávání pedagogů, které bude sloužit jako zásobník pro další realizovaná vzdělávání pedagogů</w:t>
            </w:r>
          </w:p>
        </w:tc>
      </w:tr>
      <w:tr w:rsidR="008429A5" w:rsidRPr="00B537D1" w14:paraId="2C92A7C9" w14:textId="77777777" w:rsidTr="008429A5">
        <w:tc>
          <w:tcPr>
            <w:tcW w:w="1413" w:type="dxa"/>
            <w:shd w:val="clear" w:color="auto" w:fill="auto"/>
          </w:tcPr>
          <w:p w14:paraId="5AD64840" w14:textId="77777777" w:rsidR="008429A5" w:rsidRPr="00B537D1" w:rsidRDefault="008429A5" w:rsidP="00D31888">
            <w:pPr>
              <w:spacing w:after="0" w:line="240" w:lineRule="auto"/>
              <w:rPr>
                <w:sz w:val="19"/>
                <w:szCs w:val="19"/>
              </w:rPr>
            </w:pPr>
            <w:r w:rsidRPr="00B537D1">
              <w:rPr>
                <w:sz w:val="19"/>
                <w:szCs w:val="19"/>
              </w:rPr>
              <w:t>Vazba na povinná, doporučená a volitelná opatření</w:t>
            </w:r>
          </w:p>
        </w:tc>
        <w:tc>
          <w:tcPr>
            <w:tcW w:w="13324" w:type="dxa"/>
            <w:shd w:val="clear" w:color="auto" w:fill="auto"/>
          </w:tcPr>
          <w:p w14:paraId="699EA6E0" w14:textId="77777777" w:rsidR="008429A5" w:rsidRPr="00B537D1" w:rsidRDefault="008429A5" w:rsidP="00D31888">
            <w:pPr>
              <w:spacing w:after="0" w:line="240" w:lineRule="auto"/>
              <w:rPr>
                <w:sz w:val="19"/>
                <w:szCs w:val="19"/>
              </w:rPr>
            </w:pPr>
            <w:r w:rsidRPr="00B537D1">
              <w:rPr>
                <w:sz w:val="19"/>
                <w:szCs w:val="19"/>
              </w:rPr>
              <w:t>Čtenářská a matematická gramotnost v základním vzdělávání – slabá vazba</w:t>
            </w:r>
          </w:p>
          <w:p w14:paraId="0674C13C" w14:textId="77777777" w:rsidR="008429A5" w:rsidRPr="00B537D1" w:rsidRDefault="008429A5" w:rsidP="00D31888">
            <w:pPr>
              <w:spacing w:after="0" w:line="240" w:lineRule="auto"/>
              <w:rPr>
                <w:sz w:val="19"/>
                <w:szCs w:val="19"/>
              </w:rPr>
            </w:pPr>
            <w:r w:rsidRPr="00B537D1">
              <w:rPr>
                <w:sz w:val="19"/>
                <w:szCs w:val="19"/>
              </w:rPr>
              <w:t>Inkluzivní vzdělávání a podpora dětí a žáků ohrožených školním neúspěchem – slabá vazba</w:t>
            </w:r>
          </w:p>
          <w:p w14:paraId="4825D6D0" w14:textId="77777777" w:rsidR="008429A5" w:rsidRPr="00B537D1" w:rsidRDefault="008429A5" w:rsidP="00D31888">
            <w:pPr>
              <w:spacing w:after="0" w:line="240" w:lineRule="auto"/>
              <w:rPr>
                <w:sz w:val="19"/>
                <w:szCs w:val="19"/>
              </w:rPr>
            </w:pPr>
            <w:r w:rsidRPr="00B537D1">
              <w:rPr>
                <w:sz w:val="19"/>
                <w:szCs w:val="19"/>
              </w:rPr>
              <w:t>Rozvoj podnikavosti a iniciativy dětí a žáků – středně silná vazba</w:t>
            </w:r>
          </w:p>
          <w:p w14:paraId="6EAED65B" w14:textId="77777777" w:rsidR="008429A5" w:rsidRPr="00B537D1" w:rsidRDefault="008429A5" w:rsidP="00D31888">
            <w:pPr>
              <w:spacing w:after="0" w:line="240" w:lineRule="auto"/>
              <w:rPr>
                <w:sz w:val="19"/>
                <w:szCs w:val="19"/>
              </w:rPr>
            </w:pPr>
            <w:r w:rsidRPr="00B537D1">
              <w:rPr>
                <w:sz w:val="19"/>
                <w:szCs w:val="19"/>
              </w:rPr>
              <w:t xml:space="preserve">Rozvoj kompetencí dětí a žáků v polytechnickém </w:t>
            </w:r>
            <w:r>
              <w:rPr>
                <w:sz w:val="19"/>
                <w:szCs w:val="19"/>
              </w:rPr>
              <w:t>a environmentálním</w:t>
            </w:r>
            <w:r w:rsidRPr="00B537D1">
              <w:rPr>
                <w:sz w:val="19"/>
                <w:szCs w:val="19"/>
              </w:rPr>
              <w:t xml:space="preserve"> vzdělávání – slabá vazba</w:t>
            </w:r>
          </w:p>
          <w:p w14:paraId="4462575F" w14:textId="77777777" w:rsidR="008429A5" w:rsidRPr="00B537D1" w:rsidRDefault="008429A5" w:rsidP="00D31888">
            <w:pPr>
              <w:spacing w:after="0" w:line="240" w:lineRule="auto"/>
              <w:rPr>
                <w:sz w:val="19"/>
                <w:szCs w:val="19"/>
              </w:rPr>
            </w:pPr>
            <w:r w:rsidRPr="00B537D1">
              <w:rPr>
                <w:sz w:val="19"/>
                <w:szCs w:val="19"/>
              </w:rPr>
              <w:t>Rozvoj digitálních kompetencí dětí a žáků – slabá vazba</w:t>
            </w:r>
          </w:p>
          <w:p w14:paraId="0BBEAA29" w14:textId="77777777" w:rsidR="008429A5" w:rsidRPr="00B537D1" w:rsidRDefault="008429A5" w:rsidP="00D31888">
            <w:pPr>
              <w:spacing w:after="0" w:line="240" w:lineRule="auto"/>
              <w:rPr>
                <w:sz w:val="19"/>
                <w:szCs w:val="19"/>
              </w:rPr>
            </w:pPr>
            <w:r w:rsidRPr="00B537D1">
              <w:rPr>
                <w:sz w:val="19"/>
                <w:szCs w:val="19"/>
              </w:rPr>
              <w:t>Rozvoj kompetencí dětí a žáků pro aktivní používání cizího jazyka – silná vazba</w:t>
            </w:r>
          </w:p>
        </w:tc>
      </w:tr>
      <w:tr w:rsidR="008429A5" w:rsidRPr="00B537D1" w14:paraId="05F7264F" w14:textId="77777777" w:rsidTr="008429A5">
        <w:tc>
          <w:tcPr>
            <w:tcW w:w="1413" w:type="dxa"/>
            <w:shd w:val="clear" w:color="auto" w:fill="auto"/>
          </w:tcPr>
          <w:p w14:paraId="113B890A" w14:textId="77777777" w:rsidR="008429A5" w:rsidRPr="00B537D1" w:rsidRDefault="008429A5" w:rsidP="00D31888">
            <w:pPr>
              <w:spacing w:after="0" w:line="240" w:lineRule="auto"/>
              <w:rPr>
                <w:sz w:val="19"/>
                <w:szCs w:val="19"/>
              </w:rPr>
            </w:pPr>
            <w:r w:rsidRPr="00B537D1">
              <w:rPr>
                <w:sz w:val="19"/>
                <w:szCs w:val="19"/>
              </w:rPr>
              <w:t>Indikátory</w:t>
            </w:r>
          </w:p>
        </w:tc>
        <w:tc>
          <w:tcPr>
            <w:tcW w:w="13324" w:type="dxa"/>
            <w:shd w:val="clear" w:color="auto" w:fill="auto"/>
          </w:tcPr>
          <w:p w14:paraId="3404EEE5" w14:textId="77777777" w:rsidR="008429A5" w:rsidRDefault="008429A5" w:rsidP="00D31888">
            <w:pPr>
              <w:spacing w:after="0" w:line="240" w:lineRule="auto"/>
              <w:rPr>
                <w:sz w:val="19"/>
                <w:szCs w:val="19"/>
              </w:rPr>
            </w:pPr>
            <w:r>
              <w:rPr>
                <w:sz w:val="19"/>
                <w:szCs w:val="19"/>
              </w:rPr>
              <w:t>Počet pedagogů</w:t>
            </w:r>
          </w:p>
          <w:p w14:paraId="3C4D8BC0" w14:textId="77777777" w:rsidR="008429A5" w:rsidRPr="00B537D1" w:rsidRDefault="008429A5" w:rsidP="00D31888">
            <w:pPr>
              <w:spacing w:after="0" w:line="240" w:lineRule="auto"/>
              <w:rPr>
                <w:sz w:val="19"/>
                <w:szCs w:val="19"/>
              </w:rPr>
            </w:pPr>
            <w:r>
              <w:rPr>
                <w:sz w:val="19"/>
                <w:szCs w:val="19"/>
              </w:rPr>
              <w:t>Počet vzdělávacích kurzů</w:t>
            </w:r>
          </w:p>
        </w:tc>
      </w:tr>
    </w:tbl>
    <w:p w14:paraId="75856B34" w14:textId="77777777" w:rsidR="008429A5" w:rsidRDefault="008429A5" w:rsidP="008429A5"/>
    <w:p w14:paraId="1A6EA72C" w14:textId="77777777" w:rsidR="00AB319B" w:rsidRDefault="005A4EDC" w:rsidP="00AB319B">
      <w:pPr>
        <w:pStyle w:val="Nadpis3"/>
      </w:pPr>
      <w:bookmarkStart w:id="26" w:name="_Toc500145561"/>
      <w:bookmarkEnd w:id="25"/>
      <w:r>
        <w:t>Akční plán</w:t>
      </w:r>
      <w:bookmarkEnd w:id="26"/>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595"/>
        <w:gridCol w:w="113"/>
        <w:gridCol w:w="2158"/>
        <w:gridCol w:w="113"/>
        <w:gridCol w:w="7950"/>
      </w:tblGrid>
      <w:tr w:rsidR="00AB319B" w:rsidRPr="00751166" w14:paraId="5D79AFFB" w14:textId="77777777" w:rsidTr="001E3C4B">
        <w:tc>
          <w:tcPr>
            <w:tcW w:w="14737" w:type="dxa"/>
            <w:gridSpan w:val="6"/>
            <w:shd w:val="clear" w:color="auto" w:fill="F4B083"/>
          </w:tcPr>
          <w:p w14:paraId="22101170" w14:textId="77777777" w:rsidR="00AB319B" w:rsidRPr="00051677" w:rsidRDefault="00AB319B" w:rsidP="004A2117">
            <w:pPr>
              <w:spacing w:after="0" w:line="240" w:lineRule="auto"/>
              <w:jc w:val="both"/>
              <w:rPr>
                <w:rFonts w:eastAsia="Times New Roman" w:cstheme="minorHAnsi"/>
                <w:b/>
                <w:bCs/>
                <w:color w:val="FFFFFF"/>
                <w:sz w:val="20"/>
                <w:szCs w:val="20"/>
                <w:lang w:eastAsia="cs-CZ"/>
              </w:rPr>
            </w:pPr>
            <w:r w:rsidRPr="00051677">
              <w:rPr>
                <w:rFonts w:eastAsia="Times New Roman" w:cstheme="minorHAnsi"/>
                <w:b/>
                <w:bCs/>
                <w:sz w:val="20"/>
                <w:szCs w:val="20"/>
                <w:lang w:eastAsia="cs-CZ"/>
              </w:rPr>
              <w:t xml:space="preserve">Cíl: </w:t>
            </w:r>
            <w:r w:rsidR="00601B44" w:rsidRPr="00051677">
              <w:rPr>
                <w:rFonts w:cstheme="minorHAnsi"/>
                <w:b/>
                <w:sz w:val="20"/>
                <w:szCs w:val="20"/>
              </w:rPr>
              <w:t>7</w:t>
            </w:r>
            <w:r w:rsidRPr="00051677">
              <w:rPr>
                <w:rFonts w:cstheme="minorHAnsi"/>
                <w:b/>
                <w:sz w:val="20"/>
                <w:szCs w:val="20"/>
              </w:rPr>
              <w:t xml:space="preserve">.1    </w:t>
            </w:r>
            <w:r w:rsidRPr="00051677">
              <w:rPr>
                <w:rFonts w:eastAsia="Times New Roman" w:cstheme="minorHAnsi"/>
                <w:b/>
                <w:sz w:val="20"/>
                <w:szCs w:val="20"/>
                <w:lang w:eastAsia="cs-CZ"/>
              </w:rPr>
              <w:t>Minimálně X škol projde do roku 2020 úpravou prostor a bude disponovat kvalitní učebnou pro výuku cizích jazyků</w:t>
            </w:r>
            <w:r w:rsidRPr="00051677">
              <w:rPr>
                <w:rFonts w:cstheme="minorHAnsi"/>
                <w:b/>
                <w:sz w:val="20"/>
                <w:szCs w:val="20"/>
              </w:rPr>
              <w:t xml:space="preserve"> </w:t>
            </w:r>
          </w:p>
        </w:tc>
      </w:tr>
      <w:tr w:rsidR="00AB319B" w:rsidRPr="00751166" w14:paraId="201E3160" w14:textId="77777777" w:rsidTr="001E3C4B">
        <w:tc>
          <w:tcPr>
            <w:tcW w:w="2808" w:type="dxa"/>
            <w:shd w:val="clear" w:color="auto" w:fill="F4B083"/>
          </w:tcPr>
          <w:p w14:paraId="2061162A" w14:textId="77777777" w:rsidR="00AB319B" w:rsidRPr="00751166" w:rsidRDefault="00AB319B" w:rsidP="004A2117">
            <w:pPr>
              <w:spacing w:after="0" w:line="240" w:lineRule="auto"/>
              <w:jc w:val="both"/>
              <w:rPr>
                <w:rFonts w:eastAsia="Times New Roman" w:cstheme="minorHAnsi"/>
                <w:bCs/>
                <w:sz w:val="20"/>
                <w:szCs w:val="20"/>
                <w:lang w:eastAsia="cs-CZ"/>
              </w:rPr>
            </w:pPr>
            <w:r w:rsidRPr="00751166">
              <w:rPr>
                <w:rFonts w:eastAsia="Times New Roman" w:cstheme="minorHAnsi"/>
                <w:bCs/>
                <w:sz w:val="20"/>
                <w:szCs w:val="20"/>
                <w:lang w:eastAsia="cs-CZ"/>
              </w:rPr>
              <w:t xml:space="preserve"> Aktivita (činnost/krok)</w:t>
            </w:r>
          </w:p>
        </w:tc>
        <w:tc>
          <w:tcPr>
            <w:tcW w:w="1708" w:type="dxa"/>
            <w:gridSpan w:val="2"/>
            <w:shd w:val="clear" w:color="auto" w:fill="F4B083"/>
          </w:tcPr>
          <w:p w14:paraId="479C04E7" w14:textId="77777777" w:rsidR="00AB319B" w:rsidRPr="00751166" w:rsidRDefault="00AB319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Termín:</w:t>
            </w:r>
          </w:p>
        </w:tc>
        <w:tc>
          <w:tcPr>
            <w:tcW w:w="2271" w:type="dxa"/>
            <w:gridSpan w:val="2"/>
            <w:shd w:val="clear" w:color="auto" w:fill="F4B083"/>
          </w:tcPr>
          <w:p w14:paraId="4774DBDF" w14:textId="77777777" w:rsidR="00AB319B" w:rsidRPr="00751166" w:rsidRDefault="00AB319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Zodpovědná osoba:</w:t>
            </w:r>
          </w:p>
        </w:tc>
        <w:tc>
          <w:tcPr>
            <w:tcW w:w="7950" w:type="dxa"/>
            <w:shd w:val="clear" w:color="auto" w:fill="F4B083"/>
          </w:tcPr>
          <w:p w14:paraId="6923DE90" w14:textId="77777777" w:rsidR="00AB319B" w:rsidRPr="00751166" w:rsidRDefault="00AB319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Výstupy:</w:t>
            </w:r>
          </w:p>
        </w:tc>
      </w:tr>
      <w:tr w:rsidR="00AB319B" w:rsidRPr="00751166" w14:paraId="7A58FFDC" w14:textId="77777777" w:rsidTr="001E3C4B">
        <w:tc>
          <w:tcPr>
            <w:tcW w:w="2808" w:type="dxa"/>
            <w:shd w:val="clear" w:color="auto" w:fill="F4B083"/>
          </w:tcPr>
          <w:p w14:paraId="4158FB67" w14:textId="77777777" w:rsidR="00AB319B" w:rsidRPr="00751166" w:rsidRDefault="00AB319B" w:rsidP="004A2117">
            <w:pPr>
              <w:spacing w:after="0" w:line="240" w:lineRule="auto"/>
              <w:rPr>
                <w:rFonts w:eastAsia="Times New Roman" w:cstheme="minorHAnsi"/>
                <w:sz w:val="20"/>
                <w:szCs w:val="20"/>
                <w:lang w:eastAsia="cs-CZ"/>
              </w:rPr>
            </w:pPr>
            <w:r w:rsidRPr="00751166">
              <w:rPr>
                <w:rFonts w:cstheme="minorHAnsi"/>
                <w:sz w:val="20"/>
                <w:szCs w:val="20"/>
              </w:rPr>
              <w:t xml:space="preserve">Analýza výchozího stavu a monitorování potřebnosti moderně vybavených jazykových učeben  </w:t>
            </w:r>
          </w:p>
        </w:tc>
        <w:tc>
          <w:tcPr>
            <w:tcW w:w="1708" w:type="dxa"/>
            <w:gridSpan w:val="2"/>
            <w:shd w:val="clear" w:color="auto" w:fill="auto"/>
          </w:tcPr>
          <w:p w14:paraId="0DB17BDB" w14:textId="77777777" w:rsidR="00AB319B" w:rsidRPr="00751166" w:rsidRDefault="00AB319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w:t>
            </w:r>
          </w:p>
        </w:tc>
        <w:tc>
          <w:tcPr>
            <w:tcW w:w="2271" w:type="dxa"/>
            <w:gridSpan w:val="2"/>
            <w:shd w:val="clear" w:color="auto" w:fill="auto"/>
          </w:tcPr>
          <w:p w14:paraId="6CE94770" w14:textId="77777777" w:rsidR="00AB319B" w:rsidRPr="00751166" w:rsidRDefault="00AB319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MAS Vladař o.p.s.</w:t>
            </w:r>
          </w:p>
        </w:tc>
        <w:tc>
          <w:tcPr>
            <w:tcW w:w="7950" w:type="dxa"/>
            <w:shd w:val="clear" w:color="auto" w:fill="auto"/>
          </w:tcPr>
          <w:p w14:paraId="4C668D72" w14:textId="77777777" w:rsidR="00AB319B" w:rsidRPr="00751166" w:rsidRDefault="00AB319B" w:rsidP="004A2117">
            <w:pPr>
              <w:spacing w:after="0" w:line="240" w:lineRule="auto"/>
              <w:jc w:val="both"/>
              <w:rPr>
                <w:rFonts w:eastAsia="Times New Roman" w:cstheme="minorHAnsi"/>
                <w:i/>
                <w:sz w:val="20"/>
                <w:szCs w:val="20"/>
                <w:lang w:eastAsia="cs-CZ"/>
              </w:rPr>
            </w:pPr>
            <w:r w:rsidRPr="00751166">
              <w:rPr>
                <w:rFonts w:eastAsia="Times New Roman" w:cstheme="minorHAnsi"/>
                <w:i/>
                <w:sz w:val="20"/>
                <w:szCs w:val="20"/>
                <w:lang w:eastAsia="cs-CZ"/>
              </w:rPr>
              <w:t>(vazba na indikátory)</w:t>
            </w:r>
          </w:p>
          <w:p w14:paraId="154D2EB3" w14:textId="77777777" w:rsidR="00AB319B" w:rsidRPr="00751166" w:rsidRDefault="00AB319B" w:rsidP="004A2117">
            <w:pPr>
              <w:spacing w:after="0" w:line="240" w:lineRule="auto"/>
              <w:rPr>
                <w:rFonts w:cstheme="minorHAnsi"/>
                <w:sz w:val="20"/>
                <w:szCs w:val="20"/>
              </w:rPr>
            </w:pPr>
            <w:r w:rsidRPr="00751166">
              <w:rPr>
                <w:rFonts w:cstheme="minorHAnsi"/>
                <w:sz w:val="20"/>
                <w:szCs w:val="20"/>
              </w:rPr>
              <w:t xml:space="preserve">Přehled škol, které </w:t>
            </w:r>
            <w:r w:rsidRPr="00751166">
              <w:rPr>
                <w:rFonts w:cstheme="minorHAnsi"/>
                <w:b/>
                <w:sz w:val="20"/>
                <w:szCs w:val="20"/>
              </w:rPr>
              <w:t xml:space="preserve">jsou/nejsou </w:t>
            </w:r>
            <w:r w:rsidRPr="00751166">
              <w:rPr>
                <w:rFonts w:cstheme="minorHAnsi"/>
                <w:sz w:val="20"/>
                <w:szCs w:val="20"/>
              </w:rPr>
              <w:t>vybaveny kvalitní jazykovou učebnou</w:t>
            </w:r>
          </w:p>
          <w:p w14:paraId="4D054C2A" w14:textId="77777777" w:rsidR="00AB319B" w:rsidRPr="00751166" w:rsidRDefault="00AB319B" w:rsidP="004A2117">
            <w:pPr>
              <w:spacing w:after="0" w:line="240" w:lineRule="auto"/>
              <w:rPr>
                <w:rFonts w:cstheme="minorHAnsi"/>
                <w:sz w:val="20"/>
                <w:szCs w:val="20"/>
              </w:rPr>
            </w:pPr>
            <w:r w:rsidRPr="00751166">
              <w:rPr>
                <w:rFonts w:cstheme="minorHAnsi"/>
                <w:sz w:val="20"/>
                <w:szCs w:val="20"/>
              </w:rPr>
              <w:t xml:space="preserve"> </w:t>
            </w:r>
          </w:p>
          <w:p w14:paraId="5F47B781" w14:textId="77777777" w:rsidR="00AB319B" w:rsidRPr="00751166" w:rsidRDefault="00AB319B" w:rsidP="004A2117">
            <w:pPr>
              <w:spacing w:after="0" w:line="240" w:lineRule="auto"/>
              <w:rPr>
                <w:rFonts w:cstheme="minorHAnsi"/>
                <w:sz w:val="20"/>
                <w:szCs w:val="20"/>
              </w:rPr>
            </w:pPr>
            <w:r w:rsidRPr="00751166">
              <w:rPr>
                <w:rFonts w:cstheme="minorHAnsi"/>
                <w:sz w:val="20"/>
                <w:szCs w:val="20"/>
              </w:rPr>
              <w:t xml:space="preserve">Přehled škol, které </w:t>
            </w:r>
            <w:r w:rsidRPr="00751166">
              <w:rPr>
                <w:rFonts w:cstheme="minorHAnsi"/>
                <w:b/>
                <w:sz w:val="20"/>
                <w:szCs w:val="20"/>
              </w:rPr>
              <w:t>disponují/nedisponují</w:t>
            </w:r>
            <w:r w:rsidRPr="00751166">
              <w:rPr>
                <w:rFonts w:cstheme="minorHAnsi"/>
                <w:sz w:val="20"/>
                <w:szCs w:val="20"/>
              </w:rPr>
              <w:t xml:space="preserve"> vhodnými prostory pro vybudování jazykové učebny </w:t>
            </w:r>
          </w:p>
          <w:p w14:paraId="5D57BE4E" w14:textId="77777777" w:rsidR="00AB319B" w:rsidRPr="00751166" w:rsidRDefault="00AB319B" w:rsidP="004A2117">
            <w:pPr>
              <w:spacing w:after="0" w:line="240" w:lineRule="auto"/>
              <w:rPr>
                <w:rFonts w:cstheme="minorHAnsi"/>
                <w:sz w:val="20"/>
                <w:szCs w:val="20"/>
              </w:rPr>
            </w:pPr>
          </w:p>
          <w:p w14:paraId="0A2CAC80" w14:textId="77777777" w:rsidR="00AB319B" w:rsidRPr="00751166" w:rsidRDefault="00AB319B" w:rsidP="004A2117">
            <w:pPr>
              <w:spacing w:after="0" w:line="240" w:lineRule="auto"/>
              <w:rPr>
                <w:rFonts w:cstheme="minorHAnsi"/>
                <w:sz w:val="20"/>
                <w:szCs w:val="20"/>
              </w:rPr>
            </w:pPr>
            <w:r w:rsidRPr="00751166">
              <w:rPr>
                <w:rFonts w:cstheme="minorHAnsi"/>
                <w:sz w:val="20"/>
                <w:szCs w:val="20"/>
              </w:rPr>
              <w:t>Zjištění konkrétních potřeb škol pro bezproblémové používání jazykové učebny – proškolení učitelé</w:t>
            </w:r>
          </w:p>
          <w:p w14:paraId="6EE26F22" w14:textId="77777777" w:rsidR="00AB319B" w:rsidRPr="00751166" w:rsidRDefault="00AB319B" w:rsidP="004A2117">
            <w:pPr>
              <w:spacing w:after="0" w:line="240" w:lineRule="auto"/>
              <w:rPr>
                <w:rFonts w:cstheme="minorHAnsi"/>
                <w:sz w:val="20"/>
                <w:szCs w:val="20"/>
              </w:rPr>
            </w:pPr>
          </w:p>
          <w:p w14:paraId="7FCE53DF" w14:textId="77777777" w:rsidR="00AB319B" w:rsidRPr="00751166" w:rsidRDefault="00AB319B" w:rsidP="004A2117">
            <w:pPr>
              <w:spacing w:after="0" w:line="240" w:lineRule="auto"/>
              <w:rPr>
                <w:rFonts w:cstheme="minorHAnsi"/>
                <w:sz w:val="20"/>
                <w:szCs w:val="20"/>
              </w:rPr>
            </w:pPr>
            <w:r w:rsidRPr="00751166">
              <w:rPr>
                <w:rFonts w:cstheme="minorHAnsi"/>
                <w:sz w:val="20"/>
                <w:szCs w:val="20"/>
              </w:rPr>
              <w:t>Přehled potřeb vzdělávání/školení pro učitele</w:t>
            </w:r>
          </w:p>
          <w:p w14:paraId="2974A134" w14:textId="77777777" w:rsidR="00AB319B" w:rsidRPr="00751166" w:rsidRDefault="00AB319B" w:rsidP="004A2117">
            <w:pPr>
              <w:spacing w:after="0" w:line="240" w:lineRule="auto"/>
              <w:rPr>
                <w:rFonts w:eastAsia="Times New Roman" w:cstheme="minorHAnsi"/>
                <w:sz w:val="20"/>
                <w:szCs w:val="20"/>
                <w:lang w:eastAsia="cs-CZ"/>
              </w:rPr>
            </w:pPr>
          </w:p>
        </w:tc>
      </w:tr>
      <w:tr w:rsidR="00AB319B" w:rsidRPr="00751166" w14:paraId="30CA01D2" w14:textId="77777777" w:rsidTr="001E3C4B">
        <w:tc>
          <w:tcPr>
            <w:tcW w:w="2808" w:type="dxa"/>
            <w:shd w:val="clear" w:color="auto" w:fill="F4B083"/>
          </w:tcPr>
          <w:p w14:paraId="435C8F10" w14:textId="77777777" w:rsidR="00AB319B" w:rsidRPr="00751166" w:rsidRDefault="00AB319B" w:rsidP="00AB319B">
            <w:pPr>
              <w:numPr>
                <w:ilvl w:val="0"/>
                <w:numId w:val="8"/>
              </w:numPr>
              <w:tabs>
                <w:tab w:val="clear" w:pos="432"/>
                <w:tab w:val="num" w:pos="0"/>
              </w:tabs>
              <w:spacing w:after="0" w:line="240" w:lineRule="auto"/>
              <w:ind w:left="360" w:hanging="360"/>
              <w:rPr>
                <w:rFonts w:eastAsia="Times New Roman" w:cstheme="minorHAnsi"/>
                <w:bCs/>
                <w:sz w:val="20"/>
                <w:szCs w:val="20"/>
                <w:lang w:eastAsia="cs-CZ"/>
              </w:rPr>
            </w:pPr>
            <w:r w:rsidRPr="00751166">
              <w:rPr>
                <w:rFonts w:cstheme="minorHAnsi"/>
                <w:sz w:val="20"/>
                <w:szCs w:val="20"/>
              </w:rPr>
              <w:lastRenderedPageBreak/>
              <w:t>Zpracování projektového záměru</w:t>
            </w:r>
          </w:p>
        </w:tc>
        <w:tc>
          <w:tcPr>
            <w:tcW w:w="1708" w:type="dxa"/>
            <w:gridSpan w:val="2"/>
            <w:shd w:val="clear" w:color="auto" w:fill="auto"/>
          </w:tcPr>
          <w:p w14:paraId="50E92144" w14:textId="77777777" w:rsidR="00AB319B" w:rsidRPr="00751166" w:rsidRDefault="00AB319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w:t>
            </w:r>
          </w:p>
        </w:tc>
        <w:tc>
          <w:tcPr>
            <w:tcW w:w="2271" w:type="dxa"/>
            <w:gridSpan w:val="2"/>
            <w:shd w:val="clear" w:color="auto" w:fill="auto"/>
          </w:tcPr>
          <w:p w14:paraId="1AAE2059" w14:textId="77777777" w:rsidR="00AB319B" w:rsidRPr="00751166" w:rsidRDefault="00AB319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ŽADATEL/ŠKOLA</w:t>
            </w:r>
          </w:p>
        </w:tc>
        <w:tc>
          <w:tcPr>
            <w:tcW w:w="7950" w:type="dxa"/>
            <w:shd w:val="clear" w:color="auto" w:fill="auto"/>
          </w:tcPr>
          <w:p w14:paraId="251BA65D" w14:textId="77777777" w:rsidR="00AB319B" w:rsidRPr="00751166" w:rsidRDefault="00AB319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Zpracovaný projektový záměr jednotlivých škol</w:t>
            </w:r>
            <w:r w:rsidR="00CC051B">
              <w:rPr>
                <w:rFonts w:eastAsia="Times New Roman" w:cstheme="minorHAnsi"/>
                <w:sz w:val="20"/>
                <w:szCs w:val="20"/>
                <w:lang w:eastAsia="cs-CZ"/>
              </w:rPr>
              <w:t xml:space="preserve"> v rámci IROP</w:t>
            </w:r>
          </w:p>
        </w:tc>
      </w:tr>
      <w:tr w:rsidR="00AB319B" w:rsidRPr="00751166" w14:paraId="544F465B" w14:textId="77777777" w:rsidTr="001E3C4B">
        <w:tc>
          <w:tcPr>
            <w:tcW w:w="2808" w:type="dxa"/>
            <w:shd w:val="clear" w:color="auto" w:fill="F4B083"/>
          </w:tcPr>
          <w:p w14:paraId="50B4AC6E" w14:textId="77777777" w:rsidR="00AB319B" w:rsidRPr="00751166" w:rsidRDefault="00AB319B" w:rsidP="00AB319B">
            <w:pPr>
              <w:numPr>
                <w:ilvl w:val="0"/>
                <w:numId w:val="8"/>
              </w:numPr>
              <w:spacing w:after="0" w:line="240" w:lineRule="auto"/>
              <w:rPr>
                <w:rFonts w:eastAsia="Times New Roman" w:cstheme="minorHAnsi"/>
                <w:bCs/>
                <w:sz w:val="20"/>
                <w:szCs w:val="20"/>
                <w:lang w:eastAsia="cs-CZ"/>
              </w:rPr>
            </w:pPr>
            <w:r w:rsidRPr="00751166">
              <w:rPr>
                <w:rFonts w:cstheme="minorHAnsi"/>
                <w:sz w:val="20"/>
                <w:szCs w:val="20"/>
              </w:rPr>
              <w:t>Podání projektové žádosti</w:t>
            </w:r>
          </w:p>
        </w:tc>
        <w:tc>
          <w:tcPr>
            <w:tcW w:w="1708" w:type="dxa"/>
            <w:gridSpan w:val="2"/>
            <w:shd w:val="clear" w:color="auto" w:fill="auto"/>
          </w:tcPr>
          <w:p w14:paraId="3E47DB51" w14:textId="77777777" w:rsidR="00AB319B" w:rsidRPr="00751166" w:rsidRDefault="00AB319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w:t>
            </w:r>
          </w:p>
        </w:tc>
        <w:tc>
          <w:tcPr>
            <w:tcW w:w="2271" w:type="dxa"/>
            <w:gridSpan w:val="2"/>
            <w:shd w:val="clear" w:color="auto" w:fill="auto"/>
          </w:tcPr>
          <w:p w14:paraId="65B586B8" w14:textId="77777777" w:rsidR="00AB319B" w:rsidRPr="00751166" w:rsidRDefault="00AB319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ŽADATEL/ŠKOLA</w:t>
            </w:r>
          </w:p>
        </w:tc>
        <w:tc>
          <w:tcPr>
            <w:tcW w:w="7950" w:type="dxa"/>
            <w:shd w:val="clear" w:color="auto" w:fill="auto"/>
          </w:tcPr>
          <w:p w14:paraId="7FFE27F1" w14:textId="77777777" w:rsidR="00AB319B" w:rsidRPr="00751166" w:rsidRDefault="00AB319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Podaná projektová žádost jednotlivých škol</w:t>
            </w:r>
          </w:p>
        </w:tc>
      </w:tr>
      <w:tr w:rsidR="00AB319B" w:rsidRPr="00751166" w14:paraId="05909C11" w14:textId="77777777" w:rsidTr="001E3C4B">
        <w:tc>
          <w:tcPr>
            <w:tcW w:w="2808" w:type="dxa"/>
            <w:shd w:val="clear" w:color="auto" w:fill="F4B083"/>
          </w:tcPr>
          <w:p w14:paraId="004AEA01" w14:textId="77777777" w:rsidR="00AB319B" w:rsidRPr="00751166" w:rsidRDefault="00AB319B" w:rsidP="00AB319B">
            <w:pPr>
              <w:numPr>
                <w:ilvl w:val="0"/>
                <w:numId w:val="8"/>
              </w:numPr>
              <w:spacing w:after="0" w:line="240" w:lineRule="auto"/>
              <w:rPr>
                <w:rFonts w:eastAsia="Times New Roman" w:cstheme="minorHAnsi"/>
                <w:bCs/>
                <w:sz w:val="20"/>
                <w:szCs w:val="20"/>
                <w:lang w:eastAsia="cs-CZ"/>
              </w:rPr>
            </w:pPr>
            <w:r w:rsidRPr="00751166">
              <w:rPr>
                <w:rFonts w:eastAsia="Times New Roman" w:cstheme="minorHAnsi"/>
                <w:bCs/>
                <w:sz w:val="20"/>
                <w:szCs w:val="20"/>
                <w:lang w:eastAsia="cs-CZ"/>
              </w:rPr>
              <w:t>Realizace vzdělávacích aktivit v oblasti cizích jazyků</w:t>
            </w:r>
          </w:p>
        </w:tc>
        <w:tc>
          <w:tcPr>
            <w:tcW w:w="1708" w:type="dxa"/>
            <w:gridSpan w:val="2"/>
            <w:shd w:val="clear" w:color="auto" w:fill="auto"/>
          </w:tcPr>
          <w:p w14:paraId="54FFCCC7" w14:textId="77777777" w:rsidR="00AB319B" w:rsidRPr="00751166" w:rsidRDefault="00CE3C3A"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2018–2020</w:t>
            </w:r>
          </w:p>
        </w:tc>
        <w:tc>
          <w:tcPr>
            <w:tcW w:w="2271" w:type="dxa"/>
            <w:gridSpan w:val="2"/>
            <w:shd w:val="clear" w:color="auto" w:fill="auto"/>
          </w:tcPr>
          <w:p w14:paraId="745FD2C5" w14:textId="77777777" w:rsidR="00AB319B" w:rsidRPr="00751166" w:rsidRDefault="00AB319B"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MAS Vladař o.p.s., kraje, NÚV, MŠMT</w:t>
            </w:r>
          </w:p>
        </w:tc>
        <w:tc>
          <w:tcPr>
            <w:tcW w:w="7950" w:type="dxa"/>
            <w:shd w:val="clear" w:color="auto" w:fill="auto"/>
          </w:tcPr>
          <w:p w14:paraId="1B25CE0C" w14:textId="77777777" w:rsidR="00AB319B" w:rsidRPr="00751166" w:rsidRDefault="00AB319B" w:rsidP="004A2117">
            <w:pPr>
              <w:spacing w:after="0" w:line="240" w:lineRule="auto"/>
              <w:rPr>
                <w:rFonts w:cstheme="minorHAnsi"/>
                <w:sz w:val="20"/>
                <w:szCs w:val="20"/>
              </w:rPr>
            </w:pPr>
            <w:r w:rsidRPr="00751166">
              <w:rPr>
                <w:rFonts w:cstheme="minorHAnsi"/>
                <w:sz w:val="20"/>
                <w:szCs w:val="20"/>
              </w:rPr>
              <w:t>Přehled realizovaných vzdělávacích pobytů – poznávacích, jazykových či výměnných</w:t>
            </w:r>
          </w:p>
          <w:p w14:paraId="145E6D37" w14:textId="77777777" w:rsidR="00AB319B" w:rsidRPr="00751166" w:rsidRDefault="00AB319B" w:rsidP="004A2117">
            <w:pPr>
              <w:spacing w:after="0" w:line="240" w:lineRule="auto"/>
              <w:rPr>
                <w:rFonts w:eastAsia="Times New Roman" w:cstheme="minorHAnsi"/>
                <w:sz w:val="20"/>
                <w:szCs w:val="20"/>
                <w:lang w:eastAsia="cs-CZ"/>
              </w:rPr>
            </w:pPr>
          </w:p>
        </w:tc>
      </w:tr>
      <w:tr w:rsidR="00AB319B" w:rsidRPr="00751166" w14:paraId="53EDFB7D" w14:textId="77777777" w:rsidTr="001E3C4B">
        <w:tc>
          <w:tcPr>
            <w:tcW w:w="2808" w:type="dxa"/>
            <w:shd w:val="clear" w:color="auto" w:fill="F4B083"/>
          </w:tcPr>
          <w:p w14:paraId="17BFFDC9" w14:textId="77777777" w:rsidR="00AB319B" w:rsidRPr="00751166" w:rsidRDefault="00AB319B" w:rsidP="004A2117">
            <w:pPr>
              <w:spacing w:after="0" w:line="240" w:lineRule="auto"/>
              <w:rPr>
                <w:rFonts w:eastAsia="Times New Roman" w:cstheme="minorHAnsi"/>
                <w:sz w:val="20"/>
                <w:szCs w:val="20"/>
                <w:lang w:eastAsia="cs-CZ"/>
              </w:rPr>
            </w:pPr>
            <w:r w:rsidRPr="00751166">
              <w:rPr>
                <w:rFonts w:cstheme="minorHAnsi"/>
                <w:sz w:val="20"/>
                <w:szCs w:val="20"/>
              </w:rPr>
              <w:t xml:space="preserve">Analýza a evaluace následného stavu a monitorování </w:t>
            </w:r>
          </w:p>
        </w:tc>
        <w:tc>
          <w:tcPr>
            <w:tcW w:w="1708" w:type="dxa"/>
            <w:gridSpan w:val="2"/>
            <w:shd w:val="clear" w:color="auto" w:fill="auto"/>
          </w:tcPr>
          <w:p w14:paraId="3B77D80B" w14:textId="77777777" w:rsidR="00AB319B" w:rsidRPr="00751166" w:rsidRDefault="00AB319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2020</w:t>
            </w:r>
          </w:p>
        </w:tc>
        <w:tc>
          <w:tcPr>
            <w:tcW w:w="2271" w:type="dxa"/>
            <w:gridSpan w:val="2"/>
            <w:shd w:val="clear" w:color="auto" w:fill="auto"/>
          </w:tcPr>
          <w:p w14:paraId="7FA7F788" w14:textId="77777777" w:rsidR="00AB319B" w:rsidRPr="00751166" w:rsidRDefault="00AB319B"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MAS Vladař o.p.s.</w:t>
            </w:r>
          </w:p>
        </w:tc>
        <w:tc>
          <w:tcPr>
            <w:tcW w:w="7950" w:type="dxa"/>
            <w:shd w:val="clear" w:color="auto" w:fill="auto"/>
          </w:tcPr>
          <w:p w14:paraId="69D01EEE" w14:textId="77777777" w:rsidR="00AB319B" w:rsidRPr="00751166" w:rsidRDefault="00AB319B" w:rsidP="004A2117">
            <w:pPr>
              <w:spacing w:after="0" w:line="240" w:lineRule="auto"/>
              <w:rPr>
                <w:rFonts w:cstheme="minorHAnsi"/>
                <w:sz w:val="20"/>
                <w:szCs w:val="20"/>
              </w:rPr>
            </w:pPr>
            <w:r w:rsidRPr="00751166">
              <w:rPr>
                <w:rFonts w:cstheme="minorHAnsi"/>
                <w:sz w:val="20"/>
                <w:szCs w:val="20"/>
              </w:rPr>
              <w:t>Přehled škol, které jsou již vybaveny kvalitní jazykovou učebnou</w:t>
            </w:r>
          </w:p>
          <w:p w14:paraId="703F7A7B" w14:textId="77777777" w:rsidR="00AB319B" w:rsidRPr="00751166" w:rsidRDefault="00AB319B" w:rsidP="004A2117">
            <w:pPr>
              <w:spacing w:after="0" w:line="240" w:lineRule="auto"/>
              <w:rPr>
                <w:rFonts w:cstheme="minorHAnsi"/>
                <w:sz w:val="20"/>
                <w:szCs w:val="20"/>
              </w:rPr>
            </w:pPr>
          </w:p>
          <w:p w14:paraId="4E4AC1B6" w14:textId="77777777" w:rsidR="00AB319B" w:rsidRPr="00751166" w:rsidRDefault="00AB319B" w:rsidP="004A2117">
            <w:pPr>
              <w:spacing w:after="0" w:line="240" w:lineRule="auto"/>
              <w:rPr>
                <w:rFonts w:cstheme="minorHAnsi"/>
                <w:sz w:val="20"/>
                <w:szCs w:val="20"/>
              </w:rPr>
            </w:pPr>
            <w:r w:rsidRPr="00751166">
              <w:rPr>
                <w:rFonts w:cstheme="minorHAnsi"/>
                <w:sz w:val="20"/>
                <w:szCs w:val="20"/>
              </w:rPr>
              <w:t xml:space="preserve">Přehled škol, které stále  vybaveny nejsou </w:t>
            </w:r>
          </w:p>
          <w:p w14:paraId="24F634DE" w14:textId="77777777" w:rsidR="00AB319B" w:rsidRPr="00751166" w:rsidRDefault="00AB319B" w:rsidP="004A2117">
            <w:pPr>
              <w:spacing w:after="0" w:line="240" w:lineRule="auto"/>
              <w:rPr>
                <w:rFonts w:cstheme="minorHAnsi"/>
                <w:sz w:val="20"/>
                <w:szCs w:val="20"/>
              </w:rPr>
            </w:pPr>
          </w:p>
          <w:p w14:paraId="1456E2A5" w14:textId="77777777" w:rsidR="00AB319B" w:rsidRPr="00751166" w:rsidRDefault="00AB319B" w:rsidP="004A2117">
            <w:pPr>
              <w:spacing w:after="0" w:line="240" w:lineRule="auto"/>
              <w:rPr>
                <w:rFonts w:cstheme="minorHAnsi"/>
                <w:sz w:val="20"/>
                <w:szCs w:val="20"/>
              </w:rPr>
            </w:pPr>
            <w:r w:rsidRPr="00751166">
              <w:rPr>
                <w:rFonts w:cstheme="minorHAnsi"/>
                <w:sz w:val="20"/>
                <w:szCs w:val="20"/>
              </w:rPr>
              <w:t>Přehled škol, které mají v dostatečné míře proškolené učitele pro obsluhu nainstalovaných zařízení</w:t>
            </w:r>
          </w:p>
          <w:p w14:paraId="64419E0B" w14:textId="77777777" w:rsidR="00AB319B" w:rsidRPr="00751166" w:rsidRDefault="00AB319B" w:rsidP="004A2117">
            <w:pPr>
              <w:spacing w:after="0" w:line="240" w:lineRule="auto"/>
              <w:rPr>
                <w:rFonts w:cstheme="minorHAnsi"/>
                <w:sz w:val="20"/>
                <w:szCs w:val="20"/>
              </w:rPr>
            </w:pPr>
          </w:p>
          <w:p w14:paraId="4458FE7D" w14:textId="77777777" w:rsidR="00AB319B" w:rsidRPr="00751166" w:rsidRDefault="00AB319B" w:rsidP="004A2117">
            <w:pPr>
              <w:spacing w:after="0" w:line="240" w:lineRule="auto"/>
              <w:rPr>
                <w:rFonts w:cstheme="minorHAnsi"/>
                <w:sz w:val="20"/>
                <w:szCs w:val="20"/>
              </w:rPr>
            </w:pPr>
            <w:r w:rsidRPr="00751166">
              <w:rPr>
                <w:rFonts w:cstheme="minorHAnsi"/>
                <w:sz w:val="20"/>
                <w:szCs w:val="20"/>
              </w:rPr>
              <w:t>Přehled škol, které disponují prostředky pro následnou údržbu instalovaných zařízení</w:t>
            </w:r>
          </w:p>
          <w:p w14:paraId="2527C9DE" w14:textId="77777777" w:rsidR="00AB319B" w:rsidRPr="00751166" w:rsidRDefault="00AB319B" w:rsidP="004A2117">
            <w:pPr>
              <w:spacing w:after="0" w:line="240" w:lineRule="auto"/>
              <w:rPr>
                <w:rFonts w:eastAsia="Times New Roman" w:cstheme="minorHAnsi"/>
                <w:sz w:val="20"/>
                <w:szCs w:val="20"/>
                <w:lang w:eastAsia="cs-CZ"/>
              </w:rPr>
            </w:pPr>
          </w:p>
          <w:p w14:paraId="027815EE" w14:textId="77777777" w:rsidR="00AB319B" w:rsidRPr="00751166" w:rsidRDefault="00AB319B" w:rsidP="004A2117">
            <w:pPr>
              <w:spacing w:after="0" w:line="240" w:lineRule="auto"/>
              <w:rPr>
                <w:rFonts w:cstheme="minorHAnsi"/>
                <w:sz w:val="20"/>
                <w:szCs w:val="20"/>
              </w:rPr>
            </w:pPr>
            <w:r w:rsidRPr="00751166">
              <w:rPr>
                <w:rFonts w:eastAsia="Times New Roman" w:cstheme="minorHAnsi"/>
                <w:sz w:val="20"/>
                <w:szCs w:val="20"/>
                <w:lang w:eastAsia="cs-CZ"/>
              </w:rPr>
              <w:t xml:space="preserve">Přehled konkrétních nenaplněných potřeb pro dosažení bezproblémového využívání moderně vybavené jazykové učebny </w:t>
            </w:r>
          </w:p>
        </w:tc>
      </w:tr>
      <w:tr w:rsidR="00AB319B" w:rsidRPr="00751166" w14:paraId="4AC409D6" w14:textId="77777777" w:rsidTr="001E3C4B">
        <w:tc>
          <w:tcPr>
            <w:tcW w:w="2808" w:type="dxa"/>
            <w:shd w:val="clear" w:color="auto" w:fill="F4B083"/>
          </w:tcPr>
          <w:p w14:paraId="6BD5D4CF" w14:textId="77777777" w:rsidR="00AB319B" w:rsidRPr="00751166" w:rsidRDefault="00AB319B" w:rsidP="004A2117">
            <w:pPr>
              <w:spacing w:after="0" w:line="240" w:lineRule="auto"/>
              <w:jc w:val="both"/>
              <w:rPr>
                <w:rFonts w:eastAsia="Times New Roman" w:cstheme="minorHAnsi"/>
                <w:bCs/>
                <w:sz w:val="20"/>
                <w:szCs w:val="20"/>
                <w:lang w:eastAsia="cs-CZ"/>
              </w:rPr>
            </w:pPr>
            <w:r w:rsidRPr="00751166">
              <w:rPr>
                <w:rFonts w:eastAsia="Times New Roman" w:cstheme="minorHAnsi"/>
                <w:bCs/>
                <w:sz w:val="20"/>
                <w:szCs w:val="20"/>
                <w:lang w:eastAsia="cs-CZ"/>
              </w:rPr>
              <w:t>Náklady na naplnění cíle:</w:t>
            </w:r>
          </w:p>
        </w:tc>
        <w:tc>
          <w:tcPr>
            <w:tcW w:w="3979" w:type="dxa"/>
            <w:gridSpan w:val="4"/>
            <w:shd w:val="clear" w:color="auto" w:fill="auto"/>
          </w:tcPr>
          <w:p w14:paraId="0551F759" w14:textId="77777777" w:rsidR="00AB319B" w:rsidRPr="00751166" w:rsidRDefault="00AB319B" w:rsidP="004A2117">
            <w:pPr>
              <w:spacing w:after="0" w:line="240" w:lineRule="auto"/>
              <w:jc w:val="both"/>
              <w:rPr>
                <w:rFonts w:eastAsia="Times New Roman" w:cstheme="minorHAnsi"/>
                <w:sz w:val="20"/>
                <w:szCs w:val="20"/>
                <w:lang w:eastAsia="cs-CZ"/>
              </w:rPr>
            </w:pPr>
          </w:p>
        </w:tc>
        <w:tc>
          <w:tcPr>
            <w:tcW w:w="7950" w:type="dxa"/>
            <w:shd w:val="clear" w:color="auto" w:fill="auto"/>
          </w:tcPr>
          <w:p w14:paraId="348AC569" w14:textId="77777777" w:rsidR="00AB319B" w:rsidRPr="00751166" w:rsidRDefault="00AB319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Zdroj:</w:t>
            </w:r>
            <w:r w:rsidR="00CC051B">
              <w:rPr>
                <w:rFonts w:eastAsia="Times New Roman" w:cstheme="minorHAnsi"/>
                <w:sz w:val="20"/>
                <w:szCs w:val="20"/>
                <w:lang w:eastAsia="cs-CZ"/>
              </w:rPr>
              <w:t xml:space="preserve"> IROP</w:t>
            </w:r>
          </w:p>
        </w:tc>
      </w:tr>
      <w:tr w:rsidR="00AB319B" w:rsidRPr="00751166" w14:paraId="4BA44D44" w14:textId="77777777" w:rsidTr="001E3C4B">
        <w:tc>
          <w:tcPr>
            <w:tcW w:w="14737" w:type="dxa"/>
            <w:gridSpan w:val="6"/>
            <w:shd w:val="clear" w:color="auto" w:fill="F4B083"/>
          </w:tcPr>
          <w:p w14:paraId="5DBA3586" w14:textId="77777777" w:rsidR="00AB319B" w:rsidRPr="00051677" w:rsidRDefault="00AB319B" w:rsidP="004A2117">
            <w:pPr>
              <w:spacing w:after="0" w:line="240" w:lineRule="auto"/>
              <w:jc w:val="both"/>
              <w:rPr>
                <w:rFonts w:eastAsia="Times New Roman" w:cstheme="minorHAnsi"/>
                <w:b/>
                <w:bCs/>
                <w:color w:val="FFFFFF"/>
                <w:sz w:val="20"/>
                <w:szCs w:val="20"/>
                <w:lang w:eastAsia="cs-CZ"/>
              </w:rPr>
            </w:pPr>
            <w:r w:rsidRPr="00051677">
              <w:rPr>
                <w:rFonts w:eastAsia="Times New Roman" w:cstheme="minorHAnsi"/>
                <w:b/>
                <w:bCs/>
                <w:sz w:val="20"/>
                <w:szCs w:val="20"/>
                <w:lang w:eastAsia="cs-CZ"/>
              </w:rPr>
              <w:t xml:space="preserve">Cíl: </w:t>
            </w:r>
            <w:r w:rsidR="00601B44" w:rsidRPr="00051677">
              <w:rPr>
                <w:rFonts w:cstheme="minorHAnsi"/>
                <w:b/>
                <w:sz w:val="20"/>
                <w:szCs w:val="20"/>
              </w:rPr>
              <w:t>7</w:t>
            </w:r>
            <w:r w:rsidRPr="00051677">
              <w:rPr>
                <w:rFonts w:cstheme="minorHAnsi"/>
                <w:b/>
                <w:sz w:val="20"/>
                <w:szCs w:val="20"/>
              </w:rPr>
              <w:t>.2   Minimálně X škol bude do r.2020 vybaveno pro využívání multimediálního vybavení ve výuce cizích jazyků</w:t>
            </w:r>
          </w:p>
        </w:tc>
      </w:tr>
      <w:tr w:rsidR="00AB319B" w:rsidRPr="00751166" w14:paraId="2BCA4046" w14:textId="77777777" w:rsidTr="001E3C4B">
        <w:tc>
          <w:tcPr>
            <w:tcW w:w="2808" w:type="dxa"/>
            <w:shd w:val="clear" w:color="auto" w:fill="F4B083"/>
          </w:tcPr>
          <w:p w14:paraId="7934FFA5" w14:textId="77777777" w:rsidR="00AB319B" w:rsidRPr="00751166" w:rsidRDefault="00AB319B" w:rsidP="004A2117">
            <w:pPr>
              <w:spacing w:after="0" w:line="240" w:lineRule="auto"/>
              <w:jc w:val="both"/>
              <w:rPr>
                <w:rFonts w:eastAsia="Times New Roman" w:cstheme="minorHAnsi"/>
                <w:bCs/>
                <w:sz w:val="20"/>
                <w:szCs w:val="20"/>
                <w:lang w:eastAsia="cs-CZ"/>
              </w:rPr>
            </w:pPr>
            <w:r w:rsidRPr="00751166">
              <w:rPr>
                <w:rFonts w:eastAsia="Times New Roman" w:cstheme="minorHAnsi"/>
                <w:bCs/>
                <w:sz w:val="20"/>
                <w:szCs w:val="20"/>
                <w:lang w:eastAsia="cs-CZ"/>
              </w:rPr>
              <w:t xml:space="preserve"> Aktivita (činnost/krok)</w:t>
            </w:r>
          </w:p>
        </w:tc>
        <w:tc>
          <w:tcPr>
            <w:tcW w:w="1595" w:type="dxa"/>
            <w:shd w:val="clear" w:color="auto" w:fill="F4B083"/>
          </w:tcPr>
          <w:p w14:paraId="014043E6" w14:textId="77777777" w:rsidR="00AB319B" w:rsidRPr="00751166" w:rsidRDefault="00AB319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Termín:</w:t>
            </w:r>
          </w:p>
        </w:tc>
        <w:tc>
          <w:tcPr>
            <w:tcW w:w="2271" w:type="dxa"/>
            <w:gridSpan w:val="2"/>
            <w:shd w:val="clear" w:color="auto" w:fill="F4B083"/>
          </w:tcPr>
          <w:p w14:paraId="197971D9" w14:textId="77777777" w:rsidR="00AB319B" w:rsidRPr="00751166" w:rsidRDefault="00AB319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Zodpovědná osoba:</w:t>
            </w:r>
          </w:p>
        </w:tc>
        <w:tc>
          <w:tcPr>
            <w:tcW w:w="8063" w:type="dxa"/>
            <w:gridSpan w:val="2"/>
            <w:shd w:val="clear" w:color="auto" w:fill="F4B083"/>
          </w:tcPr>
          <w:p w14:paraId="63115A83" w14:textId="77777777" w:rsidR="00AB319B" w:rsidRPr="00751166" w:rsidRDefault="00AB319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Výstupy:</w:t>
            </w:r>
          </w:p>
        </w:tc>
      </w:tr>
      <w:tr w:rsidR="00AB319B" w:rsidRPr="00751166" w14:paraId="06B4A891" w14:textId="77777777" w:rsidTr="001E3C4B">
        <w:tc>
          <w:tcPr>
            <w:tcW w:w="2808" w:type="dxa"/>
            <w:shd w:val="clear" w:color="auto" w:fill="F4B083"/>
          </w:tcPr>
          <w:p w14:paraId="09109626" w14:textId="77777777" w:rsidR="00AB319B" w:rsidRPr="00751166" w:rsidRDefault="00AB319B" w:rsidP="004A2117">
            <w:pPr>
              <w:spacing w:after="0" w:line="240" w:lineRule="auto"/>
              <w:rPr>
                <w:rFonts w:eastAsia="Times New Roman" w:cstheme="minorHAnsi"/>
                <w:sz w:val="20"/>
                <w:szCs w:val="20"/>
                <w:lang w:eastAsia="cs-CZ"/>
              </w:rPr>
            </w:pPr>
            <w:r w:rsidRPr="00751166">
              <w:rPr>
                <w:rFonts w:cstheme="minorHAnsi"/>
                <w:sz w:val="20"/>
                <w:szCs w:val="20"/>
              </w:rPr>
              <w:t xml:space="preserve">Analýza výchozího stavu a monitorování potřebnosti </w:t>
            </w:r>
          </w:p>
        </w:tc>
        <w:tc>
          <w:tcPr>
            <w:tcW w:w="1595" w:type="dxa"/>
            <w:shd w:val="clear" w:color="auto" w:fill="auto"/>
          </w:tcPr>
          <w:p w14:paraId="5C5CE5AD" w14:textId="77777777" w:rsidR="00AB319B" w:rsidRPr="00751166" w:rsidRDefault="00AB319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w:t>
            </w:r>
          </w:p>
        </w:tc>
        <w:tc>
          <w:tcPr>
            <w:tcW w:w="2271" w:type="dxa"/>
            <w:gridSpan w:val="2"/>
            <w:shd w:val="clear" w:color="auto" w:fill="auto"/>
          </w:tcPr>
          <w:p w14:paraId="72E40EB0" w14:textId="77777777" w:rsidR="00AB319B" w:rsidRPr="00751166" w:rsidRDefault="00AB319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MAS Vladař o.p.s.</w:t>
            </w:r>
          </w:p>
        </w:tc>
        <w:tc>
          <w:tcPr>
            <w:tcW w:w="8063" w:type="dxa"/>
            <w:gridSpan w:val="2"/>
            <w:shd w:val="clear" w:color="auto" w:fill="auto"/>
          </w:tcPr>
          <w:p w14:paraId="321464E8" w14:textId="77777777" w:rsidR="00AB319B" w:rsidRPr="00751166" w:rsidRDefault="00AB319B" w:rsidP="004A2117">
            <w:pPr>
              <w:spacing w:after="0" w:line="240" w:lineRule="auto"/>
              <w:jc w:val="both"/>
              <w:rPr>
                <w:rFonts w:eastAsia="Times New Roman" w:cstheme="minorHAnsi"/>
                <w:i/>
                <w:sz w:val="20"/>
                <w:szCs w:val="20"/>
                <w:lang w:eastAsia="cs-CZ"/>
              </w:rPr>
            </w:pPr>
            <w:r w:rsidRPr="00751166">
              <w:rPr>
                <w:rFonts w:eastAsia="Times New Roman" w:cstheme="minorHAnsi"/>
                <w:i/>
                <w:sz w:val="20"/>
                <w:szCs w:val="20"/>
                <w:lang w:eastAsia="cs-CZ"/>
              </w:rPr>
              <w:t>(vazba na indikátory)</w:t>
            </w:r>
          </w:p>
          <w:p w14:paraId="536FF292" w14:textId="77777777" w:rsidR="00AB319B" w:rsidRPr="00751166" w:rsidRDefault="00AB319B" w:rsidP="004A2117">
            <w:pPr>
              <w:spacing w:after="0" w:line="240" w:lineRule="auto"/>
              <w:rPr>
                <w:rFonts w:cstheme="minorHAnsi"/>
                <w:sz w:val="20"/>
                <w:szCs w:val="20"/>
              </w:rPr>
            </w:pPr>
            <w:r w:rsidRPr="00751166">
              <w:rPr>
                <w:rFonts w:cstheme="minorHAnsi"/>
                <w:sz w:val="20"/>
                <w:szCs w:val="20"/>
              </w:rPr>
              <w:t xml:space="preserve">Přehled škol, které </w:t>
            </w:r>
            <w:r w:rsidRPr="00751166">
              <w:rPr>
                <w:rFonts w:cstheme="minorHAnsi"/>
                <w:b/>
                <w:sz w:val="20"/>
                <w:szCs w:val="20"/>
              </w:rPr>
              <w:t>jsou/nejsou</w:t>
            </w:r>
            <w:r w:rsidRPr="00751166">
              <w:rPr>
                <w:rFonts w:cstheme="minorHAnsi"/>
                <w:sz w:val="20"/>
                <w:szCs w:val="20"/>
              </w:rPr>
              <w:t xml:space="preserve"> dostatečně vybaveny multimediálním zařízením</w:t>
            </w:r>
          </w:p>
          <w:p w14:paraId="08B9A029" w14:textId="77777777" w:rsidR="00AB319B" w:rsidRPr="00751166" w:rsidRDefault="00AB319B" w:rsidP="004A2117">
            <w:pPr>
              <w:spacing w:after="0" w:line="240" w:lineRule="auto"/>
              <w:rPr>
                <w:rFonts w:cstheme="minorHAnsi"/>
                <w:sz w:val="20"/>
                <w:szCs w:val="20"/>
              </w:rPr>
            </w:pPr>
          </w:p>
          <w:p w14:paraId="5442058F" w14:textId="77777777" w:rsidR="00AB319B" w:rsidRPr="00751166" w:rsidRDefault="00AB319B" w:rsidP="004A2117">
            <w:pPr>
              <w:spacing w:after="0" w:line="240" w:lineRule="auto"/>
              <w:rPr>
                <w:rFonts w:cstheme="minorHAnsi"/>
                <w:sz w:val="20"/>
                <w:szCs w:val="20"/>
              </w:rPr>
            </w:pPr>
            <w:r w:rsidRPr="00751166">
              <w:rPr>
                <w:rFonts w:cstheme="minorHAnsi"/>
                <w:sz w:val="20"/>
                <w:szCs w:val="20"/>
              </w:rPr>
              <w:t xml:space="preserve">Přehled škol, které </w:t>
            </w:r>
            <w:r w:rsidRPr="00751166">
              <w:rPr>
                <w:rFonts w:cstheme="minorHAnsi"/>
                <w:b/>
                <w:sz w:val="20"/>
                <w:szCs w:val="20"/>
              </w:rPr>
              <w:t>využívají/nevyužívají</w:t>
            </w:r>
            <w:r w:rsidRPr="00751166">
              <w:rPr>
                <w:rFonts w:cstheme="minorHAnsi"/>
                <w:sz w:val="20"/>
                <w:szCs w:val="20"/>
              </w:rPr>
              <w:t xml:space="preserve"> pro výuku cizích jazyků multimediální zařízení</w:t>
            </w:r>
          </w:p>
          <w:p w14:paraId="03DC0F6D" w14:textId="77777777" w:rsidR="00AB319B" w:rsidRPr="00751166" w:rsidRDefault="00AB319B" w:rsidP="004A2117">
            <w:pPr>
              <w:spacing w:after="0" w:line="240" w:lineRule="auto"/>
              <w:rPr>
                <w:rFonts w:cstheme="minorHAnsi"/>
                <w:sz w:val="20"/>
                <w:szCs w:val="20"/>
              </w:rPr>
            </w:pPr>
          </w:p>
          <w:p w14:paraId="2C487F39" w14:textId="77777777" w:rsidR="00AB319B" w:rsidRPr="00751166" w:rsidRDefault="00AB319B" w:rsidP="004A2117">
            <w:pPr>
              <w:spacing w:after="0" w:line="240" w:lineRule="auto"/>
              <w:rPr>
                <w:rFonts w:cstheme="minorHAnsi"/>
                <w:sz w:val="20"/>
                <w:szCs w:val="20"/>
              </w:rPr>
            </w:pPr>
            <w:r w:rsidRPr="00751166">
              <w:rPr>
                <w:rFonts w:cstheme="minorHAnsi"/>
                <w:sz w:val="20"/>
                <w:szCs w:val="20"/>
              </w:rPr>
              <w:t>Zjištění konkrétních potřeb škol pro bezproblémové používání multimediálních zařízení – proškolení učitelé, zvládající obsluhu</w:t>
            </w:r>
          </w:p>
          <w:p w14:paraId="74457124" w14:textId="77777777" w:rsidR="00AB319B" w:rsidRPr="00751166" w:rsidRDefault="00AB319B" w:rsidP="004A2117">
            <w:pPr>
              <w:spacing w:after="0" w:line="240" w:lineRule="auto"/>
              <w:rPr>
                <w:rFonts w:cstheme="minorHAnsi"/>
                <w:sz w:val="20"/>
                <w:szCs w:val="20"/>
              </w:rPr>
            </w:pPr>
          </w:p>
          <w:p w14:paraId="27125E34" w14:textId="77777777" w:rsidR="00AB319B" w:rsidRPr="00751166" w:rsidRDefault="00AB319B" w:rsidP="004A2117">
            <w:pPr>
              <w:spacing w:after="0" w:line="240" w:lineRule="auto"/>
              <w:rPr>
                <w:rFonts w:eastAsia="Times New Roman" w:cstheme="minorHAnsi"/>
                <w:sz w:val="20"/>
                <w:szCs w:val="20"/>
                <w:lang w:eastAsia="cs-CZ"/>
              </w:rPr>
            </w:pPr>
            <w:r w:rsidRPr="00751166">
              <w:rPr>
                <w:rFonts w:cstheme="minorHAnsi"/>
                <w:sz w:val="20"/>
                <w:szCs w:val="20"/>
              </w:rPr>
              <w:t>Přehled potřeb vzdělávání pro učitele</w:t>
            </w:r>
          </w:p>
        </w:tc>
      </w:tr>
      <w:tr w:rsidR="00AB319B" w:rsidRPr="00751166" w14:paraId="278FCACA" w14:textId="77777777" w:rsidTr="001E3C4B">
        <w:tc>
          <w:tcPr>
            <w:tcW w:w="2808" w:type="dxa"/>
            <w:shd w:val="clear" w:color="auto" w:fill="F4B083"/>
          </w:tcPr>
          <w:p w14:paraId="5BB37494" w14:textId="77777777" w:rsidR="00AB319B" w:rsidRPr="00751166" w:rsidRDefault="00AB319B" w:rsidP="00AB319B">
            <w:pPr>
              <w:numPr>
                <w:ilvl w:val="0"/>
                <w:numId w:val="8"/>
              </w:numPr>
              <w:tabs>
                <w:tab w:val="clear" w:pos="432"/>
                <w:tab w:val="num" w:pos="0"/>
              </w:tabs>
              <w:spacing w:after="0" w:line="240" w:lineRule="auto"/>
              <w:ind w:left="360" w:hanging="360"/>
              <w:rPr>
                <w:rFonts w:eastAsia="Times New Roman" w:cstheme="minorHAnsi"/>
                <w:bCs/>
                <w:sz w:val="20"/>
                <w:szCs w:val="20"/>
                <w:lang w:eastAsia="cs-CZ"/>
              </w:rPr>
            </w:pPr>
            <w:r w:rsidRPr="00751166">
              <w:rPr>
                <w:rFonts w:cstheme="minorHAnsi"/>
                <w:sz w:val="20"/>
                <w:szCs w:val="20"/>
              </w:rPr>
              <w:t>Zpracování projektového záměru</w:t>
            </w:r>
          </w:p>
        </w:tc>
        <w:tc>
          <w:tcPr>
            <w:tcW w:w="1595" w:type="dxa"/>
            <w:shd w:val="clear" w:color="auto" w:fill="auto"/>
          </w:tcPr>
          <w:p w14:paraId="0E8C2A8F" w14:textId="77777777" w:rsidR="00AB319B" w:rsidRPr="00751166" w:rsidRDefault="00AB319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w:t>
            </w:r>
          </w:p>
        </w:tc>
        <w:tc>
          <w:tcPr>
            <w:tcW w:w="2271" w:type="dxa"/>
            <w:gridSpan w:val="2"/>
            <w:shd w:val="clear" w:color="auto" w:fill="auto"/>
          </w:tcPr>
          <w:p w14:paraId="32496CCB" w14:textId="77777777" w:rsidR="00AB319B" w:rsidRPr="00751166" w:rsidRDefault="00AB319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ŽADATEL/ŠKOLA</w:t>
            </w:r>
          </w:p>
        </w:tc>
        <w:tc>
          <w:tcPr>
            <w:tcW w:w="8063" w:type="dxa"/>
            <w:gridSpan w:val="2"/>
            <w:shd w:val="clear" w:color="auto" w:fill="auto"/>
          </w:tcPr>
          <w:p w14:paraId="45DF6E1B" w14:textId="77777777" w:rsidR="00AB319B" w:rsidRPr="00751166" w:rsidRDefault="00AB319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Zpracovaný projektový záměr jednotlivých škol</w:t>
            </w:r>
          </w:p>
        </w:tc>
      </w:tr>
      <w:tr w:rsidR="00AB319B" w:rsidRPr="00751166" w14:paraId="71CB67E2" w14:textId="77777777" w:rsidTr="001E3C4B">
        <w:tc>
          <w:tcPr>
            <w:tcW w:w="2808" w:type="dxa"/>
            <w:shd w:val="clear" w:color="auto" w:fill="F4B083"/>
          </w:tcPr>
          <w:p w14:paraId="52637E13" w14:textId="77777777" w:rsidR="00AB319B" w:rsidRPr="00751166" w:rsidRDefault="00AB319B" w:rsidP="00AB319B">
            <w:pPr>
              <w:numPr>
                <w:ilvl w:val="0"/>
                <w:numId w:val="8"/>
              </w:numPr>
              <w:spacing w:after="0" w:line="240" w:lineRule="auto"/>
              <w:rPr>
                <w:rFonts w:eastAsia="Times New Roman" w:cstheme="minorHAnsi"/>
                <w:bCs/>
                <w:sz w:val="20"/>
                <w:szCs w:val="20"/>
                <w:lang w:eastAsia="cs-CZ"/>
              </w:rPr>
            </w:pPr>
            <w:r w:rsidRPr="00751166">
              <w:rPr>
                <w:rFonts w:cstheme="minorHAnsi"/>
                <w:sz w:val="20"/>
                <w:szCs w:val="20"/>
              </w:rPr>
              <w:t>Podání projektové žádosti</w:t>
            </w:r>
          </w:p>
        </w:tc>
        <w:tc>
          <w:tcPr>
            <w:tcW w:w="1595" w:type="dxa"/>
            <w:shd w:val="clear" w:color="auto" w:fill="auto"/>
          </w:tcPr>
          <w:p w14:paraId="4DE87ECF" w14:textId="77777777" w:rsidR="00AB319B" w:rsidRPr="00751166" w:rsidRDefault="00AB319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w:t>
            </w:r>
          </w:p>
        </w:tc>
        <w:tc>
          <w:tcPr>
            <w:tcW w:w="2271" w:type="dxa"/>
            <w:gridSpan w:val="2"/>
            <w:shd w:val="clear" w:color="auto" w:fill="auto"/>
          </w:tcPr>
          <w:p w14:paraId="6B55B838" w14:textId="77777777" w:rsidR="00AB319B" w:rsidRPr="00751166" w:rsidRDefault="00AB319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ŽADATEL/ŠKOLA</w:t>
            </w:r>
          </w:p>
        </w:tc>
        <w:tc>
          <w:tcPr>
            <w:tcW w:w="8063" w:type="dxa"/>
            <w:gridSpan w:val="2"/>
            <w:shd w:val="clear" w:color="auto" w:fill="auto"/>
          </w:tcPr>
          <w:p w14:paraId="52892132" w14:textId="77777777" w:rsidR="00AB319B" w:rsidRPr="00751166" w:rsidRDefault="00AB319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Podaná projektová žádost jednotlivých škol</w:t>
            </w:r>
          </w:p>
        </w:tc>
      </w:tr>
      <w:tr w:rsidR="00AB319B" w:rsidRPr="00751166" w14:paraId="2C98C76B" w14:textId="77777777" w:rsidTr="001E3C4B">
        <w:tc>
          <w:tcPr>
            <w:tcW w:w="2808" w:type="dxa"/>
            <w:shd w:val="clear" w:color="auto" w:fill="F4B083"/>
          </w:tcPr>
          <w:p w14:paraId="235D3872" w14:textId="77777777" w:rsidR="00AB319B" w:rsidRPr="00751166" w:rsidRDefault="00AB319B" w:rsidP="00AB319B">
            <w:pPr>
              <w:numPr>
                <w:ilvl w:val="0"/>
                <w:numId w:val="8"/>
              </w:numPr>
              <w:spacing w:after="0" w:line="240" w:lineRule="auto"/>
              <w:rPr>
                <w:rFonts w:eastAsia="Times New Roman" w:cstheme="minorHAnsi"/>
                <w:bCs/>
                <w:sz w:val="20"/>
                <w:szCs w:val="20"/>
                <w:lang w:eastAsia="cs-CZ"/>
              </w:rPr>
            </w:pPr>
            <w:r w:rsidRPr="00751166">
              <w:rPr>
                <w:rFonts w:eastAsia="Times New Roman" w:cstheme="minorHAnsi"/>
                <w:bCs/>
                <w:sz w:val="20"/>
                <w:szCs w:val="20"/>
                <w:lang w:eastAsia="cs-CZ"/>
              </w:rPr>
              <w:t>Realizace vzdělávacích aktivit v oblasti cizích jazyků</w:t>
            </w:r>
          </w:p>
        </w:tc>
        <w:tc>
          <w:tcPr>
            <w:tcW w:w="1595" w:type="dxa"/>
            <w:shd w:val="clear" w:color="auto" w:fill="auto"/>
          </w:tcPr>
          <w:p w14:paraId="4A4B4441" w14:textId="77777777" w:rsidR="00AB319B" w:rsidRPr="00751166" w:rsidRDefault="00AB319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2018 - 2020</w:t>
            </w:r>
          </w:p>
        </w:tc>
        <w:tc>
          <w:tcPr>
            <w:tcW w:w="2271" w:type="dxa"/>
            <w:gridSpan w:val="2"/>
            <w:shd w:val="clear" w:color="auto" w:fill="auto"/>
          </w:tcPr>
          <w:p w14:paraId="44865F75" w14:textId="77777777" w:rsidR="00AB319B" w:rsidRPr="00751166" w:rsidRDefault="00AB319B"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MAS Vladař o.p.s., kraje, NÚV, MŠMT</w:t>
            </w:r>
          </w:p>
        </w:tc>
        <w:tc>
          <w:tcPr>
            <w:tcW w:w="8063" w:type="dxa"/>
            <w:gridSpan w:val="2"/>
            <w:shd w:val="clear" w:color="auto" w:fill="auto"/>
          </w:tcPr>
          <w:p w14:paraId="7208F048" w14:textId="77777777" w:rsidR="00AB319B" w:rsidRPr="00751166" w:rsidRDefault="00AB319B" w:rsidP="004A2117">
            <w:pPr>
              <w:spacing w:after="0" w:line="240" w:lineRule="auto"/>
              <w:rPr>
                <w:rFonts w:cstheme="minorHAnsi"/>
                <w:sz w:val="20"/>
                <w:szCs w:val="20"/>
              </w:rPr>
            </w:pPr>
            <w:r w:rsidRPr="00751166">
              <w:rPr>
                <w:rFonts w:cstheme="minorHAnsi"/>
                <w:sz w:val="20"/>
                <w:szCs w:val="20"/>
              </w:rPr>
              <w:t>Přehled realizovaných vzdělávacích aktivit v oblasti využívání multimediálního vybavení</w:t>
            </w:r>
          </w:p>
          <w:p w14:paraId="5BF6DFC2" w14:textId="77777777" w:rsidR="00AB319B" w:rsidRPr="00751166" w:rsidRDefault="00AB319B" w:rsidP="004A2117">
            <w:pPr>
              <w:spacing w:after="0" w:line="240" w:lineRule="auto"/>
              <w:rPr>
                <w:rFonts w:cstheme="minorHAnsi"/>
                <w:sz w:val="20"/>
                <w:szCs w:val="20"/>
              </w:rPr>
            </w:pPr>
          </w:p>
          <w:p w14:paraId="28F2FB02" w14:textId="77777777" w:rsidR="00AB319B" w:rsidRPr="00751166" w:rsidRDefault="00AB319B" w:rsidP="004A2117">
            <w:pPr>
              <w:spacing w:after="0" w:line="240" w:lineRule="auto"/>
              <w:rPr>
                <w:rFonts w:cstheme="minorHAnsi"/>
                <w:sz w:val="20"/>
                <w:szCs w:val="20"/>
              </w:rPr>
            </w:pPr>
            <w:r w:rsidRPr="00751166">
              <w:rPr>
                <w:rFonts w:cstheme="minorHAnsi"/>
                <w:sz w:val="20"/>
                <w:szCs w:val="20"/>
              </w:rPr>
              <w:t>Přehled realizovaných učeben vybavených multimediálním zařízením</w:t>
            </w:r>
          </w:p>
          <w:p w14:paraId="0C9433ED" w14:textId="77777777" w:rsidR="00AB319B" w:rsidRPr="00751166" w:rsidRDefault="00AB319B" w:rsidP="004A2117">
            <w:pPr>
              <w:spacing w:after="0" w:line="240" w:lineRule="auto"/>
              <w:rPr>
                <w:rFonts w:eastAsia="Times New Roman" w:cstheme="minorHAnsi"/>
                <w:sz w:val="20"/>
                <w:szCs w:val="20"/>
                <w:lang w:eastAsia="cs-CZ"/>
              </w:rPr>
            </w:pPr>
          </w:p>
        </w:tc>
      </w:tr>
      <w:tr w:rsidR="00AB319B" w:rsidRPr="00751166" w14:paraId="5164F3B7" w14:textId="77777777" w:rsidTr="001E3C4B">
        <w:tc>
          <w:tcPr>
            <w:tcW w:w="2808" w:type="dxa"/>
            <w:shd w:val="clear" w:color="auto" w:fill="F4B083"/>
          </w:tcPr>
          <w:p w14:paraId="7C270FCF" w14:textId="77777777" w:rsidR="00AB319B" w:rsidRPr="00751166" w:rsidRDefault="00AB319B" w:rsidP="004A2117">
            <w:pPr>
              <w:spacing w:after="0" w:line="240" w:lineRule="auto"/>
              <w:rPr>
                <w:rFonts w:eastAsia="Times New Roman" w:cstheme="minorHAnsi"/>
                <w:sz w:val="20"/>
                <w:szCs w:val="20"/>
                <w:lang w:eastAsia="cs-CZ"/>
              </w:rPr>
            </w:pPr>
            <w:r w:rsidRPr="00751166">
              <w:rPr>
                <w:rFonts w:cstheme="minorHAnsi"/>
                <w:sz w:val="20"/>
                <w:szCs w:val="20"/>
              </w:rPr>
              <w:lastRenderedPageBreak/>
              <w:t xml:space="preserve">Analýza a evaluace následného stavu a monitorování </w:t>
            </w:r>
          </w:p>
        </w:tc>
        <w:tc>
          <w:tcPr>
            <w:tcW w:w="1595" w:type="dxa"/>
            <w:shd w:val="clear" w:color="auto" w:fill="auto"/>
          </w:tcPr>
          <w:p w14:paraId="01968465" w14:textId="77777777" w:rsidR="00AB319B" w:rsidRPr="00751166" w:rsidRDefault="00AB319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2020</w:t>
            </w:r>
          </w:p>
        </w:tc>
        <w:tc>
          <w:tcPr>
            <w:tcW w:w="2271" w:type="dxa"/>
            <w:gridSpan w:val="2"/>
            <w:shd w:val="clear" w:color="auto" w:fill="auto"/>
          </w:tcPr>
          <w:p w14:paraId="0661C47A" w14:textId="77777777" w:rsidR="00AB319B" w:rsidRPr="00751166" w:rsidRDefault="00AB319B"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MAS Vladař o.p.s.</w:t>
            </w:r>
          </w:p>
        </w:tc>
        <w:tc>
          <w:tcPr>
            <w:tcW w:w="8063" w:type="dxa"/>
            <w:gridSpan w:val="2"/>
            <w:shd w:val="clear" w:color="auto" w:fill="auto"/>
          </w:tcPr>
          <w:p w14:paraId="6FBB2F1F" w14:textId="77777777" w:rsidR="00AB319B" w:rsidRPr="00751166" w:rsidRDefault="00AB319B" w:rsidP="004A2117">
            <w:pPr>
              <w:spacing w:after="0" w:line="240" w:lineRule="auto"/>
              <w:rPr>
                <w:rFonts w:cstheme="minorHAnsi"/>
                <w:sz w:val="20"/>
                <w:szCs w:val="20"/>
              </w:rPr>
            </w:pPr>
            <w:r w:rsidRPr="00751166">
              <w:rPr>
                <w:rFonts w:cstheme="minorHAnsi"/>
                <w:sz w:val="20"/>
                <w:szCs w:val="20"/>
              </w:rPr>
              <w:t>Přehled škol, které jsou dostatečně vybavené multimediálním zařízením</w:t>
            </w:r>
          </w:p>
          <w:p w14:paraId="7B0BA370" w14:textId="77777777" w:rsidR="00AB319B" w:rsidRPr="00751166" w:rsidRDefault="00AB319B" w:rsidP="004A2117">
            <w:pPr>
              <w:spacing w:after="0" w:line="240" w:lineRule="auto"/>
              <w:rPr>
                <w:rFonts w:cstheme="minorHAnsi"/>
                <w:sz w:val="20"/>
                <w:szCs w:val="20"/>
              </w:rPr>
            </w:pPr>
          </w:p>
          <w:p w14:paraId="088A054A" w14:textId="77777777" w:rsidR="00AB319B" w:rsidRPr="00751166" w:rsidRDefault="00AB319B" w:rsidP="004A2117">
            <w:pPr>
              <w:spacing w:after="0" w:line="240" w:lineRule="auto"/>
              <w:rPr>
                <w:rFonts w:cstheme="minorHAnsi"/>
                <w:sz w:val="20"/>
                <w:szCs w:val="20"/>
              </w:rPr>
            </w:pPr>
            <w:r w:rsidRPr="00751166">
              <w:rPr>
                <w:rFonts w:cstheme="minorHAnsi"/>
                <w:sz w:val="20"/>
                <w:szCs w:val="20"/>
              </w:rPr>
              <w:t>Přehled realizovaných vzdělávacích aktivit</w:t>
            </w:r>
          </w:p>
          <w:p w14:paraId="31F99644" w14:textId="77777777" w:rsidR="00AB319B" w:rsidRPr="00751166" w:rsidRDefault="00AB319B" w:rsidP="004A2117">
            <w:pPr>
              <w:spacing w:after="0" w:line="240" w:lineRule="auto"/>
              <w:rPr>
                <w:rFonts w:cstheme="minorHAnsi"/>
                <w:sz w:val="20"/>
                <w:szCs w:val="20"/>
              </w:rPr>
            </w:pPr>
          </w:p>
          <w:p w14:paraId="4F0672E3" w14:textId="77777777" w:rsidR="00AB319B" w:rsidRPr="00751166" w:rsidRDefault="00AB319B" w:rsidP="004A2117">
            <w:pPr>
              <w:spacing w:after="0" w:line="240" w:lineRule="auto"/>
              <w:rPr>
                <w:rFonts w:cstheme="minorHAnsi"/>
                <w:sz w:val="20"/>
                <w:szCs w:val="20"/>
              </w:rPr>
            </w:pPr>
            <w:r w:rsidRPr="00751166">
              <w:rPr>
                <w:rFonts w:cstheme="minorHAnsi"/>
                <w:sz w:val="20"/>
                <w:szCs w:val="20"/>
              </w:rPr>
              <w:t>Přehled učitelů proškolených/schopných využívat multimediálního vybavení</w:t>
            </w:r>
          </w:p>
          <w:p w14:paraId="4572538B" w14:textId="77777777" w:rsidR="00AB319B" w:rsidRPr="00751166" w:rsidRDefault="00AB319B" w:rsidP="004A2117">
            <w:pPr>
              <w:spacing w:after="0" w:line="240" w:lineRule="auto"/>
              <w:rPr>
                <w:rFonts w:cstheme="minorHAnsi"/>
                <w:sz w:val="20"/>
                <w:szCs w:val="20"/>
              </w:rPr>
            </w:pPr>
          </w:p>
          <w:p w14:paraId="4DFBD69C" w14:textId="77777777" w:rsidR="00AB319B" w:rsidRPr="00751166" w:rsidRDefault="00AB319B" w:rsidP="004A2117">
            <w:pPr>
              <w:spacing w:after="0" w:line="240" w:lineRule="auto"/>
              <w:rPr>
                <w:rFonts w:cstheme="minorHAnsi"/>
                <w:sz w:val="20"/>
                <w:szCs w:val="20"/>
              </w:rPr>
            </w:pPr>
            <w:r w:rsidRPr="00751166">
              <w:rPr>
                <w:rFonts w:eastAsia="Times New Roman" w:cstheme="minorHAnsi"/>
                <w:sz w:val="20"/>
                <w:szCs w:val="20"/>
                <w:lang w:eastAsia="cs-CZ"/>
              </w:rPr>
              <w:t>Přehled konkrétních nenaplněných potřeb pro dosažení vybavenosti škol multimediálním zařízením</w:t>
            </w:r>
          </w:p>
        </w:tc>
      </w:tr>
      <w:tr w:rsidR="00AB319B" w:rsidRPr="00751166" w14:paraId="256A0F09" w14:textId="77777777" w:rsidTr="001E3C4B">
        <w:tc>
          <w:tcPr>
            <w:tcW w:w="2808" w:type="dxa"/>
            <w:shd w:val="clear" w:color="auto" w:fill="F4B083"/>
          </w:tcPr>
          <w:p w14:paraId="28E6938A" w14:textId="77777777" w:rsidR="00AB319B" w:rsidRPr="00751166" w:rsidRDefault="00AB319B" w:rsidP="004A2117">
            <w:pPr>
              <w:spacing w:after="0" w:line="240" w:lineRule="auto"/>
              <w:jc w:val="both"/>
              <w:rPr>
                <w:rFonts w:eastAsia="Times New Roman" w:cstheme="minorHAnsi"/>
                <w:bCs/>
                <w:sz w:val="20"/>
                <w:szCs w:val="20"/>
                <w:lang w:eastAsia="cs-CZ"/>
              </w:rPr>
            </w:pPr>
            <w:r w:rsidRPr="00751166">
              <w:rPr>
                <w:rFonts w:eastAsia="Times New Roman" w:cstheme="minorHAnsi"/>
                <w:bCs/>
                <w:sz w:val="20"/>
                <w:szCs w:val="20"/>
                <w:lang w:eastAsia="cs-CZ"/>
              </w:rPr>
              <w:t>Náklady na naplnění cíle:</w:t>
            </w:r>
          </w:p>
        </w:tc>
        <w:tc>
          <w:tcPr>
            <w:tcW w:w="3866" w:type="dxa"/>
            <w:gridSpan w:val="3"/>
            <w:shd w:val="clear" w:color="auto" w:fill="auto"/>
          </w:tcPr>
          <w:p w14:paraId="30B6E9BA" w14:textId="77777777" w:rsidR="00AB319B" w:rsidRPr="00751166" w:rsidRDefault="00AB319B" w:rsidP="004A2117">
            <w:pPr>
              <w:spacing w:after="0" w:line="240" w:lineRule="auto"/>
              <w:jc w:val="both"/>
              <w:rPr>
                <w:rFonts w:eastAsia="Times New Roman" w:cstheme="minorHAnsi"/>
                <w:sz w:val="20"/>
                <w:szCs w:val="20"/>
                <w:lang w:eastAsia="cs-CZ"/>
              </w:rPr>
            </w:pPr>
          </w:p>
        </w:tc>
        <w:tc>
          <w:tcPr>
            <w:tcW w:w="8063" w:type="dxa"/>
            <w:gridSpan w:val="2"/>
            <w:shd w:val="clear" w:color="auto" w:fill="auto"/>
          </w:tcPr>
          <w:p w14:paraId="7431612E" w14:textId="77777777" w:rsidR="00AB319B" w:rsidRPr="00751166" w:rsidRDefault="00AB319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Zdroj:</w:t>
            </w:r>
            <w:r w:rsidR="00CC051B">
              <w:rPr>
                <w:rFonts w:eastAsia="Times New Roman" w:cstheme="minorHAnsi"/>
                <w:sz w:val="20"/>
                <w:szCs w:val="20"/>
                <w:lang w:eastAsia="cs-CZ"/>
              </w:rPr>
              <w:t xml:space="preserve"> IROP</w:t>
            </w:r>
          </w:p>
        </w:tc>
      </w:tr>
      <w:tr w:rsidR="00AB319B" w:rsidRPr="00751166" w14:paraId="637B9306" w14:textId="77777777" w:rsidTr="001E3C4B">
        <w:tc>
          <w:tcPr>
            <w:tcW w:w="14737" w:type="dxa"/>
            <w:gridSpan w:val="6"/>
            <w:shd w:val="clear" w:color="auto" w:fill="F4B083"/>
          </w:tcPr>
          <w:p w14:paraId="70CF8058" w14:textId="77777777" w:rsidR="00AB319B" w:rsidRPr="00051677" w:rsidRDefault="00AB319B" w:rsidP="004A2117">
            <w:pPr>
              <w:spacing w:after="0" w:line="240" w:lineRule="auto"/>
              <w:jc w:val="both"/>
              <w:rPr>
                <w:rFonts w:eastAsia="Times New Roman" w:cstheme="minorHAnsi"/>
                <w:b/>
                <w:bCs/>
                <w:color w:val="FFFFFF"/>
                <w:sz w:val="20"/>
                <w:szCs w:val="20"/>
                <w:lang w:eastAsia="cs-CZ"/>
              </w:rPr>
            </w:pPr>
            <w:r w:rsidRPr="00051677">
              <w:rPr>
                <w:rFonts w:eastAsia="Times New Roman" w:cstheme="minorHAnsi"/>
                <w:b/>
                <w:bCs/>
                <w:sz w:val="20"/>
                <w:szCs w:val="20"/>
                <w:lang w:eastAsia="cs-CZ"/>
              </w:rPr>
              <w:t xml:space="preserve">Cíl: </w:t>
            </w:r>
            <w:r w:rsidR="00601B44" w:rsidRPr="00051677">
              <w:rPr>
                <w:rFonts w:eastAsia="Times New Roman" w:cstheme="minorHAnsi"/>
                <w:b/>
                <w:bCs/>
                <w:sz w:val="20"/>
                <w:szCs w:val="20"/>
                <w:lang w:eastAsia="cs-CZ"/>
              </w:rPr>
              <w:t>7</w:t>
            </w:r>
            <w:r w:rsidRPr="00051677">
              <w:rPr>
                <w:rFonts w:cstheme="minorHAnsi"/>
                <w:b/>
                <w:sz w:val="20"/>
                <w:szCs w:val="20"/>
              </w:rPr>
              <w:t>.3    X škol realizuje do roku 2020 eTwinningový projekt a využívá rodilé mluvčí ve výuce cizích jazyků</w:t>
            </w:r>
          </w:p>
        </w:tc>
      </w:tr>
      <w:tr w:rsidR="00AB319B" w:rsidRPr="00751166" w14:paraId="400741BE" w14:textId="77777777" w:rsidTr="001E3C4B">
        <w:tc>
          <w:tcPr>
            <w:tcW w:w="2808" w:type="dxa"/>
            <w:shd w:val="clear" w:color="auto" w:fill="F4B083"/>
          </w:tcPr>
          <w:p w14:paraId="16C42C1E" w14:textId="77777777" w:rsidR="00AB319B" w:rsidRPr="00751166" w:rsidRDefault="00AB319B" w:rsidP="004A2117">
            <w:pPr>
              <w:spacing w:after="0" w:line="240" w:lineRule="auto"/>
              <w:jc w:val="both"/>
              <w:rPr>
                <w:rFonts w:eastAsia="Times New Roman" w:cstheme="minorHAnsi"/>
                <w:bCs/>
                <w:sz w:val="20"/>
                <w:szCs w:val="20"/>
                <w:lang w:eastAsia="cs-CZ"/>
              </w:rPr>
            </w:pPr>
            <w:r w:rsidRPr="00751166">
              <w:rPr>
                <w:rFonts w:eastAsia="Times New Roman" w:cstheme="minorHAnsi"/>
                <w:bCs/>
                <w:sz w:val="20"/>
                <w:szCs w:val="20"/>
                <w:lang w:eastAsia="cs-CZ"/>
              </w:rPr>
              <w:t xml:space="preserve"> Aktivita (činnost/krok)</w:t>
            </w:r>
          </w:p>
        </w:tc>
        <w:tc>
          <w:tcPr>
            <w:tcW w:w="1595" w:type="dxa"/>
            <w:shd w:val="clear" w:color="auto" w:fill="F4B083"/>
          </w:tcPr>
          <w:p w14:paraId="7EDD33B1" w14:textId="77777777" w:rsidR="00AB319B" w:rsidRPr="00751166" w:rsidRDefault="00AB319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Termín:</w:t>
            </w:r>
          </w:p>
        </w:tc>
        <w:tc>
          <w:tcPr>
            <w:tcW w:w="2271" w:type="dxa"/>
            <w:gridSpan w:val="2"/>
            <w:shd w:val="clear" w:color="auto" w:fill="F4B083"/>
          </w:tcPr>
          <w:p w14:paraId="0715015E" w14:textId="77777777" w:rsidR="00AB319B" w:rsidRPr="00751166" w:rsidRDefault="00AB319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Zodpovědná osoba:</w:t>
            </w:r>
          </w:p>
        </w:tc>
        <w:tc>
          <w:tcPr>
            <w:tcW w:w="8063" w:type="dxa"/>
            <w:gridSpan w:val="2"/>
            <w:shd w:val="clear" w:color="auto" w:fill="F4B083"/>
          </w:tcPr>
          <w:p w14:paraId="4BE2348F" w14:textId="77777777" w:rsidR="00AB319B" w:rsidRPr="00751166" w:rsidRDefault="00AB319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Výstupy:</w:t>
            </w:r>
          </w:p>
        </w:tc>
      </w:tr>
      <w:tr w:rsidR="00AB319B" w:rsidRPr="00751166" w14:paraId="52A009E4" w14:textId="77777777" w:rsidTr="001E3C4B">
        <w:tc>
          <w:tcPr>
            <w:tcW w:w="2808" w:type="dxa"/>
            <w:shd w:val="clear" w:color="auto" w:fill="F4B083"/>
          </w:tcPr>
          <w:p w14:paraId="7171F029" w14:textId="77777777" w:rsidR="00AB319B" w:rsidRPr="00751166" w:rsidRDefault="00AB319B" w:rsidP="004A2117">
            <w:pPr>
              <w:spacing w:after="0" w:line="240" w:lineRule="auto"/>
              <w:rPr>
                <w:rFonts w:eastAsia="Times New Roman" w:cstheme="minorHAnsi"/>
                <w:sz w:val="20"/>
                <w:szCs w:val="20"/>
                <w:lang w:eastAsia="cs-CZ"/>
              </w:rPr>
            </w:pPr>
            <w:r w:rsidRPr="00751166">
              <w:rPr>
                <w:rFonts w:cstheme="minorHAnsi"/>
                <w:sz w:val="20"/>
                <w:szCs w:val="20"/>
              </w:rPr>
              <w:t xml:space="preserve">Analýza výchozího stavu a monitorování potřebnosti rodilých mluvčí a využívání eTwinningu </w:t>
            </w:r>
          </w:p>
        </w:tc>
        <w:tc>
          <w:tcPr>
            <w:tcW w:w="1595" w:type="dxa"/>
            <w:shd w:val="clear" w:color="auto" w:fill="auto"/>
          </w:tcPr>
          <w:p w14:paraId="3B174271" w14:textId="77777777" w:rsidR="00AB319B" w:rsidRPr="00751166" w:rsidRDefault="00AB319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w:t>
            </w:r>
          </w:p>
        </w:tc>
        <w:tc>
          <w:tcPr>
            <w:tcW w:w="2271" w:type="dxa"/>
            <w:gridSpan w:val="2"/>
            <w:shd w:val="clear" w:color="auto" w:fill="auto"/>
          </w:tcPr>
          <w:p w14:paraId="065CB21C" w14:textId="77777777" w:rsidR="00AB319B" w:rsidRPr="00751166" w:rsidRDefault="00AB319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MAS Vladař o.p.s.</w:t>
            </w:r>
          </w:p>
        </w:tc>
        <w:tc>
          <w:tcPr>
            <w:tcW w:w="8063" w:type="dxa"/>
            <w:gridSpan w:val="2"/>
            <w:shd w:val="clear" w:color="auto" w:fill="auto"/>
          </w:tcPr>
          <w:p w14:paraId="2D299378" w14:textId="77777777" w:rsidR="00AB319B" w:rsidRPr="00751166" w:rsidRDefault="00AB319B" w:rsidP="004A2117">
            <w:pPr>
              <w:spacing w:after="0" w:line="240" w:lineRule="auto"/>
              <w:jc w:val="both"/>
              <w:rPr>
                <w:rFonts w:eastAsia="Times New Roman" w:cstheme="minorHAnsi"/>
                <w:i/>
                <w:sz w:val="20"/>
                <w:szCs w:val="20"/>
                <w:lang w:eastAsia="cs-CZ"/>
              </w:rPr>
            </w:pPr>
            <w:r w:rsidRPr="00751166">
              <w:rPr>
                <w:rFonts w:eastAsia="Times New Roman" w:cstheme="minorHAnsi"/>
                <w:i/>
                <w:sz w:val="20"/>
                <w:szCs w:val="20"/>
                <w:lang w:eastAsia="cs-CZ"/>
              </w:rPr>
              <w:t>(vazba na indikátory)</w:t>
            </w:r>
          </w:p>
          <w:p w14:paraId="2F0B3E62" w14:textId="77777777" w:rsidR="00AB319B" w:rsidRPr="00751166" w:rsidRDefault="00AB319B" w:rsidP="004A2117">
            <w:pPr>
              <w:spacing w:after="0" w:line="240" w:lineRule="auto"/>
              <w:rPr>
                <w:rFonts w:cstheme="minorHAnsi"/>
                <w:sz w:val="20"/>
                <w:szCs w:val="20"/>
              </w:rPr>
            </w:pPr>
            <w:r w:rsidRPr="00751166">
              <w:rPr>
                <w:rFonts w:cstheme="minorHAnsi"/>
                <w:sz w:val="20"/>
                <w:szCs w:val="20"/>
              </w:rPr>
              <w:t xml:space="preserve">Přehled škol, které </w:t>
            </w:r>
            <w:r w:rsidRPr="00751166">
              <w:rPr>
                <w:rFonts w:cstheme="minorHAnsi"/>
                <w:b/>
                <w:sz w:val="20"/>
                <w:szCs w:val="20"/>
              </w:rPr>
              <w:t>jsou/nejsou</w:t>
            </w:r>
            <w:r w:rsidRPr="00751166">
              <w:rPr>
                <w:rFonts w:cstheme="minorHAnsi"/>
                <w:sz w:val="20"/>
                <w:szCs w:val="20"/>
              </w:rPr>
              <w:t xml:space="preserve"> zapojeny do mezinárodních projektů eTwinning </w:t>
            </w:r>
          </w:p>
          <w:p w14:paraId="5D64FCA2" w14:textId="77777777" w:rsidR="00AB319B" w:rsidRPr="00751166" w:rsidRDefault="00AB319B" w:rsidP="004A2117">
            <w:pPr>
              <w:spacing w:after="0" w:line="240" w:lineRule="auto"/>
              <w:rPr>
                <w:rFonts w:cstheme="minorHAnsi"/>
                <w:sz w:val="20"/>
                <w:szCs w:val="20"/>
              </w:rPr>
            </w:pPr>
          </w:p>
          <w:p w14:paraId="063CB430" w14:textId="77777777" w:rsidR="00AB319B" w:rsidRPr="00751166" w:rsidRDefault="00AB319B" w:rsidP="004A2117">
            <w:pPr>
              <w:spacing w:after="0" w:line="240" w:lineRule="auto"/>
              <w:rPr>
                <w:rFonts w:cstheme="minorHAnsi"/>
                <w:sz w:val="20"/>
                <w:szCs w:val="20"/>
              </w:rPr>
            </w:pPr>
            <w:r w:rsidRPr="00751166">
              <w:rPr>
                <w:rFonts w:cstheme="minorHAnsi"/>
                <w:sz w:val="20"/>
                <w:szCs w:val="20"/>
              </w:rPr>
              <w:t>Přehled dostupných školení pro eTwinning</w:t>
            </w:r>
          </w:p>
          <w:p w14:paraId="61D9470A" w14:textId="77777777" w:rsidR="00AB319B" w:rsidRPr="00751166" w:rsidRDefault="00AB319B" w:rsidP="004A2117">
            <w:pPr>
              <w:spacing w:after="0" w:line="240" w:lineRule="auto"/>
              <w:rPr>
                <w:rFonts w:cstheme="minorHAnsi"/>
                <w:sz w:val="20"/>
                <w:szCs w:val="20"/>
              </w:rPr>
            </w:pPr>
          </w:p>
          <w:p w14:paraId="67872DE9" w14:textId="77777777" w:rsidR="00AB319B" w:rsidRPr="00751166" w:rsidRDefault="00AB319B" w:rsidP="004A2117">
            <w:pPr>
              <w:spacing w:after="0" w:line="240" w:lineRule="auto"/>
              <w:rPr>
                <w:rFonts w:cstheme="minorHAnsi"/>
                <w:sz w:val="20"/>
                <w:szCs w:val="20"/>
              </w:rPr>
            </w:pPr>
            <w:r w:rsidRPr="00751166">
              <w:rPr>
                <w:rFonts w:cstheme="minorHAnsi"/>
                <w:sz w:val="20"/>
                <w:szCs w:val="20"/>
              </w:rPr>
              <w:t>Zjištění konkrétních potřeb škol pro realizaci eTwinningu, např. proškolení učitelé, dostatečné ICT zázemí</w:t>
            </w:r>
          </w:p>
          <w:p w14:paraId="47F93755" w14:textId="77777777" w:rsidR="00AB319B" w:rsidRPr="00751166" w:rsidRDefault="00AB319B" w:rsidP="004A2117">
            <w:pPr>
              <w:spacing w:after="0" w:line="240" w:lineRule="auto"/>
              <w:rPr>
                <w:rFonts w:cstheme="minorHAnsi"/>
                <w:sz w:val="20"/>
                <w:szCs w:val="20"/>
              </w:rPr>
            </w:pPr>
          </w:p>
          <w:p w14:paraId="3ECCA31A" w14:textId="77777777" w:rsidR="00AB319B" w:rsidRPr="00751166" w:rsidRDefault="00AB319B" w:rsidP="004A2117">
            <w:pPr>
              <w:spacing w:after="0" w:line="240" w:lineRule="auto"/>
              <w:rPr>
                <w:rFonts w:cstheme="minorHAnsi"/>
                <w:sz w:val="20"/>
                <w:szCs w:val="20"/>
              </w:rPr>
            </w:pPr>
            <w:r w:rsidRPr="00751166">
              <w:rPr>
                <w:rFonts w:cstheme="minorHAnsi"/>
                <w:sz w:val="20"/>
                <w:szCs w:val="20"/>
              </w:rPr>
              <w:t>Možnosti odměňování učitelů vedoucích eTwinningové projekty</w:t>
            </w:r>
          </w:p>
          <w:p w14:paraId="4B99F383" w14:textId="77777777" w:rsidR="00AB319B" w:rsidRPr="00751166" w:rsidRDefault="00AB319B" w:rsidP="004A2117">
            <w:pPr>
              <w:spacing w:after="0" w:line="240" w:lineRule="auto"/>
              <w:rPr>
                <w:rFonts w:cstheme="minorHAnsi"/>
                <w:sz w:val="20"/>
                <w:szCs w:val="20"/>
              </w:rPr>
            </w:pPr>
          </w:p>
          <w:p w14:paraId="6C1FC4F9" w14:textId="77777777" w:rsidR="00AB319B" w:rsidRPr="00751166" w:rsidRDefault="00AB319B" w:rsidP="004A2117">
            <w:pPr>
              <w:spacing w:after="0" w:line="240" w:lineRule="auto"/>
              <w:rPr>
                <w:rFonts w:cstheme="minorHAnsi"/>
                <w:sz w:val="20"/>
                <w:szCs w:val="20"/>
              </w:rPr>
            </w:pPr>
            <w:r w:rsidRPr="00751166">
              <w:rPr>
                <w:rFonts w:cstheme="minorHAnsi"/>
                <w:sz w:val="20"/>
                <w:szCs w:val="20"/>
              </w:rPr>
              <w:t xml:space="preserve">Přehled škol, které </w:t>
            </w:r>
            <w:r w:rsidRPr="00751166">
              <w:rPr>
                <w:rFonts w:cstheme="minorHAnsi"/>
                <w:b/>
                <w:sz w:val="20"/>
                <w:szCs w:val="20"/>
              </w:rPr>
              <w:t>využívají/nevyužívají</w:t>
            </w:r>
            <w:r w:rsidRPr="00751166">
              <w:rPr>
                <w:rFonts w:cstheme="minorHAnsi"/>
                <w:sz w:val="20"/>
                <w:szCs w:val="20"/>
              </w:rPr>
              <w:t xml:space="preserve"> pro výuku cizích jazyků rodilé mluvčí </w:t>
            </w:r>
          </w:p>
          <w:p w14:paraId="19D4833D" w14:textId="77777777" w:rsidR="00AB319B" w:rsidRPr="00751166" w:rsidRDefault="00AB319B" w:rsidP="004A2117">
            <w:pPr>
              <w:spacing w:after="0" w:line="240" w:lineRule="auto"/>
              <w:rPr>
                <w:rFonts w:eastAsia="Times New Roman" w:cstheme="minorHAnsi"/>
                <w:sz w:val="20"/>
                <w:szCs w:val="20"/>
                <w:lang w:eastAsia="cs-CZ"/>
              </w:rPr>
            </w:pPr>
          </w:p>
          <w:p w14:paraId="08BB7B87" w14:textId="77777777" w:rsidR="00AB319B" w:rsidRPr="00751166" w:rsidRDefault="00AB319B"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Přehled dostupných rodilých mluvčí (orientujících se v RVP, ŠVP) pro daný region</w:t>
            </w:r>
          </w:p>
          <w:p w14:paraId="1B7E9EA5" w14:textId="77777777" w:rsidR="00AB319B" w:rsidRPr="00751166" w:rsidRDefault="00AB319B" w:rsidP="004A2117">
            <w:pPr>
              <w:spacing w:after="0" w:line="240" w:lineRule="auto"/>
              <w:rPr>
                <w:rFonts w:eastAsia="Times New Roman" w:cstheme="minorHAnsi"/>
                <w:sz w:val="20"/>
                <w:szCs w:val="20"/>
                <w:lang w:eastAsia="cs-CZ"/>
              </w:rPr>
            </w:pPr>
          </w:p>
          <w:p w14:paraId="6398E70C" w14:textId="77777777" w:rsidR="00AB319B" w:rsidRPr="00751166" w:rsidRDefault="00AB319B"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Zmapování problematiky zařazování a financování rodilých mluvčí (vedle kmenových učitelů cizích jazyků)</w:t>
            </w:r>
          </w:p>
          <w:p w14:paraId="7BE49FA8" w14:textId="77777777" w:rsidR="00AB319B" w:rsidRPr="00751166" w:rsidRDefault="00AB319B" w:rsidP="004A2117">
            <w:pPr>
              <w:spacing w:after="0" w:line="240" w:lineRule="auto"/>
              <w:rPr>
                <w:rFonts w:eastAsia="Times New Roman" w:cstheme="minorHAnsi"/>
                <w:sz w:val="20"/>
                <w:szCs w:val="20"/>
                <w:lang w:eastAsia="cs-CZ"/>
              </w:rPr>
            </w:pPr>
          </w:p>
          <w:p w14:paraId="0CCDEA3E" w14:textId="77777777" w:rsidR="00AB319B" w:rsidRPr="00751166" w:rsidRDefault="00AB319B" w:rsidP="004A2117">
            <w:pPr>
              <w:spacing w:after="0" w:line="240" w:lineRule="auto"/>
              <w:rPr>
                <w:rFonts w:eastAsia="Times New Roman" w:cstheme="minorHAnsi"/>
                <w:sz w:val="20"/>
                <w:szCs w:val="20"/>
                <w:lang w:eastAsia="cs-CZ"/>
              </w:rPr>
            </w:pPr>
          </w:p>
        </w:tc>
      </w:tr>
      <w:tr w:rsidR="00AB319B" w:rsidRPr="00751166" w14:paraId="303674A8" w14:textId="77777777" w:rsidTr="001E3C4B">
        <w:tc>
          <w:tcPr>
            <w:tcW w:w="2808" w:type="dxa"/>
            <w:shd w:val="clear" w:color="auto" w:fill="F4B083"/>
          </w:tcPr>
          <w:p w14:paraId="60A84099" w14:textId="77777777" w:rsidR="00AB319B" w:rsidRPr="00751166" w:rsidRDefault="00AB319B" w:rsidP="00AB319B">
            <w:pPr>
              <w:numPr>
                <w:ilvl w:val="0"/>
                <w:numId w:val="8"/>
              </w:numPr>
              <w:tabs>
                <w:tab w:val="clear" w:pos="432"/>
                <w:tab w:val="num" w:pos="0"/>
              </w:tabs>
              <w:spacing w:after="0" w:line="240" w:lineRule="auto"/>
              <w:ind w:left="360" w:hanging="360"/>
              <w:rPr>
                <w:rFonts w:eastAsia="Times New Roman" w:cstheme="minorHAnsi"/>
                <w:bCs/>
                <w:sz w:val="20"/>
                <w:szCs w:val="20"/>
                <w:lang w:eastAsia="cs-CZ"/>
              </w:rPr>
            </w:pPr>
            <w:r w:rsidRPr="00751166">
              <w:rPr>
                <w:rFonts w:cstheme="minorHAnsi"/>
                <w:sz w:val="20"/>
                <w:szCs w:val="20"/>
              </w:rPr>
              <w:t>Zpracování projektového záměru</w:t>
            </w:r>
          </w:p>
        </w:tc>
        <w:tc>
          <w:tcPr>
            <w:tcW w:w="1595" w:type="dxa"/>
            <w:shd w:val="clear" w:color="auto" w:fill="auto"/>
          </w:tcPr>
          <w:p w14:paraId="31C32671" w14:textId="77777777" w:rsidR="00AB319B" w:rsidRPr="00751166" w:rsidRDefault="00AB319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w:t>
            </w:r>
          </w:p>
        </w:tc>
        <w:tc>
          <w:tcPr>
            <w:tcW w:w="2271" w:type="dxa"/>
            <w:gridSpan w:val="2"/>
            <w:shd w:val="clear" w:color="auto" w:fill="auto"/>
          </w:tcPr>
          <w:p w14:paraId="26A6965E" w14:textId="77777777" w:rsidR="00AB319B" w:rsidRPr="00751166" w:rsidRDefault="00AB319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ŽADATEL/ŠKOLA</w:t>
            </w:r>
          </w:p>
        </w:tc>
        <w:tc>
          <w:tcPr>
            <w:tcW w:w="8063" w:type="dxa"/>
            <w:gridSpan w:val="2"/>
            <w:shd w:val="clear" w:color="auto" w:fill="auto"/>
          </w:tcPr>
          <w:p w14:paraId="5FE35B67" w14:textId="77777777" w:rsidR="00AB319B" w:rsidRPr="00751166" w:rsidRDefault="00AB319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Zpracovaný projektový záměr jednotlivých škol</w:t>
            </w:r>
          </w:p>
        </w:tc>
      </w:tr>
      <w:tr w:rsidR="00AB319B" w:rsidRPr="00751166" w14:paraId="56BD2FCC" w14:textId="77777777" w:rsidTr="001E3C4B">
        <w:tc>
          <w:tcPr>
            <w:tcW w:w="2808" w:type="dxa"/>
            <w:shd w:val="clear" w:color="auto" w:fill="F4B083"/>
          </w:tcPr>
          <w:p w14:paraId="34261CA3" w14:textId="77777777" w:rsidR="00AB319B" w:rsidRPr="00751166" w:rsidRDefault="00AB319B" w:rsidP="00AB319B">
            <w:pPr>
              <w:numPr>
                <w:ilvl w:val="0"/>
                <w:numId w:val="8"/>
              </w:numPr>
              <w:spacing w:after="0" w:line="240" w:lineRule="auto"/>
              <w:rPr>
                <w:rFonts w:eastAsia="Times New Roman" w:cstheme="minorHAnsi"/>
                <w:bCs/>
                <w:sz w:val="20"/>
                <w:szCs w:val="20"/>
                <w:lang w:eastAsia="cs-CZ"/>
              </w:rPr>
            </w:pPr>
            <w:r w:rsidRPr="00751166">
              <w:rPr>
                <w:rFonts w:cstheme="minorHAnsi"/>
                <w:sz w:val="20"/>
                <w:szCs w:val="20"/>
              </w:rPr>
              <w:t>Podání projektové žádosti</w:t>
            </w:r>
          </w:p>
        </w:tc>
        <w:tc>
          <w:tcPr>
            <w:tcW w:w="1595" w:type="dxa"/>
            <w:shd w:val="clear" w:color="auto" w:fill="auto"/>
          </w:tcPr>
          <w:p w14:paraId="35255742" w14:textId="77777777" w:rsidR="00AB319B" w:rsidRPr="00751166" w:rsidRDefault="00AB319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w:t>
            </w:r>
          </w:p>
        </w:tc>
        <w:tc>
          <w:tcPr>
            <w:tcW w:w="2271" w:type="dxa"/>
            <w:gridSpan w:val="2"/>
            <w:shd w:val="clear" w:color="auto" w:fill="auto"/>
          </w:tcPr>
          <w:p w14:paraId="749141BC" w14:textId="77777777" w:rsidR="00AB319B" w:rsidRPr="00751166" w:rsidRDefault="00AB319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ŽADATEL/ŠKOLA</w:t>
            </w:r>
          </w:p>
        </w:tc>
        <w:tc>
          <w:tcPr>
            <w:tcW w:w="8063" w:type="dxa"/>
            <w:gridSpan w:val="2"/>
            <w:shd w:val="clear" w:color="auto" w:fill="auto"/>
          </w:tcPr>
          <w:p w14:paraId="0393C36F" w14:textId="77777777" w:rsidR="00AB319B" w:rsidRPr="00751166" w:rsidRDefault="00AB319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Podaná projektová žádost jednotlivých škol</w:t>
            </w:r>
          </w:p>
        </w:tc>
      </w:tr>
      <w:tr w:rsidR="00AB319B" w:rsidRPr="00751166" w14:paraId="467F2A2A" w14:textId="77777777" w:rsidTr="001E3C4B">
        <w:tc>
          <w:tcPr>
            <w:tcW w:w="2808" w:type="dxa"/>
            <w:shd w:val="clear" w:color="auto" w:fill="F4B083"/>
          </w:tcPr>
          <w:p w14:paraId="32DF80F9" w14:textId="77777777" w:rsidR="00AB319B" w:rsidRPr="00751166" w:rsidRDefault="00AB319B" w:rsidP="00AB319B">
            <w:pPr>
              <w:numPr>
                <w:ilvl w:val="0"/>
                <w:numId w:val="8"/>
              </w:numPr>
              <w:spacing w:after="0" w:line="240" w:lineRule="auto"/>
              <w:rPr>
                <w:rFonts w:eastAsia="Times New Roman" w:cstheme="minorHAnsi"/>
                <w:bCs/>
                <w:sz w:val="20"/>
                <w:szCs w:val="20"/>
                <w:lang w:eastAsia="cs-CZ"/>
              </w:rPr>
            </w:pPr>
            <w:r w:rsidRPr="00751166">
              <w:rPr>
                <w:rFonts w:eastAsia="Times New Roman" w:cstheme="minorHAnsi"/>
                <w:bCs/>
                <w:sz w:val="20"/>
                <w:szCs w:val="20"/>
                <w:lang w:eastAsia="cs-CZ"/>
              </w:rPr>
              <w:t>Realizace vzdělávacích aktivit v oblasti cizích jazyků</w:t>
            </w:r>
          </w:p>
        </w:tc>
        <w:tc>
          <w:tcPr>
            <w:tcW w:w="1595" w:type="dxa"/>
            <w:shd w:val="clear" w:color="auto" w:fill="auto"/>
          </w:tcPr>
          <w:p w14:paraId="43639E75" w14:textId="77777777" w:rsidR="00AB319B" w:rsidRPr="00751166" w:rsidRDefault="00AB319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2018 - 2020</w:t>
            </w:r>
          </w:p>
        </w:tc>
        <w:tc>
          <w:tcPr>
            <w:tcW w:w="2271" w:type="dxa"/>
            <w:gridSpan w:val="2"/>
            <w:shd w:val="clear" w:color="auto" w:fill="auto"/>
          </w:tcPr>
          <w:p w14:paraId="5FC2CBB7" w14:textId="77777777" w:rsidR="00AB319B" w:rsidRPr="00751166" w:rsidRDefault="00AB319B"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MAS Vladař o.p.s., kraje, NÚV, MŠMT</w:t>
            </w:r>
          </w:p>
        </w:tc>
        <w:tc>
          <w:tcPr>
            <w:tcW w:w="8063" w:type="dxa"/>
            <w:gridSpan w:val="2"/>
            <w:shd w:val="clear" w:color="auto" w:fill="auto"/>
          </w:tcPr>
          <w:p w14:paraId="4F0E03D2" w14:textId="77777777" w:rsidR="00AB319B" w:rsidRPr="00751166" w:rsidRDefault="00AB319B" w:rsidP="004A2117">
            <w:pPr>
              <w:spacing w:after="0" w:line="240" w:lineRule="auto"/>
              <w:rPr>
                <w:rFonts w:cstheme="minorHAnsi"/>
                <w:sz w:val="20"/>
                <w:szCs w:val="20"/>
              </w:rPr>
            </w:pPr>
            <w:r w:rsidRPr="00751166">
              <w:rPr>
                <w:rFonts w:cstheme="minorHAnsi"/>
                <w:sz w:val="20"/>
                <w:szCs w:val="20"/>
              </w:rPr>
              <w:t>Přehled realizovaných vzdělávacích aktivit v oblasti eTwinning</w:t>
            </w:r>
          </w:p>
          <w:p w14:paraId="67B56F0C" w14:textId="77777777" w:rsidR="00AB319B" w:rsidRPr="00751166" w:rsidRDefault="00AB319B" w:rsidP="004A2117">
            <w:pPr>
              <w:spacing w:after="0" w:line="240" w:lineRule="auto"/>
              <w:rPr>
                <w:rFonts w:cstheme="minorHAnsi"/>
                <w:sz w:val="20"/>
                <w:szCs w:val="20"/>
              </w:rPr>
            </w:pPr>
          </w:p>
          <w:p w14:paraId="3671FE72" w14:textId="77777777" w:rsidR="00AB319B" w:rsidRPr="00751166" w:rsidRDefault="00AB319B" w:rsidP="004A2117">
            <w:pPr>
              <w:spacing w:after="0" w:line="240" w:lineRule="auto"/>
              <w:rPr>
                <w:rFonts w:cstheme="minorHAnsi"/>
                <w:sz w:val="20"/>
                <w:szCs w:val="20"/>
              </w:rPr>
            </w:pPr>
            <w:r w:rsidRPr="00751166">
              <w:rPr>
                <w:rFonts w:cstheme="minorHAnsi"/>
                <w:sz w:val="20"/>
                <w:szCs w:val="20"/>
              </w:rPr>
              <w:t>Přehled realizovaných eTwinningových projektů</w:t>
            </w:r>
          </w:p>
          <w:p w14:paraId="4E3B2225" w14:textId="77777777" w:rsidR="00AB319B" w:rsidRPr="00751166" w:rsidRDefault="00AB319B" w:rsidP="004A2117">
            <w:pPr>
              <w:spacing w:after="0" w:line="240" w:lineRule="auto"/>
              <w:rPr>
                <w:rFonts w:cstheme="minorHAnsi"/>
                <w:sz w:val="20"/>
                <w:szCs w:val="20"/>
              </w:rPr>
            </w:pPr>
          </w:p>
          <w:p w14:paraId="4D99D143" w14:textId="77777777" w:rsidR="00AB319B" w:rsidRPr="00751166" w:rsidRDefault="00AB319B" w:rsidP="004A2117">
            <w:pPr>
              <w:spacing w:after="0" w:line="240" w:lineRule="auto"/>
              <w:rPr>
                <w:rFonts w:cstheme="minorHAnsi"/>
                <w:sz w:val="20"/>
                <w:szCs w:val="20"/>
              </w:rPr>
            </w:pPr>
            <w:r w:rsidRPr="00751166">
              <w:rPr>
                <w:rFonts w:cstheme="minorHAnsi"/>
                <w:sz w:val="20"/>
                <w:szCs w:val="20"/>
              </w:rPr>
              <w:lastRenderedPageBreak/>
              <w:t>Přehled rodilých mluvčí zařazených ve školách pro výuku cizích jazyků</w:t>
            </w:r>
          </w:p>
          <w:p w14:paraId="20FDDFCB" w14:textId="77777777" w:rsidR="00AB319B" w:rsidRPr="00751166" w:rsidRDefault="00AB319B" w:rsidP="004A2117">
            <w:pPr>
              <w:spacing w:after="0" w:line="240" w:lineRule="auto"/>
              <w:rPr>
                <w:rFonts w:eastAsia="Times New Roman" w:cstheme="minorHAnsi"/>
                <w:sz w:val="20"/>
                <w:szCs w:val="20"/>
                <w:lang w:eastAsia="cs-CZ"/>
              </w:rPr>
            </w:pPr>
          </w:p>
        </w:tc>
      </w:tr>
      <w:tr w:rsidR="00AB319B" w:rsidRPr="00751166" w14:paraId="7F06139F" w14:textId="77777777" w:rsidTr="001E3C4B">
        <w:tc>
          <w:tcPr>
            <w:tcW w:w="2808" w:type="dxa"/>
            <w:shd w:val="clear" w:color="auto" w:fill="F4B083"/>
          </w:tcPr>
          <w:p w14:paraId="178168AC" w14:textId="77777777" w:rsidR="00AB319B" w:rsidRPr="00751166" w:rsidRDefault="00AB319B" w:rsidP="004A2117">
            <w:pPr>
              <w:spacing w:after="0" w:line="240" w:lineRule="auto"/>
              <w:rPr>
                <w:rFonts w:eastAsia="Times New Roman" w:cstheme="minorHAnsi"/>
                <w:sz w:val="20"/>
                <w:szCs w:val="20"/>
                <w:lang w:eastAsia="cs-CZ"/>
              </w:rPr>
            </w:pPr>
            <w:r w:rsidRPr="00751166">
              <w:rPr>
                <w:rFonts w:cstheme="minorHAnsi"/>
                <w:sz w:val="20"/>
                <w:szCs w:val="20"/>
              </w:rPr>
              <w:lastRenderedPageBreak/>
              <w:t xml:space="preserve">Analýza a evaluace následného stavu a monitorování </w:t>
            </w:r>
          </w:p>
        </w:tc>
        <w:tc>
          <w:tcPr>
            <w:tcW w:w="1595" w:type="dxa"/>
            <w:shd w:val="clear" w:color="auto" w:fill="auto"/>
          </w:tcPr>
          <w:p w14:paraId="5A995909" w14:textId="77777777" w:rsidR="00AB319B" w:rsidRPr="00751166" w:rsidRDefault="00AB319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2020</w:t>
            </w:r>
          </w:p>
        </w:tc>
        <w:tc>
          <w:tcPr>
            <w:tcW w:w="2271" w:type="dxa"/>
            <w:gridSpan w:val="2"/>
            <w:shd w:val="clear" w:color="auto" w:fill="auto"/>
          </w:tcPr>
          <w:p w14:paraId="47F9A435" w14:textId="77777777" w:rsidR="00AB319B" w:rsidRPr="00751166" w:rsidRDefault="00AB319B"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MAS Vladař o.p.s.</w:t>
            </w:r>
          </w:p>
        </w:tc>
        <w:tc>
          <w:tcPr>
            <w:tcW w:w="8063" w:type="dxa"/>
            <w:gridSpan w:val="2"/>
            <w:shd w:val="clear" w:color="auto" w:fill="auto"/>
          </w:tcPr>
          <w:p w14:paraId="4F1D5B59" w14:textId="77777777" w:rsidR="00AB319B" w:rsidRPr="00751166" w:rsidRDefault="00AB319B" w:rsidP="004A2117">
            <w:pPr>
              <w:spacing w:after="0" w:line="240" w:lineRule="auto"/>
              <w:rPr>
                <w:rFonts w:cstheme="minorHAnsi"/>
                <w:sz w:val="20"/>
                <w:szCs w:val="20"/>
              </w:rPr>
            </w:pPr>
            <w:r w:rsidRPr="00751166">
              <w:rPr>
                <w:rFonts w:cstheme="minorHAnsi"/>
                <w:sz w:val="20"/>
                <w:szCs w:val="20"/>
              </w:rPr>
              <w:t>Přehled škol, které již aktivně zapojují do projektů eTwinning</w:t>
            </w:r>
          </w:p>
          <w:p w14:paraId="344633DC" w14:textId="77777777" w:rsidR="00AB319B" w:rsidRPr="00751166" w:rsidRDefault="00AB319B" w:rsidP="004A2117">
            <w:pPr>
              <w:spacing w:after="0" w:line="240" w:lineRule="auto"/>
              <w:rPr>
                <w:rFonts w:cstheme="minorHAnsi"/>
                <w:sz w:val="20"/>
                <w:szCs w:val="20"/>
              </w:rPr>
            </w:pPr>
          </w:p>
          <w:p w14:paraId="04404030" w14:textId="77777777" w:rsidR="00AB319B" w:rsidRPr="00751166" w:rsidRDefault="00AB319B" w:rsidP="004A2117">
            <w:pPr>
              <w:spacing w:after="0" w:line="240" w:lineRule="auto"/>
              <w:rPr>
                <w:rFonts w:cstheme="minorHAnsi"/>
                <w:sz w:val="20"/>
                <w:szCs w:val="20"/>
              </w:rPr>
            </w:pPr>
            <w:r w:rsidRPr="00751166">
              <w:rPr>
                <w:rFonts w:cstheme="minorHAnsi"/>
                <w:sz w:val="20"/>
                <w:szCs w:val="20"/>
              </w:rPr>
              <w:t>Přehled škol, které stále nejsou zapojeny do projektů eTwinning</w:t>
            </w:r>
          </w:p>
          <w:p w14:paraId="2FEB2CEF" w14:textId="77777777" w:rsidR="00AB319B" w:rsidRPr="00751166" w:rsidRDefault="00AB319B" w:rsidP="004A2117">
            <w:pPr>
              <w:spacing w:after="0" w:line="240" w:lineRule="auto"/>
              <w:rPr>
                <w:rFonts w:cstheme="minorHAnsi"/>
                <w:sz w:val="20"/>
                <w:szCs w:val="20"/>
              </w:rPr>
            </w:pPr>
          </w:p>
          <w:p w14:paraId="6C2788D7" w14:textId="77777777" w:rsidR="00AB319B" w:rsidRPr="00751166" w:rsidRDefault="00AB319B" w:rsidP="004A2117">
            <w:pPr>
              <w:spacing w:after="0" w:line="240" w:lineRule="auto"/>
              <w:rPr>
                <w:rFonts w:cstheme="minorHAnsi"/>
                <w:sz w:val="20"/>
                <w:szCs w:val="20"/>
              </w:rPr>
            </w:pPr>
            <w:r w:rsidRPr="00751166">
              <w:rPr>
                <w:rFonts w:cstheme="minorHAnsi"/>
                <w:sz w:val="20"/>
                <w:szCs w:val="20"/>
              </w:rPr>
              <w:t xml:space="preserve">Přehled škol, které pro výuku cizích jazyků využívají rodilé mluvčí </w:t>
            </w:r>
          </w:p>
          <w:p w14:paraId="43B98CE7" w14:textId="77777777" w:rsidR="00AB319B" w:rsidRPr="00751166" w:rsidRDefault="00AB319B" w:rsidP="004A2117">
            <w:pPr>
              <w:spacing w:after="0" w:line="240" w:lineRule="auto"/>
              <w:rPr>
                <w:rFonts w:cstheme="minorHAnsi"/>
                <w:sz w:val="20"/>
                <w:szCs w:val="20"/>
              </w:rPr>
            </w:pPr>
          </w:p>
          <w:p w14:paraId="405F49DE" w14:textId="77777777" w:rsidR="00AB319B" w:rsidRPr="00751166" w:rsidRDefault="00AB319B" w:rsidP="004A2117">
            <w:pPr>
              <w:spacing w:after="0" w:line="240" w:lineRule="auto"/>
              <w:rPr>
                <w:rFonts w:cstheme="minorHAnsi"/>
                <w:sz w:val="20"/>
                <w:szCs w:val="20"/>
              </w:rPr>
            </w:pPr>
            <w:r w:rsidRPr="00751166">
              <w:rPr>
                <w:rFonts w:cstheme="minorHAnsi"/>
                <w:sz w:val="20"/>
                <w:szCs w:val="20"/>
              </w:rPr>
              <w:t xml:space="preserve">Přehled škol, které stále nevyužívají rodilé mluvčí  </w:t>
            </w:r>
          </w:p>
          <w:p w14:paraId="22A19C39" w14:textId="77777777" w:rsidR="00AB319B" w:rsidRPr="00751166" w:rsidRDefault="00AB319B" w:rsidP="004A2117">
            <w:pPr>
              <w:spacing w:after="0" w:line="240" w:lineRule="auto"/>
              <w:rPr>
                <w:rFonts w:eastAsia="Times New Roman" w:cstheme="minorHAnsi"/>
                <w:sz w:val="20"/>
                <w:szCs w:val="20"/>
                <w:lang w:eastAsia="cs-CZ"/>
              </w:rPr>
            </w:pPr>
          </w:p>
          <w:p w14:paraId="2CF2F0A1" w14:textId="77777777" w:rsidR="00AB319B" w:rsidRPr="00751166" w:rsidRDefault="00AB319B" w:rsidP="004A2117">
            <w:pPr>
              <w:spacing w:after="0" w:line="240" w:lineRule="auto"/>
              <w:rPr>
                <w:rFonts w:cstheme="minorHAnsi"/>
                <w:sz w:val="20"/>
                <w:szCs w:val="20"/>
              </w:rPr>
            </w:pPr>
            <w:r w:rsidRPr="00751166">
              <w:rPr>
                <w:rFonts w:eastAsia="Times New Roman" w:cstheme="minorHAnsi"/>
                <w:sz w:val="20"/>
                <w:szCs w:val="20"/>
                <w:lang w:eastAsia="cs-CZ"/>
              </w:rPr>
              <w:t>Přehled konkrétních nenaplněných potřeb pro dosažení realizace projektů eTwinning a pro využití rodilých mluvčí</w:t>
            </w:r>
          </w:p>
        </w:tc>
      </w:tr>
      <w:tr w:rsidR="00AB319B" w:rsidRPr="00751166" w14:paraId="39CC2A5D" w14:textId="77777777" w:rsidTr="001E3C4B">
        <w:tc>
          <w:tcPr>
            <w:tcW w:w="2808" w:type="dxa"/>
            <w:shd w:val="clear" w:color="auto" w:fill="F4B083"/>
          </w:tcPr>
          <w:p w14:paraId="272BB160" w14:textId="77777777" w:rsidR="00AB319B" w:rsidRPr="00751166" w:rsidRDefault="00AB319B" w:rsidP="004A2117">
            <w:pPr>
              <w:spacing w:after="0" w:line="240" w:lineRule="auto"/>
              <w:jc w:val="both"/>
              <w:rPr>
                <w:rFonts w:eastAsia="Times New Roman" w:cstheme="minorHAnsi"/>
                <w:bCs/>
                <w:sz w:val="20"/>
                <w:szCs w:val="20"/>
                <w:lang w:eastAsia="cs-CZ"/>
              </w:rPr>
            </w:pPr>
            <w:r w:rsidRPr="00751166">
              <w:rPr>
                <w:rFonts w:eastAsia="Times New Roman" w:cstheme="minorHAnsi"/>
                <w:bCs/>
                <w:sz w:val="20"/>
                <w:szCs w:val="20"/>
                <w:lang w:eastAsia="cs-CZ"/>
              </w:rPr>
              <w:t>Náklady na naplnění cíle:</w:t>
            </w:r>
          </w:p>
        </w:tc>
        <w:tc>
          <w:tcPr>
            <w:tcW w:w="3866" w:type="dxa"/>
            <w:gridSpan w:val="3"/>
            <w:shd w:val="clear" w:color="auto" w:fill="auto"/>
          </w:tcPr>
          <w:p w14:paraId="52407808" w14:textId="77777777" w:rsidR="00AB319B" w:rsidRPr="00751166" w:rsidRDefault="00AB319B" w:rsidP="004A2117">
            <w:pPr>
              <w:spacing w:after="0" w:line="240" w:lineRule="auto"/>
              <w:jc w:val="both"/>
              <w:rPr>
                <w:rFonts w:eastAsia="Times New Roman" w:cstheme="minorHAnsi"/>
                <w:sz w:val="20"/>
                <w:szCs w:val="20"/>
                <w:lang w:eastAsia="cs-CZ"/>
              </w:rPr>
            </w:pPr>
          </w:p>
        </w:tc>
        <w:tc>
          <w:tcPr>
            <w:tcW w:w="8063" w:type="dxa"/>
            <w:gridSpan w:val="2"/>
            <w:shd w:val="clear" w:color="auto" w:fill="auto"/>
          </w:tcPr>
          <w:p w14:paraId="0E49A1AD" w14:textId="77777777" w:rsidR="00AB319B" w:rsidRPr="00751166" w:rsidRDefault="00AB319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Zdroj:</w:t>
            </w:r>
            <w:r w:rsidR="00CC051B">
              <w:rPr>
                <w:rFonts w:eastAsia="Times New Roman" w:cstheme="minorHAnsi"/>
                <w:sz w:val="20"/>
                <w:szCs w:val="20"/>
                <w:lang w:eastAsia="cs-CZ"/>
              </w:rPr>
              <w:t xml:space="preserve"> IROP, OPVVV včetně šablon, další dotační tituly dle průzkumu</w:t>
            </w:r>
          </w:p>
        </w:tc>
      </w:tr>
      <w:tr w:rsidR="00AB319B" w:rsidRPr="00751166" w14:paraId="5C86D304" w14:textId="77777777" w:rsidTr="001E3C4B">
        <w:tc>
          <w:tcPr>
            <w:tcW w:w="14737" w:type="dxa"/>
            <w:gridSpan w:val="6"/>
            <w:shd w:val="clear" w:color="auto" w:fill="F4B083"/>
          </w:tcPr>
          <w:p w14:paraId="6881F452" w14:textId="77777777" w:rsidR="00AB319B" w:rsidRPr="00051677" w:rsidRDefault="00AB319B" w:rsidP="004A2117">
            <w:pPr>
              <w:spacing w:after="0" w:line="240" w:lineRule="auto"/>
              <w:jc w:val="both"/>
              <w:rPr>
                <w:rFonts w:eastAsia="Times New Roman" w:cstheme="minorHAnsi"/>
                <w:b/>
                <w:bCs/>
                <w:color w:val="FFFFFF"/>
                <w:sz w:val="20"/>
                <w:szCs w:val="20"/>
                <w:lang w:eastAsia="cs-CZ"/>
              </w:rPr>
            </w:pPr>
            <w:r w:rsidRPr="00051677">
              <w:rPr>
                <w:rFonts w:eastAsia="Times New Roman" w:cstheme="minorHAnsi"/>
                <w:b/>
                <w:bCs/>
                <w:sz w:val="20"/>
                <w:szCs w:val="20"/>
                <w:lang w:eastAsia="cs-CZ"/>
              </w:rPr>
              <w:t xml:space="preserve">Cíl: </w:t>
            </w:r>
            <w:r w:rsidR="00601B44" w:rsidRPr="00051677">
              <w:rPr>
                <w:rFonts w:cstheme="minorHAnsi"/>
                <w:b/>
                <w:sz w:val="20"/>
                <w:szCs w:val="20"/>
              </w:rPr>
              <w:t>7</w:t>
            </w:r>
            <w:r w:rsidRPr="00051677">
              <w:rPr>
                <w:rFonts w:cstheme="minorHAnsi"/>
                <w:b/>
                <w:sz w:val="20"/>
                <w:szCs w:val="20"/>
              </w:rPr>
              <w:t xml:space="preserve">.4    Do roku 2020 minimálně X škol vycestuje se skupinou žáků na poznávací nebo jazykový pobyt pro rozvoj motivace žáků k seberealizaci v oblasti jazykové komunikace a na </w:t>
            </w:r>
            <w:r w:rsidR="00601B44" w:rsidRPr="00051677">
              <w:rPr>
                <w:rFonts w:cstheme="minorHAnsi"/>
                <w:b/>
                <w:sz w:val="20"/>
                <w:szCs w:val="20"/>
              </w:rPr>
              <w:t>2 školách</w:t>
            </w:r>
            <w:r w:rsidRPr="00051677">
              <w:rPr>
                <w:rFonts w:cstheme="minorHAnsi"/>
                <w:b/>
                <w:sz w:val="20"/>
                <w:szCs w:val="20"/>
              </w:rPr>
              <w:t xml:space="preserve"> jsou realizovány výměnné pobyty</w:t>
            </w:r>
          </w:p>
        </w:tc>
      </w:tr>
      <w:tr w:rsidR="00AB319B" w:rsidRPr="00751166" w14:paraId="0DE2BAEA" w14:textId="77777777" w:rsidTr="001E3C4B">
        <w:tc>
          <w:tcPr>
            <w:tcW w:w="2808" w:type="dxa"/>
            <w:shd w:val="clear" w:color="auto" w:fill="F4B083"/>
          </w:tcPr>
          <w:p w14:paraId="3B5A2981" w14:textId="77777777" w:rsidR="00AB319B" w:rsidRPr="00751166" w:rsidRDefault="00AB319B" w:rsidP="004A2117">
            <w:pPr>
              <w:spacing w:after="0" w:line="240" w:lineRule="auto"/>
              <w:jc w:val="both"/>
              <w:rPr>
                <w:rFonts w:eastAsia="Times New Roman" w:cstheme="minorHAnsi"/>
                <w:bCs/>
                <w:sz w:val="20"/>
                <w:szCs w:val="20"/>
                <w:lang w:eastAsia="cs-CZ"/>
              </w:rPr>
            </w:pPr>
            <w:r w:rsidRPr="00751166">
              <w:rPr>
                <w:rFonts w:eastAsia="Times New Roman" w:cstheme="minorHAnsi"/>
                <w:bCs/>
                <w:sz w:val="20"/>
                <w:szCs w:val="20"/>
                <w:lang w:eastAsia="cs-CZ"/>
              </w:rPr>
              <w:t xml:space="preserve"> Aktivita (činnost/krok)</w:t>
            </w:r>
          </w:p>
        </w:tc>
        <w:tc>
          <w:tcPr>
            <w:tcW w:w="1595" w:type="dxa"/>
            <w:shd w:val="clear" w:color="auto" w:fill="F4B083"/>
          </w:tcPr>
          <w:p w14:paraId="0CF706AB" w14:textId="77777777" w:rsidR="00AB319B" w:rsidRPr="00751166" w:rsidRDefault="00AB319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Termín:</w:t>
            </w:r>
          </w:p>
        </w:tc>
        <w:tc>
          <w:tcPr>
            <w:tcW w:w="2271" w:type="dxa"/>
            <w:gridSpan w:val="2"/>
            <w:shd w:val="clear" w:color="auto" w:fill="F4B083"/>
          </w:tcPr>
          <w:p w14:paraId="7BC78890" w14:textId="77777777" w:rsidR="00AB319B" w:rsidRPr="00751166" w:rsidRDefault="00AB319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Zodpovědná osoba:</w:t>
            </w:r>
          </w:p>
        </w:tc>
        <w:tc>
          <w:tcPr>
            <w:tcW w:w="8063" w:type="dxa"/>
            <w:gridSpan w:val="2"/>
            <w:shd w:val="clear" w:color="auto" w:fill="F4B083"/>
          </w:tcPr>
          <w:p w14:paraId="30CEF03A" w14:textId="77777777" w:rsidR="00AB319B" w:rsidRPr="00751166" w:rsidRDefault="00AB319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Výstupy:</w:t>
            </w:r>
          </w:p>
        </w:tc>
      </w:tr>
      <w:tr w:rsidR="00AB319B" w:rsidRPr="00751166" w14:paraId="38E23261" w14:textId="77777777" w:rsidTr="001E3C4B">
        <w:tc>
          <w:tcPr>
            <w:tcW w:w="2808" w:type="dxa"/>
            <w:shd w:val="clear" w:color="auto" w:fill="F4B083"/>
          </w:tcPr>
          <w:p w14:paraId="4E294E51" w14:textId="77777777" w:rsidR="00AB319B" w:rsidRPr="00751166" w:rsidRDefault="00AB319B" w:rsidP="004A2117">
            <w:pPr>
              <w:spacing w:after="0" w:line="240" w:lineRule="auto"/>
              <w:rPr>
                <w:rFonts w:eastAsia="Times New Roman" w:cstheme="minorHAnsi"/>
                <w:sz w:val="20"/>
                <w:szCs w:val="20"/>
                <w:lang w:eastAsia="cs-CZ"/>
              </w:rPr>
            </w:pPr>
            <w:r w:rsidRPr="00751166">
              <w:rPr>
                <w:rFonts w:cstheme="minorHAnsi"/>
                <w:sz w:val="20"/>
                <w:szCs w:val="20"/>
              </w:rPr>
              <w:t xml:space="preserve">Analýza výchozího stavu a monitorování potřebnosti jazykových, poznávacích či výměnných pobytů pro rozvoj jazykových kompetencí </w:t>
            </w:r>
          </w:p>
        </w:tc>
        <w:tc>
          <w:tcPr>
            <w:tcW w:w="1595" w:type="dxa"/>
            <w:shd w:val="clear" w:color="auto" w:fill="auto"/>
          </w:tcPr>
          <w:p w14:paraId="21AE52D1" w14:textId="77777777" w:rsidR="00AB319B" w:rsidRPr="00751166" w:rsidRDefault="00AB319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w:t>
            </w:r>
          </w:p>
        </w:tc>
        <w:tc>
          <w:tcPr>
            <w:tcW w:w="2271" w:type="dxa"/>
            <w:gridSpan w:val="2"/>
            <w:shd w:val="clear" w:color="auto" w:fill="auto"/>
          </w:tcPr>
          <w:p w14:paraId="37ABEA27" w14:textId="77777777" w:rsidR="00AB319B" w:rsidRPr="00751166" w:rsidRDefault="00AB319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MAS Vladař o.p.s.</w:t>
            </w:r>
          </w:p>
        </w:tc>
        <w:tc>
          <w:tcPr>
            <w:tcW w:w="8063" w:type="dxa"/>
            <w:gridSpan w:val="2"/>
            <w:shd w:val="clear" w:color="auto" w:fill="auto"/>
          </w:tcPr>
          <w:p w14:paraId="5942A5EB" w14:textId="77777777" w:rsidR="00AB319B" w:rsidRPr="00751166" w:rsidRDefault="00AB319B" w:rsidP="004A2117">
            <w:pPr>
              <w:spacing w:after="0" w:line="240" w:lineRule="auto"/>
              <w:jc w:val="both"/>
              <w:rPr>
                <w:rFonts w:eastAsia="Times New Roman" w:cstheme="minorHAnsi"/>
                <w:i/>
                <w:sz w:val="20"/>
                <w:szCs w:val="20"/>
                <w:lang w:eastAsia="cs-CZ"/>
              </w:rPr>
            </w:pPr>
            <w:r w:rsidRPr="00751166">
              <w:rPr>
                <w:rFonts w:eastAsia="Times New Roman" w:cstheme="minorHAnsi"/>
                <w:i/>
                <w:sz w:val="20"/>
                <w:szCs w:val="20"/>
                <w:lang w:eastAsia="cs-CZ"/>
              </w:rPr>
              <w:t>(vazba na indikátory)</w:t>
            </w:r>
          </w:p>
          <w:p w14:paraId="6CE41AB6" w14:textId="77777777" w:rsidR="00AB319B" w:rsidRPr="00751166" w:rsidRDefault="00AB319B" w:rsidP="004A2117">
            <w:pPr>
              <w:spacing w:after="0" w:line="240" w:lineRule="auto"/>
              <w:rPr>
                <w:rFonts w:cstheme="minorHAnsi"/>
                <w:sz w:val="20"/>
                <w:szCs w:val="20"/>
              </w:rPr>
            </w:pPr>
            <w:r w:rsidRPr="00751166">
              <w:rPr>
                <w:rFonts w:cstheme="minorHAnsi"/>
                <w:sz w:val="20"/>
                <w:szCs w:val="20"/>
              </w:rPr>
              <w:t xml:space="preserve">Přehled škol, které </w:t>
            </w:r>
            <w:r w:rsidRPr="00751166">
              <w:rPr>
                <w:rFonts w:cstheme="minorHAnsi"/>
                <w:b/>
                <w:sz w:val="20"/>
                <w:szCs w:val="20"/>
              </w:rPr>
              <w:t xml:space="preserve">pořádají/nepořádají </w:t>
            </w:r>
            <w:r w:rsidRPr="00751166">
              <w:rPr>
                <w:rFonts w:cstheme="minorHAnsi"/>
                <w:sz w:val="20"/>
                <w:szCs w:val="20"/>
              </w:rPr>
              <w:t xml:space="preserve">jazykové, poznávací, výměnné pobyty pro žáky </w:t>
            </w:r>
          </w:p>
          <w:p w14:paraId="05E19901" w14:textId="77777777" w:rsidR="00AB319B" w:rsidRPr="00751166" w:rsidRDefault="00AB319B" w:rsidP="004A2117">
            <w:pPr>
              <w:spacing w:after="0" w:line="240" w:lineRule="auto"/>
              <w:rPr>
                <w:rFonts w:cstheme="minorHAnsi"/>
                <w:sz w:val="20"/>
                <w:szCs w:val="20"/>
              </w:rPr>
            </w:pPr>
            <w:r w:rsidRPr="00751166">
              <w:rPr>
                <w:rFonts w:cstheme="minorHAnsi"/>
                <w:sz w:val="20"/>
                <w:szCs w:val="20"/>
              </w:rPr>
              <w:t xml:space="preserve">U škol, které nepořádají zjištění hlavních důvodů, proč nepořádají </w:t>
            </w:r>
          </w:p>
          <w:p w14:paraId="3AB76998" w14:textId="77777777" w:rsidR="00AB319B" w:rsidRPr="00751166" w:rsidRDefault="00AB319B" w:rsidP="004A2117">
            <w:pPr>
              <w:spacing w:after="0" w:line="240" w:lineRule="auto"/>
              <w:rPr>
                <w:rFonts w:cstheme="minorHAnsi"/>
                <w:sz w:val="20"/>
                <w:szCs w:val="20"/>
              </w:rPr>
            </w:pPr>
          </w:p>
          <w:p w14:paraId="295AC8D5" w14:textId="77777777" w:rsidR="00AB319B" w:rsidRPr="00751166" w:rsidRDefault="00AB319B" w:rsidP="004A2117">
            <w:pPr>
              <w:spacing w:after="0" w:line="240" w:lineRule="auto"/>
              <w:rPr>
                <w:rFonts w:cstheme="minorHAnsi"/>
                <w:sz w:val="20"/>
                <w:szCs w:val="20"/>
              </w:rPr>
            </w:pPr>
            <w:r w:rsidRPr="00751166">
              <w:rPr>
                <w:rFonts w:cstheme="minorHAnsi"/>
                <w:sz w:val="20"/>
                <w:szCs w:val="20"/>
              </w:rPr>
              <w:t>Přehled, procentuální, zájmu ze strany žáků a rodičů o tento typ vzdělávání</w:t>
            </w:r>
          </w:p>
          <w:p w14:paraId="1AD75A57" w14:textId="77777777" w:rsidR="00AB319B" w:rsidRPr="00751166" w:rsidRDefault="00AB319B" w:rsidP="004A2117">
            <w:pPr>
              <w:spacing w:after="0" w:line="240" w:lineRule="auto"/>
              <w:rPr>
                <w:rFonts w:cstheme="minorHAnsi"/>
                <w:sz w:val="20"/>
                <w:szCs w:val="20"/>
              </w:rPr>
            </w:pPr>
          </w:p>
          <w:p w14:paraId="52B16F9B" w14:textId="77777777" w:rsidR="00AB319B" w:rsidRPr="00751166" w:rsidRDefault="00AB319B" w:rsidP="004A2117">
            <w:pPr>
              <w:spacing w:after="0" w:line="240" w:lineRule="auto"/>
              <w:rPr>
                <w:rFonts w:cstheme="minorHAnsi"/>
                <w:sz w:val="20"/>
                <w:szCs w:val="20"/>
              </w:rPr>
            </w:pPr>
            <w:r w:rsidRPr="00751166">
              <w:rPr>
                <w:rFonts w:cstheme="minorHAnsi"/>
                <w:sz w:val="20"/>
                <w:szCs w:val="20"/>
              </w:rPr>
              <w:t>Zjištění konkrétních potřeb škol pro realizaci jazykových pobytů – dostatek učitelů, kteří mohou vycestovat, dostatek fin.prostředků pro zastupující učitele a nákladů na služební cesty</w:t>
            </w:r>
          </w:p>
          <w:p w14:paraId="7C136964" w14:textId="77777777" w:rsidR="00AB319B" w:rsidRPr="00751166" w:rsidRDefault="00AB319B" w:rsidP="004A2117">
            <w:pPr>
              <w:spacing w:after="0" w:line="240" w:lineRule="auto"/>
              <w:rPr>
                <w:rFonts w:cstheme="minorHAnsi"/>
                <w:sz w:val="20"/>
                <w:szCs w:val="20"/>
              </w:rPr>
            </w:pPr>
          </w:p>
          <w:p w14:paraId="0FBF2A9A" w14:textId="77777777" w:rsidR="00AB319B" w:rsidRPr="00751166" w:rsidRDefault="00AB319B" w:rsidP="004A2117">
            <w:pPr>
              <w:spacing w:after="0" w:line="240" w:lineRule="auto"/>
              <w:rPr>
                <w:rFonts w:cstheme="minorHAnsi"/>
                <w:sz w:val="20"/>
                <w:szCs w:val="20"/>
              </w:rPr>
            </w:pPr>
            <w:r w:rsidRPr="00751166">
              <w:rPr>
                <w:rFonts w:cstheme="minorHAnsi"/>
                <w:sz w:val="20"/>
                <w:szCs w:val="20"/>
              </w:rPr>
              <w:t>Zjištění možností odměňování učitelů organizující a realizující pobyty pro žáky</w:t>
            </w:r>
          </w:p>
          <w:p w14:paraId="33D2006E" w14:textId="77777777" w:rsidR="00AB319B" w:rsidRPr="00751166" w:rsidRDefault="00AB319B" w:rsidP="004A2117">
            <w:pPr>
              <w:spacing w:after="0" w:line="240" w:lineRule="auto"/>
              <w:rPr>
                <w:rFonts w:eastAsia="Times New Roman" w:cstheme="minorHAnsi"/>
                <w:sz w:val="20"/>
                <w:szCs w:val="20"/>
                <w:lang w:eastAsia="cs-CZ"/>
              </w:rPr>
            </w:pPr>
          </w:p>
          <w:p w14:paraId="1A67556E" w14:textId="77777777" w:rsidR="00AB319B" w:rsidRPr="00751166" w:rsidRDefault="00AB319B"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Přehled bezpečných lokalit pro cestování</w:t>
            </w:r>
          </w:p>
          <w:p w14:paraId="09450BCB" w14:textId="77777777" w:rsidR="00AB319B" w:rsidRPr="00751166" w:rsidRDefault="00AB319B" w:rsidP="004A2117">
            <w:pPr>
              <w:spacing w:after="0" w:line="240" w:lineRule="auto"/>
              <w:rPr>
                <w:rFonts w:eastAsia="Times New Roman" w:cstheme="minorHAnsi"/>
                <w:sz w:val="20"/>
                <w:szCs w:val="20"/>
                <w:lang w:eastAsia="cs-CZ"/>
              </w:rPr>
            </w:pPr>
          </w:p>
        </w:tc>
      </w:tr>
      <w:tr w:rsidR="00AB319B" w:rsidRPr="00751166" w14:paraId="2C18F97B" w14:textId="77777777" w:rsidTr="001E3C4B">
        <w:tc>
          <w:tcPr>
            <w:tcW w:w="2808" w:type="dxa"/>
            <w:shd w:val="clear" w:color="auto" w:fill="F4B083"/>
          </w:tcPr>
          <w:p w14:paraId="58B37F97" w14:textId="77777777" w:rsidR="00AB319B" w:rsidRPr="00751166" w:rsidRDefault="00AB319B" w:rsidP="00AB319B">
            <w:pPr>
              <w:numPr>
                <w:ilvl w:val="0"/>
                <w:numId w:val="8"/>
              </w:numPr>
              <w:tabs>
                <w:tab w:val="clear" w:pos="432"/>
                <w:tab w:val="num" w:pos="0"/>
              </w:tabs>
              <w:spacing w:after="0" w:line="240" w:lineRule="auto"/>
              <w:ind w:left="360" w:hanging="360"/>
              <w:rPr>
                <w:rFonts w:eastAsia="Times New Roman" w:cstheme="minorHAnsi"/>
                <w:bCs/>
                <w:sz w:val="20"/>
                <w:szCs w:val="20"/>
                <w:lang w:eastAsia="cs-CZ"/>
              </w:rPr>
            </w:pPr>
            <w:r w:rsidRPr="00751166">
              <w:rPr>
                <w:rFonts w:cstheme="minorHAnsi"/>
                <w:sz w:val="20"/>
                <w:szCs w:val="20"/>
              </w:rPr>
              <w:t>Zpracování projektového záměru</w:t>
            </w:r>
          </w:p>
        </w:tc>
        <w:tc>
          <w:tcPr>
            <w:tcW w:w="1595" w:type="dxa"/>
            <w:shd w:val="clear" w:color="auto" w:fill="auto"/>
          </w:tcPr>
          <w:p w14:paraId="7932A137" w14:textId="77777777" w:rsidR="00AB319B" w:rsidRPr="00751166" w:rsidRDefault="00AB319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w:t>
            </w:r>
          </w:p>
        </w:tc>
        <w:tc>
          <w:tcPr>
            <w:tcW w:w="2271" w:type="dxa"/>
            <w:gridSpan w:val="2"/>
            <w:shd w:val="clear" w:color="auto" w:fill="auto"/>
          </w:tcPr>
          <w:p w14:paraId="265FA142" w14:textId="77777777" w:rsidR="00AB319B" w:rsidRPr="00751166" w:rsidRDefault="00AB319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ŽADATEL/ŠKOLA</w:t>
            </w:r>
          </w:p>
        </w:tc>
        <w:tc>
          <w:tcPr>
            <w:tcW w:w="8063" w:type="dxa"/>
            <w:gridSpan w:val="2"/>
            <w:shd w:val="clear" w:color="auto" w:fill="auto"/>
          </w:tcPr>
          <w:p w14:paraId="3DBA3891" w14:textId="77777777" w:rsidR="00AB319B" w:rsidRPr="00751166" w:rsidRDefault="00AB319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Zpracovaný projektový záměr jednotlivých škol</w:t>
            </w:r>
          </w:p>
        </w:tc>
      </w:tr>
      <w:tr w:rsidR="00AB319B" w:rsidRPr="00751166" w14:paraId="30F5F1E5" w14:textId="77777777" w:rsidTr="001E3C4B">
        <w:tc>
          <w:tcPr>
            <w:tcW w:w="2808" w:type="dxa"/>
            <w:shd w:val="clear" w:color="auto" w:fill="F4B083"/>
          </w:tcPr>
          <w:p w14:paraId="55279F40" w14:textId="77777777" w:rsidR="00AB319B" w:rsidRPr="00751166" w:rsidRDefault="00AB319B" w:rsidP="00AB319B">
            <w:pPr>
              <w:numPr>
                <w:ilvl w:val="0"/>
                <w:numId w:val="8"/>
              </w:numPr>
              <w:spacing w:after="0" w:line="240" w:lineRule="auto"/>
              <w:rPr>
                <w:rFonts w:eastAsia="Times New Roman" w:cstheme="minorHAnsi"/>
                <w:bCs/>
                <w:sz w:val="20"/>
                <w:szCs w:val="20"/>
                <w:lang w:eastAsia="cs-CZ"/>
              </w:rPr>
            </w:pPr>
            <w:r w:rsidRPr="00751166">
              <w:rPr>
                <w:rFonts w:cstheme="minorHAnsi"/>
                <w:sz w:val="20"/>
                <w:szCs w:val="20"/>
              </w:rPr>
              <w:t>Podání projektové žádosti</w:t>
            </w:r>
          </w:p>
        </w:tc>
        <w:tc>
          <w:tcPr>
            <w:tcW w:w="1595" w:type="dxa"/>
            <w:shd w:val="clear" w:color="auto" w:fill="auto"/>
          </w:tcPr>
          <w:p w14:paraId="6C154399" w14:textId="77777777" w:rsidR="00AB319B" w:rsidRPr="00751166" w:rsidRDefault="00AB319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w:t>
            </w:r>
          </w:p>
        </w:tc>
        <w:tc>
          <w:tcPr>
            <w:tcW w:w="2271" w:type="dxa"/>
            <w:gridSpan w:val="2"/>
            <w:shd w:val="clear" w:color="auto" w:fill="auto"/>
          </w:tcPr>
          <w:p w14:paraId="06CF2D43" w14:textId="77777777" w:rsidR="00AB319B" w:rsidRPr="00751166" w:rsidRDefault="00AB319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ŽADATEL/ŠKOLA</w:t>
            </w:r>
          </w:p>
        </w:tc>
        <w:tc>
          <w:tcPr>
            <w:tcW w:w="8063" w:type="dxa"/>
            <w:gridSpan w:val="2"/>
            <w:shd w:val="clear" w:color="auto" w:fill="auto"/>
          </w:tcPr>
          <w:p w14:paraId="55080D60" w14:textId="77777777" w:rsidR="00AB319B" w:rsidRPr="00751166" w:rsidRDefault="00AB319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Podaná projektová žádost jednotlivých škol</w:t>
            </w:r>
          </w:p>
        </w:tc>
      </w:tr>
      <w:tr w:rsidR="00AB319B" w:rsidRPr="00751166" w14:paraId="426D6F50" w14:textId="77777777" w:rsidTr="001E3C4B">
        <w:tc>
          <w:tcPr>
            <w:tcW w:w="2808" w:type="dxa"/>
            <w:shd w:val="clear" w:color="auto" w:fill="F4B083"/>
          </w:tcPr>
          <w:p w14:paraId="664DA5BF" w14:textId="77777777" w:rsidR="00AB319B" w:rsidRPr="00751166" w:rsidRDefault="00AB319B" w:rsidP="00AB319B">
            <w:pPr>
              <w:numPr>
                <w:ilvl w:val="0"/>
                <w:numId w:val="8"/>
              </w:numPr>
              <w:spacing w:after="0" w:line="240" w:lineRule="auto"/>
              <w:rPr>
                <w:rFonts w:eastAsia="Times New Roman" w:cstheme="minorHAnsi"/>
                <w:bCs/>
                <w:sz w:val="20"/>
                <w:szCs w:val="20"/>
                <w:lang w:eastAsia="cs-CZ"/>
              </w:rPr>
            </w:pPr>
            <w:r w:rsidRPr="00751166">
              <w:rPr>
                <w:rFonts w:eastAsia="Times New Roman" w:cstheme="minorHAnsi"/>
                <w:bCs/>
                <w:sz w:val="20"/>
                <w:szCs w:val="20"/>
                <w:lang w:eastAsia="cs-CZ"/>
              </w:rPr>
              <w:t>Realizace vzdělávacích aktivit v oblasti cizích jazyků</w:t>
            </w:r>
          </w:p>
        </w:tc>
        <w:tc>
          <w:tcPr>
            <w:tcW w:w="1595" w:type="dxa"/>
            <w:shd w:val="clear" w:color="auto" w:fill="auto"/>
          </w:tcPr>
          <w:p w14:paraId="4BDC7C22" w14:textId="77777777" w:rsidR="00AB319B" w:rsidRPr="00751166" w:rsidRDefault="00CE3C3A"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2018–2020</w:t>
            </w:r>
          </w:p>
        </w:tc>
        <w:tc>
          <w:tcPr>
            <w:tcW w:w="2271" w:type="dxa"/>
            <w:gridSpan w:val="2"/>
            <w:shd w:val="clear" w:color="auto" w:fill="auto"/>
          </w:tcPr>
          <w:p w14:paraId="649305D5" w14:textId="77777777" w:rsidR="00AB319B" w:rsidRPr="00751166" w:rsidRDefault="00AB319B"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MAS Vladař o.p.s., kraje, NÚV, MŠMT</w:t>
            </w:r>
          </w:p>
        </w:tc>
        <w:tc>
          <w:tcPr>
            <w:tcW w:w="8063" w:type="dxa"/>
            <w:gridSpan w:val="2"/>
            <w:shd w:val="clear" w:color="auto" w:fill="auto"/>
          </w:tcPr>
          <w:p w14:paraId="7753A247" w14:textId="77777777" w:rsidR="00AB319B" w:rsidRPr="00751166" w:rsidRDefault="00AB319B" w:rsidP="004A2117">
            <w:pPr>
              <w:spacing w:after="0" w:line="240" w:lineRule="auto"/>
              <w:rPr>
                <w:rFonts w:cstheme="minorHAnsi"/>
                <w:sz w:val="20"/>
                <w:szCs w:val="20"/>
              </w:rPr>
            </w:pPr>
            <w:r w:rsidRPr="00751166">
              <w:rPr>
                <w:rFonts w:cstheme="minorHAnsi"/>
                <w:sz w:val="20"/>
                <w:szCs w:val="20"/>
              </w:rPr>
              <w:t>Přehled realizovaných vzdělávacích pobytů – poznávacích, jazykových či výměnných</w:t>
            </w:r>
          </w:p>
          <w:p w14:paraId="5E857F31" w14:textId="77777777" w:rsidR="00AB319B" w:rsidRPr="00751166" w:rsidRDefault="00AB319B" w:rsidP="004A2117">
            <w:pPr>
              <w:spacing w:after="0" w:line="240" w:lineRule="auto"/>
              <w:rPr>
                <w:rFonts w:eastAsia="Times New Roman" w:cstheme="minorHAnsi"/>
                <w:sz w:val="20"/>
                <w:szCs w:val="20"/>
                <w:lang w:eastAsia="cs-CZ"/>
              </w:rPr>
            </w:pPr>
          </w:p>
        </w:tc>
      </w:tr>
      <w:tr w:rsidR="00AB319B" w:rsidRPr="00751166" w14:paraId="5D0AA489" w14:textId="77777777" w:rsidTr="001E3C4B">
        <w:tc>
          <w:tcPr>
            <w:tcW w:w="2808" w:type="dxa"/>
            <w:shd w:val="clear" w:color="auto" w:fill="F4B083"/>
          </w:tcPr>
          <w:p w14:paraId="7B543B35" w14:textId="77777777" w:rsidR="00AB319B" w:rsidRPr="00751166" w:rsidRDefault="00AB319B" w:rsidP="004A2117">
            <w:pPr>
              <w:spacing w:after="0" w:line="240" w:lineRule="auto"/>
              <w:rPr>
                <w:rFonts w:eastAsia="Times New Roman" w:cstheme="minorHAnsi"/>
                <w:sz w:val="20"/>
                <w:szCs w:val="20"/>
                <w:lang w:eastAsia="cs-CZ"/>
              </w:rPr>
            </w:pPr>
            <w:r w:rsidRPr="00751166">
              <w:rPr>
                <w:rFonts w:cstheme="minorHAnsi"/>
                <w:sz w:val="20"/>
                <w:szCs w:val="20"/>
              </w:rPr>
              <w:lastRenderedPageBreak/>
              <w:t xml:space="preserve">Analýza a evaluace následného stavu a monitorování </w:t>
            </w:r>
          </w:p>
        </w:tc>
        <w:tc>
          <w:tcPr>
            <w:tcW w:w="1595" w:type="dxa"/>
            <w:shd w:val="clear" w:color="auto" w:fill="auto"/>
          </w:tcPr>
          <w:p w14:paraId="697056B7" w14:textId="77777777" w:rsidR="00AB319B" w:rsidRPr="00751166" w:rsidRDefault="00AB319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2020</w:t>
            </w:r>
          </w:p>
        </w:tc>
        <w:tc>
          <w:tcPr>
            <w:tcW w:w="2271" w:type="dxa"/>
            <w:gridSpan w:val="2"/>
            <w:shd w:val="clear" w:color="auto" w:fill="auto"/>
          </w:tcPr>
          <w:p w14:paraId="15BB8B11" w14:textId="77777777" w:rsidR="00AB319B" w:rsidRPr="00751166" w:rsidRDefault="00AB319B"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MAS Vladař o.p.s.</w:t>
            </w:r>
          </w:p>
        </w:tc>
        <w:tc>
          <w:tcPr>
            <w:tcW w:w="8063" w:type="dxa"/>
            <w:gridSpan w:val="2"/>
            <w:shd w:val="clear" w:color="auto" w:fill="auto"/>
          </w:tcPr>
          <w:p w14:paraId="56D2C3D2" w14:textId="77777777" w:rsidR="00AB319B" w:rsidRPr="00751166" w:rsidRDefault="00AB319B" w:rsidP="004A2117">
            <w:pPr>
              <w:spacing w:after="0" w:line="240" w:lineRule="auto"/>
              <w:rPr>
                <w:rFonts w:cstheme="minorHAnsi"/>
                <w:sz w:val="20"/>
                <w:szCs w:val="20"/>
              </w:rPr>
            </w:pPr>
            <w:r w:rsidRPr="00751166">
              <w:rPr>
                <w:rFonts w:cstheme="minorHAnsi"/>
                <w:sz w:val="20"/>
                <w:szCs w:val="20"/>
              </w:rPr>
              <w:t>Přehled škol, které již aktivně zapojují jazykových, poznávacích či výměnných pobytů</w:t>
            </w:r>
          </w:p>
          <w:p w14:paraId="6EAF356A" w14:textId="77777777" w:rsidR="00AB319B" w:rsidRPr="00751166" w:rsidRDefault="00AB319B" w:rsidP="004A2117">
            <w:pPr>
              <w:spacing w:after="0" w:line="240" w:lineRule="auto"/>
              <w:rPr>
                <w:rFonts w:cstheme="minorHAnsi"/>
                <w:sz w:val="20"/>
                <w:szCs w:val="20"/>
              </w:rPr>
            </w:pPr>
          </w:p>
          <w:p w14:paraId="52A11373" w14:textId="77777777" w:rsidR="00AB319B" w:rsidRPr="00751166" w:rsidRDefault="00AB319B" w:rsidP="004A2117">
            <w:pPr>
              <w:spacing w:after="0" w:line="240" w:lineRule="auto"/>
              <w:rPr>
                <w:rFonts w:cstheme="minorHAnsi"/>
                <w:sz w:val="20"/>
                <w:szCs w:val="20"/>
              </w:rPr>
            </w:pPr>
            <w:r w:rsidRPr="00751166">
              <w:rPr>
                <w:rFonts w:cstheme="minorHAnsi"/>
                <w:sz w:val="20"/>
                <w:szCs w:val="20"/>
              </w:rPr>
              <w:t xml:space="preserve">Přehled škol, které stále  zapojeny nejsou </w:t>
            </w:r>
          </w:p>
          <w:p w14:paraId="08740B02" w14:textId="77777777" w:rsidR="00AB319B" w:rsidRPr="00751166" w:rsidRDefault="00AB319B" w:rsidP="004A2117">
            <w:pPr>
              <w:spacing w:after="0" w:line="240" w:lineRule="auto"/>
              <w:rPr>
                <w:rFonts w:cstheme="minorHAnsi"/>
                <w:sz w:val="20"/>
                <w:szCs w:val="20"/>
              </w:rPr>
            </w:pPr>
          </w:p>
          <w:p w14:paraId="66D6F23D" w14:textId="77777777" w:rsidR="00AB319B" w:rsidRPr="00751166" w:rsidRDefault="00AB319B" w:rsidP="004A2117">
            <w:pPr>
              <w:spacing w:after="0" w:line="240" w:lineRule="auto"/>
              <w:rPr>
                <w:rFonts w:cstheme="minorHAnsi"/>
                <w:sz w:val="20"/>
                <w:szCs w:val="20"/>
              </w:rPr>
            </w:pPr>
            <w:r w:rsidRPr="00751166">
              <w:rPr>
                <w:rFonts w:cstheme="minorHAnsi"/>
                <w:sz w:val="20"/>
                <w:szCs w:val="20"/>
              </w:rPr>
              <w:t>Zjištění, co školám pomohlo se do pobytů také zapojit (příklad dobré praxe pro další školy)</w:t>
            </w:r>
          </w:p>
          <w:p w14:paraId="5F17F5EF" w14:textId="77777777" w:rsidR="00AB319B" w:rsidRPr="00751166" w:rsidRDefault="00AB319B" w:rsidP="004A2117">
            <w:pPr>
              <w:spacing w:after="0" w:line="240" w:lineRule="auto"/>
              <w:rPr>
                <w:rFonts w:eastAsia="Times New Roman" w:cstheme="minorHAnsi"/>
                <w:sz w:val="20"/>
                <w:szCs w:val="20"/>
                <w:lang w:eastAsia="cs-CZ"/>
              </w:rPr>
            </w:pPr>
          </w:p>
          <w:p w14:paraId="3542C19E" w14:textId="77777777" w:rsidR="00AB319B" w:rsidRPr="00751166" w:rsidRDefault="00AB319B" w:rsidP="004A2117">
            <w:pPr>
              <w:spacing w:after="0" w:line="240" w:lineRule="auto"/>
              <w:rPr>
                <w:rFonts w:cstheme="minorHAnsi"/>
                <w:sz w:val="20"/>
                <w:szCs w:val="20"/>
              </w:rPr>
            </w:pPr>
            <w:r w:rsidRPr="00751166">
              <w:rPr>
                <w:rFonts w:eastAsia="Times New Roman" w:cstheme="minorHAnsi"/>
                <w:sz w:val="20"/>
                <w:szCs w:val="20"/>
                <w:lang w:eastAsia="cs-CZ"/>
              </w:rPr>
              <w:t>Přehled konkrétních nenaplněných potřeb pro dosažení realizace pobytů</w:t>
            </w:r>
          </w:p>
        </w:tc>
      </w:tr>
      <w:tr w:rsidR="00AB319B" w:rsidRPr="00751166" w14:paraId="56BF2CD8" w14:textId="77777777" w:rsidTr="001E3C4B">
        <w:tc>
          <w:tcPr>
            <w:tcW w:w="2808" w:type="dxa"/>
            <w:shd w:val="clear" w:color="auto" w:fill="F4B083"/>
          </w:tcPr>
          <w:p w14:paraId="7C570950" w14:textId="77777777" w:rsidR="00AB319B" w:rsidRPr="00751166" w:rsidRDefault="00AB319B" w:rsidP="004A2117">
            <w:pPr>
              <w:spacing w:after="0" w:line="240" w:lineRule="auto"/>
              <w:jc w:val="both"/>
              <w:rPr>
                <w:rFonts w:eastAsia="Times New Roman" w:cstheme="minorHAnsi"/>
                <w:bCs/>
                <w:sz w:val="20"/>
                <w:szCs w:val="20"/>
                <w:lang w:eastAsia="cs-CZ"/>
              </w:rPr>
            </w:pPr>
            <w:r w:rsidRPr="00751166">
              <w:rPr>
                <w:rFonts w:eastAsia="Times New Roman" w:cstheme="minorHAnsi"/>
                <w:bCs/>
                <w:sz w:val="20"/>
                <w:szCs w:val="20"/>
                <w:lang w:eastAsia="cs-CZ"/>
              </w:rPr>
              <w:t>Náklady na naplnění cíle:</w:t>
            </w:r>
          </w:p>
        </w:tc>
        <w:tc>
          <w:tcPr>
            <w:tcW w:w="3866" w:type="dxa"/>
            <w:gridSpan w:val="3"/>
            <w:shd w:val="clear" w:color="auto" w:fill="auto"/>
          </w:tcPr>
          <w:p w14:paraId="320D3155" w14:textId="77777777" w:rsidR="00AB319B" w:rsidRPr="00751166" w:rsidRDefault="00AB319B" w:rsidP="004A2117">
            <w:pPr>
              <w:spacing w:after="0" w:line="240" w:lineRule="auto"/>
              <w:jc w:val="both"/>
              <w:rPr>
                <w:rFonts w:eastAsia="Times New Roman" w:cstheme="minorHAnsi"/>
                <w:sz w:val="20"/>
                <w:szCs w:val="20"/>
                <w:lang w:eastAsia="cs-CZ"/>
              </w:rPr>
            </w:pPr>
          </w:p>
        </w:tc>
        <w:tc>
          <w:tcPr>
            <w:tcW w:w="8063" w:type="dxa"/>
            <w:gridSpan w:val="2"/>
            <w:shd w:val="clear" w:color="auto" w:fill="auto"/>
          </w:tcPr>
          <w:p w14:paraId="3F2A59AE" w14:textId="77777777" w:rsidR="00AB319B" w:rsidRPr="00751166" w:rsidRDefault="00AB319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Zdroj:</w:t>
            </w:r>
            <w:r w:rsidR="00CC051B">
              <w:rPr>
                <w:rFonts w:eastAsia="Times New Roman" w:cstheme="minorHAnsi"/>
                <w:sz w:val="20"/>
                <w:szCs w:val="20"/>
                <w:lang w:eastAsia="cs-CZ"/>
              </w:rPr>
              <w:t xml:space="preserve"> OP VVV včetně šablon, další dotační tituly dle průzkumu</w:t>
            </w:r>
          </w:p>
        </w:tc>
      </w:tr>
      <w:tr w:rsidR="001E3C4B" w:rsidRPr="00751166" w14:paraId="469EF306" w14:textId="77777777" w:rsidTr="001E3C4B">
        <w:tc>
          <w:tcPr>
            <w:tcW w:w="14737" w:type="dxa"/>
            <w:gridSpan w:val="6"/>
            <w:shd w:val="clear" w:color="auto" w:fill="F4B083"/>
          </w:tcPr>
          <w:p w14:paraId="7F2842FD" w14:textId="77777777" w:rsidR="001E3C4B" w:rsidRPr="00051677" w:rsidRDefault="001E3C4B" w:rsidP="004A2117">
            <w:pPr>
              <w:spacing w:after="0" w:line="240" w:lineRule="auto"/>
              <w:jc w:val="both"/>
              <w:rPr>
                <w:rFonts w:eastAsia="Times New Roman" w:cstheme="minorHAnsi"/>
                <w:b/>
                <w:bCs/>
                <w:color w:val="FFFFFF"/>
                <w:sz w:val="20"/>
                <w:szCs w:val="20"/>
                <w:lang w:eastAsia="cs-CZ"/>
              </w:rPr>
            </w:pPr>
            <w:r w:rsidRPr="00051677">
              <w:rPr>
                <w:rFonts w:eastAsia="Times New Roman" w:cstheme="minorHAnsi"/>
                <w:b/>
                <w:bCs/>
                <w:sz w:val="20"/>
                <w:szCs w:val="20"/>
                <w:lang w:eastAsia="cs-CZ"/>
              </w:rPr>
              <w:t xml:space="preserve">Cíl: </w:t>
            </w:r>
            <w:r w:rsidR="00601B44" w:rsidRPr="00051677">
              <w:rPr>
                <w:rFonts w:cstheme="minorHAnsi"/>
                <w:b/>
                <w:sz w:val="20"/>
                <w:szCs w:val="20"/>
              </w:rPr>
              <w:t>7</w:t>
            </w:r>
            <w:r w:rsidRPr="00051677">
              <w:rPr>
                <w:rFonts w:cstheme="minorHAnsi"/>
                <w:b/>
                <w:sz w:val="20"/>
                <w:szCs w:val="20"/>
              </w:rPr>
              <w:t xml:space="preserve">.6    </w:t>
            </w:r>
            <w:r w:rsidRPr="00051677">
              <w:rPr>
                <w:rFonts w:eastAsia="Times New Roman" w:cstheme="minorHAnsi"/>
                <w:b/>
                <w:sz w:val="20"/>
                <w:szCs w:val="20"/>
                <w:lang w:eastAsia="cs-CZ"/>
              </w:rPr>
              <w:t xml:space="preserve">Do roku 2020 minimálně X škol disponuje dostatečným množstvím kvalifikovaných učitelů cizích jazyků, a to pro zajištění dostatečné nabídky pro výběr druhého cizího jazyka i smysluplného dělení žáků do skupin pro výuku cizích </w:t>
            </w:r>
          </w:p>
        </w:tc>
      </w:tr>
      <w:tr w:rsidR="001E3C4B" w:rsidRPr="00751166" w14:paraId="2B7020F9" w14:textId="77777777" w:rsidTr="001E3C4B">
        <w:tc>
          <w:tcPr>
            <w:tcW w:w="2808" w:type="dxa"/>
            <w:shd w:val="clear" w:color="auto" w:fill="F4B083"/>
          </w:tcPr>
          <w:p w14:paraId="5ADE049F" w14:textId="77777777" w:rsidR="001E3C4B" w:rsidRPr="00751166" w:rsidRDefault="001E3C4B" w:rsidP="004A2117">
            <w:pPr>
              <w:spacing w:after="0" w:line="240" w:lineRule="auto"/>
              <w:jc w:val="both"/>
              <w:rPr>
                <w:rFonts w:eastAsia="Times New Roman" w:cstheme="minorHAnsi"/>
                <w:bCs/>
                <w:sz w:val="20"/>
                <w:szCs w:val="20"/>
                <w:lang w:eastAsia="cs-CZ"/>
              </w:rPr>
            </w:pPr>
            <w:r w:rsidRPr="00751166">
              <w:rPr>
                <w:rFonts w:eastAsia="Times New Roman" w:cstheme="minorHAnsi"/>
                <w:bCs/>
                <w:sz w:val="20"/>
                <w:szCs w:val="20"/>
                <w:lang w:eastAsia="cs-CZ"/>
              </w:rPr>
              <w:t xml:space="preserve"> Aktivita (činnost/krok)</w:t>
            </w:r>
          </w:p>
        </w:tc>
        <w:tc>
          <w:tcPr>
            <w:tcW w:w="1595" w:type="dxa"/>
            <w:shd w:val="clear" w:color="auto" w:fill="F4B083"/>
          </w:tcPr>
          <w:p w14:paraId="126420A1" w14:textId="77777777" w:rsidR="001E3C4B" w:rsidRPr="00751166" w:rsidRDefault="001E3C4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Termín:</w:t>
            </w:r>
          </w:p>
        </w:tc>
        <w:tc>
          <w:tcPr>
            <w:tcW w:w="2271" w:type="dxa"/>
            <w:gridSpan w:val="2"/>
            <w:shd w:val="clear" w:color="auto" w:fill="F4B083"/>
          </w:tcPr>
          <w:p w14:paraId="2644844D" w14:textId="77777777" w:rsidR="001E3C4B" w:rsidRPr="00751166" w:rsidRDefault="001E3C4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Zodpovědná osoba:</w:t>
            </w:r>
          </w:p>
        </w:tc>
        <w:tc>
          <w:tcPr>
            <w:tcW w:w="8063" w:type="dxa"/>
            <w:gridSpan w:val="2"/>
            <w:shd w:val="clear" w:color="auto" w:fill="F4B083"/>
          </w:tcPr>
          <w:p w14:paraId="2D944036" w14:textId="77777777" w:rsidR="001E3C4B" w:rsidRPr="00751166" w:rsidRDefault="001E3C4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Výstupy:</w:t>
            </w:r>
          </w:p>
        </w:tc>
      </w:tr>
      <w:tr w:rsidR="001E3C4B" w:rsidRPr="00751166" w14:paraId="633E3EE6" w14:textId="77777777" w:rsidTr="001E3C4B">
        <w:tc>
          <w:tcPr>
            <w:tcW w:w="2808" w:type="dxa"/>
            <w:shd w:val="clear" w:color="auto" w:fill="F4B083"/>
          </w:tcPr>
          <w:p w14:paraId="07ADC3A2" w14:textId="77777777" w:rsidR="001E3C4B" w:rsidRPr="00751166" w:rsidRDefault="001E3C4B" w:rsidP="004A2117">
            <w:pPr>
              <w:spacing w:after="0" w:line="240" w:lineRule="auto"/>
              <w:rPr>
                <w:rFonts w:eastAsia="Times New Roman" w:cstheme="minorHAnsi"/>
                <w:sz w:val="20"/>
                <w:szCs w:val="20"/>
                <w:lang w:eastAsia="cs-CZ"/>
              </w:rPr>
            </w:pPr>
            <w:r w:rsidRPr="00751166">
              <w:rPr>
                <w:rFonts w:cstheme="minorHAnsi"/>
                <w:sz w:val="20"/>
                <w:szCs w:val="20"/>
              </w:rPr>
              <w:t xml:space="preserve">Analýza výchozího stavu a monitorování potřebnosti dostatečného počtu kvalifikovaných učitelů cizích jazyků, stejně jako množství finančních prostředků ško na smysluplné dělení žáků do skupin  </w:t>
            </w:r>
          </w:p>
        </w:tc>
        <w:tc>
          <w:tcPr>
            <w:tcW w:w="1595" w:type="dxa"/>
            <w:shd w:val="clear" w:color="auto" w:fill="auto"/>
          </w:tcPr>
          <w:p w14:paraId="3036C2CB" w14:textId="77777777" w:rsidR="001E3C4B" w:rsidRPr="00751166" w:rsidRDefault="001E3C4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w:t>
            </w:r>
          </w:p>
        </w:tc>
        <w:tc>
          <w:tcPr>
            <w:tcW w:w="2271" w:type="dxa"/>
            <w:gridSpan w:val="2"/>
            <w:shd w:val="clear" w:color="auto" w:fill="auto"/>
          </w:tcPr>
          <w:p w14:paraId="3FDBAE47" w14:textId="77777777" w:rsidR="001E3C4B" w:rsidRPr="00751166" w:rsidRDefault="001E3C4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MAS Vladař o.p.s.</w:t>
            </w:r>
          </w:p>
        </w:tc>
        <w:tc>
          <w:tcPr>
            <w:tcW w:w="8063" w:type="dxa"/>
            <w:gridSpan w:val="2"/>
            <w:shd w:val="clear" w:color="auto" w:fill="auto"/>
          </w:tcPr>
          <w:p w14:paraId="69B9AD09" w14:textId="77777777" w:rsidR="001E3C4B" w:rsidRPr="00751166" w:rsidRDefault="001E3C4B" w:rsidP="004A2117">
            <w:pPr>
              <w:spacing w:after="0" w:line="240" w:lineRule="auto"/>
              <w:jc w:val="both"/>
              <w:rPr>
                <w:rFonts w:eastAsia="Times New Roman" w:cstheme="minorHAnsi"/>
                <w:i/>
                <w:sz w:val="20"/>
                <w:szCs w:val="20"/>
                <w:lang w:eastAsia="cs-CZ"/>
              </w:rPr>
            </w:pPr>
            <w:r w:rsidRPr="00751166">
              <w:rPr>
                <w:rFonts w:eastAsia="Times New Roman" w:cstheme="minorHAnsi"/>
                <w:i/>
                <w:sz w:val="20"/>
                <w:szCs w:val="20"/>
                <w:lang w:eastAsia="cs-CZ"/>
              </w:rPr>
              <w:t>(vazba na indikátory)</w:t>
            </w:r>
          </w:p>
          <w:p w14:paraId="13302AE8" w14:textId="77777777" w:rsidR="001E3C4B" w:rsidRPr="00751166" w:rsidRDefault="001E3C4B" w:rsidP="004A2117">
            <w:pPr>
              <w:spacing w:after="0" w:line="240" w:lineRule="auto"/>
              <w:rPr>
                <w:rFonts w:cstheme="minorHAnsi"/>
                <w:sz w:val="20"/>
                <w:szCs w:val="20"/>
              </w:rPr>
            </w:pPr>
            <w:r w:rsidRPr="00751166">
              <w:rPr>
                <w:rFonts w:cstheme="minorHAnsi"/>
                <w:sz w:val="20"/>
                <w:szCs w:val="20"/>
              </w:rPr>
              <w:t xml:space="preserve">Přehled škol, které </w:t>
            </w:r>
            <w:r w:rsidRPr="00751166">
              <w:rPr>
                <w:rFonts w:cstheme="minorHAnsi"/>
                <w:b/>
                <w:sz w:val="20"/>
                <w:szCs w:val="20"/>
              </w:rPr>
              <w:t>mají/nemají</w:t>
            </w:r>
            <w:r w:rsidRPr="00751166">
              <w:rPr>
                <w:rFonts w:cstheme="minorHAnsi"/>
                <w:sz w:val="20"/>
                <w:szCs w:val="20"/>
              </w:rPr>
              <w:t xml:space="preserve"> dostatek kvalifikovaných učitelů anglického jazyka</w:t>
            </w:r>
          </w:p>
          <w:p w14:paraId="39EACAB1" w14:textId="77777777" w:rsidR="001E3C4B" w:rsidRPr="00751166" w:rsidRDefault="001E3C4B" w:rsidP="004A2117">
            <w:pPr>
              <w:spacing w:after="0" w:line="240" w:lineRule="auto"/>
              <w:rPr>
                <w:rFonts w:cstheme="minorHAnsi"/>
                <w:sz w:val="20"/>
                <w:szCs w:val="20"/>
              </w:rPr>
            </w:pPr>
            <w:r w:rsidRPr="00751166">
              <w:rPr>
                <w:rFonts w:cstheme="minorHAnsi"/>
                <w:sz w:val="20"/>
                <w:szCs w:val="20"/>
              </w:rPr>
              <w:t xml:space="preserve"> </w:t>
            </w:r>
          </w:p>
          <w:p w14:paraId="7F6EBBEB" w14:textId="77777777" w:rsidR="001E3C4B" w:rsidRPr="00751166" w:rsidRDefault="001E3C4B" w:rsidP="004A2117">
            <w:pPr>
              <w:spacing w:after="0" w:line="240" w:lineRule="auto"/>
              <w:rPr>
                <w:rFonts w:cstheme="minorHAnsi"/>
                <w:sz w:val="20"/>
                <w:szCs w:val="20"/>
              </w:rPr>
            </w:pPr>
            <w:r w:rsidRPr="00751166">
              <w:rPr>
                <w:rFonts w:cstheme="minorHAnsi"/>
                <w:sz w:val="20"/>
                <w:szCs w:val="20"/>
              </w:rPr>
              <w:t xml:space="preserve">Přehled škol, které </w:t>
            </w:r>
            <w:r w:rsidRPr="00751166">
              <w:rPr>
                <w:rFonts w:cstheme="minorHAnsi"/>
                <w:b/>
                <w:sz w:val="20"/>
                <w:szCs w:val="20"/>
              </w:rPr>
              <w:t xml:space="preserve">mají/nemají </w:t>
            </w:r>
            <w:r w:rsidRPr="00751166">
              <w:rPr>
                <w:rFonts w:cstheme="minorHAnsi"/>
                <w:sz w:val="20"/>
                <w:szCs w:val="20"/>
              </w:rPr>
              <w:t>dostatek kvalifikovaných učitelů pro výuku druhého cizího jazyka pro zajištění pestré nabídky cizích jazyků a dělení do skupin</w:t>
            </w:r>
          </w:p>
          <w:p w14:paraId="562C1B7C" w14:textId="77777777" w:rsidR="001E3C4B" w:rsidRPr="00751166" w:rsidRDefault="001E3C4B" w:rsidP="004A2117">
            <w:pPr>
              <w:spacing w:after="0" w:line="240" w:lineRule="auto"/>
              <w:rPr>
                <w:rFonts w:cstheme="minorHAnsi"/>
                <w:sz w:val="20"/>
                <w:szCs w:val="20"/>
              </w:rPr>
            </w:pPr>
          </w:p>
          <w:p w14:paraId="75273A49" w14:textId="77777777" w:rsidR="001E3C4B" w:rsidRPr="00751166" w:rsidRDefault="001E3C4B" w:rsidP="004A2117">
            <w:pPr>
              <w:spacing w:after="0" w:line="240" w:lineRule="auto"/>
              <w:rPr>
                <w:rFonts w:cstheme="minorHAnsi"/>
                <w:sz w:val="20"/>
                <w:szCs w:val="20"/>
              </w:rPr>
            </w:pPr>
          </w:p>
          <w:p w14:paraId="7CF40557" w14:textId="77777777" w:rsidR="001E3C4B" w:rsidRPr="00751166" w:rsidRDefault="001E3C4B" w:rsidP="004A2117">
            <w:pPr>
              <w:spacing w:after="0" w:line="240" w:lineRule="auto"/>
              <w:rPr>
                <w:rFonts w:cstheme="minorHAnsi"/>
                <w:sz w:val="20"/>
                <w:szCs w:val="20"/>
              </w:rPr>
            </w:pPr>
            <w:r w:rsidRPr="00751166">
              <w:rPr>
                <w:rFonts w:cstheme="minorHAnsi"/>
                <w:sz w:val="20"/>
                <w:szCs w:val="20"/>
              </w:rPr>
              <w:t xml:space="preserve">Přehled škol, které </w:t>
            </w:r>
            <w:r w:rsidRPr="00751166">
              <w:rPr>
                <w:rFonts w:cstheme="minorHAnsi"/>
                <w:b/>
                <w:sz w:val="20"/>
                <w:szCs w:val="20"/>
              </w:rPr>
              <w:t>disponují/nedisponují</w:t>
            </w:r>
            <w:r w:rsidRPr="00751166">
              <w:rPr>
                <w:rFonts w:cstheme="minorHAnsi"/>
                <w:sz w:val="20"/>
                <w:szCs w:val="20"/>
              </w:rPr>
              <w:t xml:space="preserve"> dostatečnými finančními prostředky pro smysluplnou výuku cizích jazyků</w:t>
            </w:r>
          </w:p>
          <w:p w14:paraId="387DE081" w14:textId="77777777" w:rsidR="001E3C4B" w:rsidRPr="00751166" w:rsidRDefault="001E3C4B" w:rsidP="004A2117">
            <w:pPr>
              <w:spacing w:after="0" w:line="240" w:lineRule="auto"/>
              <w:rPr>
                <w:rFonts w:cstheme="minorHAnsi"/>
                <w:sz w:val="20"/>
                <w:szCs w:val="20"/>
              </w:rPr>
            </w:pPr>
          </w:p>
          <w:p w14:paraId="501A7F1E" w14:textId="77777777" w:rsidR="001E3C4B" w:rsidRPr="00751166" w:rsidRDefault="001E3C4B" w:rsidP="004A2117">
            <w:pPr>
              <w:spacing w:after="0" w:line="240" w:lineRule="auto"/>
              <w:rPr>
                <w:rFonts w:cstheme="minorHAnsi"/>
                <w:sz w:val="20"/>
                <w:szCs w:val="20"/>
              </w:rPr>
            </w:pPr>
            <w:r w:rsidRPr="00751166">
              <w:rPr>
                <w:rFonts w:cstheme="minorHAnsi"/>
                <w:sz w:val="20"/>
                <w:szCs w:val="20"/>
              </w:rPr>
              <w:t xml:space="preserve">Pehled škol, které </w:t>
            </w:r>
            <w:r w:rsidRPr="00751166">
              <w:rPr>
                <w:rFonts w:cstheme="minorHAnsi"/>
                <w:b/>
                <w:sz w:val="20"/>
                <w:szCs w:val="20"/>
              </w:rPr>
              <w:t>disponují/nedisponují</w:t>
            </w:r>
            <w:r w:rsidRPr="00751166">
              <w:rPr>
                <w:rFonts w:cstheme="minorHAnsi"/>
                <w:sz w:val="20"/>
                <w:szCs w:val="20"/>
              </w:rPr>
              <w:t xml:space="preserve"> dostatečnými finančními prostředky pro další vzdělávání stávajících vyučujících</w:t>
            </w:r>
          </w:p>
          <w:p w14:paraId="238B7BF7" w14:textId="77777777" w:rsidR="001E3C4B" w:rsidRPr="00751166" w:rsidRDefault="001E3C4B" w:rsidP="004A2117">
            <w:pPr>
              <w:spacing w:after="0" w:line="240" w:lineRule="auto"/>
              <w:rPr>
                <w:rFonts w:cstheme="minorHAnsi"/>
                <w:sz w:val="20"/>
                <w:szCs w:val="20"/>
              </w:rPr>
            </w:pPr>
          </w:p>
          <w:p w14:paraId="391F72F2" w14:textId="77777777" w:rsidR="001E3C4B" w:rsidRPr="00751166" w:rsidRDefault="001E3C4B" w:rsidP="004A2117">
            <w:pPr>
              <w:spacing w:after="0" w:line="240" w:lineRule="auto"/>
              <w:rPr>
                <w:rFonts w:cstheme="minorHAnsi"/>
                <w:sz w:val="20"/>
                <w:szCs w:val="20"/>
              </w:rPr>
            </w:pPr>
            <w:r w:rsidRPr="00751166">
              <w:rPr>
                <w:rFonts w:cstheme="minorHAnsi"/>
                <w:sz w:val="20"/>
                <w:szCs w:val="20"/>
              </w:rPr>
              <w:t>Zjištění konkrétních potřeb škol pro bezproblémové zajištění výuky cizích jazyků</w:t>
            </w:r>
          </w:p>
          <w:p w14:paraId="06897AF2" w14:textId="77777777" w:rsidR="001E3C4B" w:rsidRPr="00751166" w:rsidRDefault="001E3C4B" w:rsidP="004A2117">
            <w:pPr>
              <w:spacing w:after="0" w:line="240" w:lineRule="auto"/>
              <w:rPr>
                <w:rFonts w:eastAsia="Times New Roman" w:cstheme="minorHAnsi"/>
                <w:sz w:val="20"/>
                <w:szCs w:val="20"/>
                <w:lang w:eastAsia="cs-CZ"/>
              </w:rPr>
            </w:pPr>
          </w:p>
        </w:tc>
      </w:tr>
      <w:tr w:rsidR="001E3C4B" w:rsidRPr="00751166" w14:paraId="29F6BFAF" w14:textId="77777777" w:rsidTr="001E3C4B">
        <w:tc>
          <w:tcPr>
            <w:tcW w:w="2808" w:type="dxa"/>
            <w:shd w:val="clear" w:color="auto" w:fill="F4B083"/>
          </w:tcPr>
          <w:p w14:paraId="65FFE51B" w14:textId="77777777" w:rsidR="001E3C4B" w:rsidRPr="00751166" w:rsidRDefault="001E3C4B" w:rsidP="001E3C4B">
            <w:pPr>
              <w:numPr>
                <w:ilvl w:val="0"/>
                <w:numId w:val="8"/>
              </w:numPr>
              <w:tabs>
                <w:tab w:val="clear" w:pos="432"/>
                <w:tab w:val="num" w:pos="0"/>
              </w:tabs>
              <w:spacing w:after="0" w:line="240" w:lineRule="auto"/>
              <w:ind w:left="360" w:hanging="360"/>
              <w:rPr>
                <w:rFonts w:eastAsia="Times New Roman" w:cstheme="minorHAnsi"/>
                <w:bCs/>
                <w:sz w:val="20"/>
                <w:szCs w:val="20"/>
                <w:lang w:eastAsia="cs-CZ"/>
              </w:rPr>
            </w:pPr>
            <w:r w:rsidRPr="00751166">
              <w:rPr>
                <w:rFonts w:cstheme="minorHAnsi"/>
                <w:sz w:val="20"/>
                <w:szCs w:val="20"/>
              </w:rPr>
              <w:t>Zpracování projektového záměru</w:t>
            </w:r>
          </w:p>
        </w:tc>
        <w:tc>
          <w:tcPr>
            <w:tcW w:w="1595" w:type="dxa"/>
            <w:shd w:val="clear" w:color="auto" w:fill="auto"/>
          </w:tcPr>
          <w:p w14:paraId="250517B3" w14:textId="77777777" w:rsidR="001E3C4B" w:rsidRPr="00751166" w:rsidRDefault="001E3C4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w:t>
            </w:r>
          </w:p>
        </w:tc>
        <w:tc>
          <w:tcPr>
            <w:tcW w:w="2271" w:type="dxa"/>
            <w:gridSpan w:val="2"/>
            <w:shd w:val="clear" w:color="auto" w:fill="auto"/>
          </w:tcPr>
          <w:p w14:paraId="4F6AEE2A" w14:textId="77777777" w:rsidR="001E3C4B" w:rsidRPr="00751166" w:rsidRDefault="001E3C4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ŽADATEL/ŠKOLA</w:t>
            </w:r>
          </w:p>
        </w:tc>
        <w:tc>
          <w:tcPr>
            <w:tcW w:w="8063" w:type="dxa"/>
            <w:gridSpan w:val="2"/>
            <w:shd w:val="clear" w:color="auto" w:fill="auto"/>
          </w:tcPr>
          <w:p w14:paraId="543FADAE" w14:textId="77777777" w:rsidR="001E3C4B" w:rsidRPr="00751166" w:rsidRDefault="001E3C4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Zpracovaný projektový záměr jednotlivých škol</w:t>
            </w:r>
          </w:p>
        </w:tc>
      </w:tr>
      <w:tr w:rsidR="001E3C4B" w:rsidRPr="00751166" w14:paraId="5024A3FE" w14:textId="77777777" w:rsidTr="001E3C4B">
        <w:tc>
          <w:tcPr>
            <w:tcW w:w="2808" w:type="dxa"/>
            <w:shd w:val="clear" w:color="auto" w:fill="F4B083"/>
          </w:tcPr>
          <w:p w14:paraId="7A245D62" w14:textId="77777777" w:rsidR="001E3C4B" w:rsidRPr="00751166" w:rsidRDefault="001E3C4B" w:rsidP="001E3C4B">
            <w:pPr>
              <w:numPr>
                <w:ilvl w:val="0"/>
                <w:numId w:val="8"/>
              </w:numPr>
              <w:spacing w:after="0" w:line="240" w:lineRule="auto"/>
              <w:rPr>
                <w:rFonts w:eastAsia="Times New Roman" w:cstheme="minorHAnsi"/>
                <w:bCs/>
                <w:sz w:val="20"/>
                <w:szCs w:val="20"/>
                <w:lang w:eastAsia="cs-CZ"/>
              </w:rPr>
            </w:pPr>
            <w:r w:rsidRPr="00751166">
              <w:rPr>
                <w:rFonts w:cstheme="minorHAnsi"/>
                <w:sz w:val="20"/>
                <w:szCs w:val="20"/>
              </w:rPr>
              <w:t>Podání projektové žádosti</w:t>
            </w:r>
          </w:p>
        </w:tc>
        <w:tc>
          <w:tcPr>
            <w:tcW w:w="1595" w:type="dxa"/>
            <w:shd w:val="clear" w:color="auto" w:fill="auto"/>
          </w:tcPr>
          <w:p w14:paraId="601F7D5F" w14:textId="77777777" w:rsidR="001E3C4B" w:rsidRPr="00751166" w:rsidRDefault="001E3C4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w:t>
            </w:r>
          </w:p>
        </w:tc>
        <w:tc>
          <w:tcPr>
            <w:tcW w:w="2271" w:type="dxa"/>
            <w:gridSpan w:val="2"/>
            <w:shd w:val="clear" w:color="auto" w:fill="auto"/>
          </w:tcPr>
          <w:p w14:paraId="3319A09F" w14:textId="77777777" w:rsidR="001E3C4B" w:rsidRPr="00751166" w:rsidRDefault="001E3C4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ŽADATEL/ŠKOLA</w:t>
            </w:r>
          </w:p>
        </w:tc>
        <w:tc>
          <w:tcPr>
            <w:tcW w:w="8063" w:type="dxa"/>
            <w:gridSpan w:val="2"/>
            <w:shd w:val="clear" w:color="auto" w:fill="auto"/>
          </w:tcPr>
          <w:p w14:paraId="7933B7F1" w14:textId="77777777" w:rsidR="001E3C4B" w:rsidRPr="00751166" w:rsidRDefault="001E3C4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Podaná projektová žádost jednotlivých škol</w:t>
            </w:r>
          </w:p>
        </w:tc>
      </w:tr>
      <w:tr w:rsidR="001E3C4B" w:rsidRPr="00751166" w14:paraId="4A569D2B" w14:textId="77777777" w:rsidTr="001E3C4B">
        <w:tc>
          <w:tcPr>
            <w:tcW w:w="2808" w:type="dxa"/>
            <w:shd w:val="clear" w:color="auto" w:fill="F4B083"/>
          </w:tcPr>
          <w:p w14:paraId="28B42277" w14:textId="77777777" w:rsidR="001E3C4B" w:rsidRPr="00751166" w:rsidRDefault="001E3C4B" w:rsidP="001E3C4B">
            <w:pPr>
              <w:numPr>
                <w:ilvl w:val="0"/>
                <w:numId w:val="8"/>
              </w:numPr>
              <w:spacing w:after="0" w:line="240" w:lineRule="auto"/>
              <w:rPr>
                <w:rFonts w:eastAsia="Times New Roman" w:cstheme="minorHAnsi"/>
                <w:bCs/>
                <w:sz w:val="20"/>
                <w:szCs w:val="20"/>
                <w:lang w:eastAsia="cs-CZ"/>
              </w:rPr>
            </w:pPr>
            <w:r w:rsidRPr="00751166">
              <w:rPr>
                <w:rFonts w:eastAsia="Times New Roman" w:cstheme="minorHAnsi"/>
                <w:bCs/>
                <w:sz w:val="20"/>
                <w:szCs w:val="20"/>
                <w:lang w:eastAsia="cs-CZ"/>
              </w:rPr>
              <w:t>Realizace vzdělávacích aktivit v oblasti cizích jazyků</w:t>
            </w:r>
          </w:p>
        </w:tc>
        <w:tc>
          <w:tcPr>
            <w:tcW w:w="1595" w:type="dxa"/>
            <w:shd w:val="clear" w:color="auto" w:fill="auto"/>
          </w:tcPr>
          <w:p w14:paraId="219AE4E2" w14:textId="77777777" w:rsidR="001E3C4B" w:rsidRPr="00751166" w:rsidRDefault="00CE3C3A"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2018–2020</w:t>
            </w:r>
          </w:p>
        </w:tc>
        <w:tc>
          <w:tcPr>
            <w:tcW w:w="2271" w:type="dxa"/>
            <w:gridSpan w:val="2"/>
            <w:shd w:val="clear" w:color="auto" w:fill="auto"/>
          </w:tcPr>
          <w:p w14:paraId="4E4B67AD" w14:textId="77777777" w:rsidR="001E3C4B" w:rsidRPr="00751166" w:rsidRDefault="001E3C4B"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MAS Vladař o.p.s., kraje, NÚV, MŠMT</w:t>
            </w:r>
          </w:p>
        </w:tc>
        <w:tc>
          <w:tcPr>
            <w:tcW w:w="8063" w:type="dxa"/>
            <w:gridSpan w:val="2"/>
            <w:shd w:val="clear" w:color="auto" w:fill="auto"/>
          </w:tcPr>
          <w:p w14:paraId="3DD52CD1" w14:textId="77777777" w:rsidR="001E3C4B" w:rsidRPr="00751166" w:rsidRDefault="001E3C4B" w:rsidP="004A2117">
            <w:pPr>
              <w:spacing w:after="0" w:line="240" w:lineRule="auto"/>
              <w:rPr>
                <w:rFonts w:cstheme="minorHAnsi"/>
                <w:sz w:val="20"/>
                <w:szCs w:val="20"/>
              </w:rPr>
            </w:pPr>
            <w:r w:rsidRPr="00751166">
              <w:rPr>
                <w:rFonts w:cstheme="minorHAnsi"/>
                <w:sz w:val="20"/>
                <w:szCs w:val="20"/>
              </w:rPr>
              <w:t>Přehled realizovaných vzdělávacích pobytů – pro zvyšování kvalifikace učitelů</w:t>
            </w:r>
          </w:p>
          <w:p w14:paraId="36252704" w14:textId="77777777" w:rsidR="001E3C4B" w:rsidRPr="00751166" w:rsidRDefault="001E3C4B" w:rsidP="004A2117">
            <w:pPr>
              <w:spacing w:after="0" w:line="240" w:lineRule="auto"/>
              <w:rPr>
                <w:rFonts w:eastAsia="Times New Roman" w:cstheme="minorHAnsi"/>
                <w:sz w:val="20"/>
                <w:szCs w:val="20"/>
                <w:lang w:eastAsia="cs-CZ"/>
              </w:rPr>
            </w:pPr>
          </w:p>
        </w:tc>
      </w:tr>
      <w:tr w:rsidR="001E3C4B" w:rsidRPr="00751166" w14:paraId="523679B2" w14:textId="77777777" w:rsidTr="001E3C4B">
        <w:tc>
          <w:tcPr>
            <w:tcW w:w="2808" w:type="dxa"/>
            <w:shd w:val="clear" w:color="auto" w:fill="F4B083"/>
          </w:tcPr>
          <w:p w14:paraId="77D856DB" w14:textId="77777777" w:rsidR="001E3C4B" w:rsidRPr="00751166" w:rsidRDefault="001E3C4B" w:rsidP="004A2117">
            <w:pPr>
              <w:spacing w:after="0" w:line="240" w:lineRule="auto"/>
              <w:rPr>
                <w:rFonts w:eastAsia="Times New Roman" w:cstheme="minorHAnsi"/>
                <w:sz w:val="20"/>
                <w:szCs w:val="20"/>
                <w:lang w:eastAsia="cs-CZ"/>
              </w:rPr>
            </w:pPr>
            <w:r w:rsidRPr="00751166">
              <w:rPr>
                <w:rFonts w:cstheme="minorHAnsi"/>
                <w:sz w:val="20"/>
                <w:szCs w:val="20"/>
              </w:rPr>
              <w:t xml:space="preserve">Analýza a evaluace následného stavu a monitorování </w:t>
            </w:r>
          </w:p>
        </w:tc>
        <w:tc>
          <w:tcPr>
            <w:tcW w:w="1595" w:type="dxa"/>
            <w:shd w:val="clear" w:color="auto" w:fill="auto"/>
          </w:tcPr>
          <w:p w14:paraId="41890067" w14:textId="77777777" w:rsidR="001E3C4B" w:rsidRPr="00751166" w:rsidRDefault="001E3C4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2020</w:t>
            </w:r>
          </w:p>
        </w:tc>
        <w:tc>
          <w:tcPr>
            <w:tcW w:w="2271" w:type="dxa"/>
            <w:gridSpan w:val="2"/>
            <w:shd w:val="clear" w:color="auto" w:fill="auto"/>
          </w:tcPr>
          <w:p w14:paraId="3FE1382C" w14:textId="77777777" w:rsidR="001E3C4B" w:rsidRPr="00751166" w:rsidRDefault="001E3C4B"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MAS Vladař o.p.s.</w:t>
            </w:r>
          </w:p>
        </w:tc>
        <w:tc>
          <w:tcPr>
            <w:tcW w:w="8063" w:type="dxa"/>
            <w:gridSpan w:val="2"/>
            <w:shd w:val="clear" w:color="auto" w:fill="auto"/>
          </w:tcPr>
          <w:p w14:paraId="3E34D823" w14:textId="77777777" w:rsidR="001E3C4B" w:rsidRPr="00751166" w:rsidRDefault="001E3C4B" w:rsidP="004A2117">
            <w:pPr>
              <w:spacing w:after="0" w:line="240" w:lineRule="auto"/>
              <w:rPr>
                <w:rFonts w:cstheme="minorHAnsi"/>
                <w:sz w:val="20"/>
                <w:szCs w:val="20"/>
              </w:rPr>
            </w:pPr>
            <w:r w:rsidRPr="00751166">
              <w:rPr>
                <w:rFonts w:cstheme="minorHAnsi"/>
                <w:sz w:val="20"/>
                <w:szCs w:val="20"/>
              </w:rPr>
              <w:t>Přehled škol, které  již mají dostatečný počet kvalifikovaných učitelů anglického jazyka</w:t>
            </w:r>
          </w:p>
          <w:p w14:paraId="0C547CA0" w14:textId="77777777" w:rsidR="001E3C4B" w:rsidRPr="00751166" w:rsidRDefault="001E3C4B" w:rsidP="004A2117">
            <w:pPr>
              <w:spacing w:after="0" w:line="240" w:lineRule="auto"/>
              <w:rPr>
                <w:rFonts w:cstheme="minorHAnsi"/>
                <w:sz w:val="20"/>
                <w:szCs w:val="20"/>
              </w:rPr>
            </w:pPr>
          </w:p>
          <w:p w14:paraId="203DCBA9" w14:textId="77777777" w:rsidR="001E3C4B" w:rsidRPr="00751166" w:rsidRDefault="001E3C4B" w:rsidP="004A2117">
            <w:pPr>
              <w:spacing w:after="0" w:line="240" w:lineRule="auto"/>
              <w:rPr>
                <w:rFonts w:cstheme="minorHAnsi"/>
                <w:sz w:val="20"/>
                <w:szCs w:val="20"/>
              </w:rPr>
            </w:pPr>
            <w:r w:rsidRPr="00751166">
              <w:rPr>
                <w:rFonts w:cstheme="minorHAnsi"/>
                <w:sz w:val="20"/>
                <w:szCs w:val="20"/>
              </w:rPr>
              <w:t>Přehled škol, které  již mají dostatečný počet kvalifikovaných učitelů pro výuku druhého cizího jazyka</w:t>
            </w:r>
          </w:p>
          <w:p w14:paraId="7DBADB72" w14:textId="77777777" w:rsidR="001E3C4B" w:rsidRPr="00751166" w:rsidRDefault="001E3C4B" w:rsidP="004A2117">
            <w:pPr>
              <w:spacing w:after="0" w:line="240" w:lineRule="auto"/>
              <w:rPr>
                <w:rFonts w:cstheme="minorHAnsi"/>
                <w:sz w:val="20"/>
                <w:szCs w:val="20"/>
              </w:rPr>
            </w:pPr>
          </w:p>
          <w:p w14:paraId="0481A871" w14:textId="77777777" w:rsidR="001E3C4B" w:rsidRPr="00751166" w:rsidRDefault="001E3C4B" w:rsidP="004A2117">
            <w:pPr>
              <w:spacing w:after="0" w:line="240" w:lineRule="auto"/>
              <w:rPr>
                <w:rFonts w:cstheme="minorHAnsi"/>
                <w:sz w:val="20"/>
                <w:szCs w:val="20"/>
              </w:rPr>
            </w:pPr>
            <w:r w:rsidRPr="00751166">
              <w:rPr>
                <w:rFonts w:cstheme="minorHAnsi"/>
                <w:sz w:val="20"/>
                <w:szCs w:val="20"/>
              </w:rPr>
              <w:t>Přehled škol, které dlouhodobě trpí nedostatkem kvalifikovaných učitelů cizích jazyků</w:t>
            </w:r>
          </w:p>
          <w:p w14:paraId="7D27AC9F" w14:textId="77777777" w:rsidR="001E3C4B" w:rsidRPr="00751166" w:rsidRDefault="001E3C4B" w:rsidP="004A2117">
            <w:pPr>
              <w:spacing w:after="0" w:line="240" w:lineRule="auto"/>
              <w:rPr>
                <w:rFonts w:cstheme="minorHAnsi"/>
                <w:sz w:val="20"/>
                <w:szCs w:val="20"/>
              </w:rPr>
            </w:pPr>
          </w:p>
          <w:p w14:paraId="76164B17" w14:textId="77777777" w:rsidR="001E3C4B" w:rsidRPr="00751166" w:rsidRDefault="001E3C4B" w:rsidP="004A2117">
            <w:pPr>
              <w:spacing w:after="0" w:line="240" w:lineRule="auto"/>
              <w:rPr>
                <w:rFonts w:cstheme="minorHAnsi"/>
                <w:sz w:val="20"/>
                <w:szCs w:val="20"/>
              </w:rPr>
            </w:pPr>
            <w:r w:rsidRPr="00751166">
              <w:rPr>
                <w:rFonts w:cstheme="minorHAnsi"/>
                <w:sz w:val="20"/>
                <w:szCs w:val="20"/>
              </w:rPr>
              <w:t xml:space="preserve">Přehled škol, které mají dostatečné finanční prostředky pro smysluplné dělení žáků do skupin cizích jazyků </w:t>
            </w:r>
          </w:p>
          <w:p w14:paraId="504BB0F5" w14:textId="77777777" w:rsidR="001E3C4B" w:rsidRPr="00751166" w:rsidRDefault="001E3C4B" w:rsidP="004A2117">
            <w:pPr>
              <w:spacing w:after="0" w:line="240" w:lineRule="auto"/>
              <w:rPr>
                <w:rFonts w:cstheme="minorHAnsi"/>
                <w:sz w:val="20"/>
                <w:szCs w:val="20"/>
              </w:rPr>
            </w:pPr>
          </w:p>
          <w:p w14:paraId="02D08DBC" w14:textId="77777777" w:rsidR="001E3C4B" w:rsidRPr="00751166" w:rsidRDefault="001E3C4B" w:rsidP="004A2117">
            <w:pPr>
              <w:spacing w:after="0" w:line="240" w:lineRule="auto"/>
              <w:rPr>
                <w:rFonts w:cstheme="minorHAnsi"/>
                <w:sz w:val="20"/>
                <w:szCs w:val="20"/>
              </w:rPr>
            </w:pPr>
            <w:r w:rsidRPr="00751166">
              <w:rPr>
                <w:rFonts w:cstheme="minorHAnsi"/>
                <w:sz w:val="20"/>
                <w:szCs w:val="20"/>
              </w:rPr>
              <w:t>Přehled škol, které mají dostatečné finanční prostředky na další vzdělávání stávajících učitelů</w:t>
            </w:r>
          </w:p>
          <w:p w14:paraId="15DA19E6" w14:textId="77777777" w:rsidR="001E3C4B" w:rsidRPr="00751166" w:rsidRDefault="001E3C4B" w:rsidP="004A2117">
            <w:pPr>
              <w:spacing w:after="0" w:line="240" w:lineRule="auto"/>
              <w:rPr>
                <w:rFonts w:cstheme="minorHAnsi"/>
                <w:sz w:val="20"/>
                <w:szCs w:val="20"/>
              </w:rPr>
            </w:pPr>
          </w:p>
          <w:p w14:paraId="6B2053A9" w14:textId="77777777" w:rsidR="001E3C4B" w:rsidRPr="00751166" w:rsidRDefault="001E3C4B" w:rsidP="004A2117">
            <w:pPr>
              <w:spacing w:after="0" w:line="240" w:lineRule="auto"/>
              <w:rPr>
                <w:rFonts w:cstheme="minorHAnsi"/>
                <w:sz w:val="20"/>
                <w:szCs w:val="20"/>
              </w:rPr>
            </w:pPr>
            <w:r w:rsidRPr="00751166">
              <w:rPr>
                <w:rFonts w:eastAsia="Times New Roman" w:cstheme="minorHAnsi"/>
                <w:sz w:val="20"/>
                <w:szCs w:val="20"/>
                <w:lang w:eastAsia="cs-CZ"/>
              </w:rPr>
              <w:t xml:space="preserve"> </w:t>
            </w:r>
          </w:p>
        </w:tc>
      </w:tr>
      <w:tr w:rsidR="001E3C4B" w:rsidRPr="00751166" w14:paraId="55842C62" w14:textId="77777777" w:rsidTr="001E3C4B">
        <w:tc>
          <w:tcPr>
            <w:tcW w:w="2808" w:type="dxa"/>
            <w:shd w:val="clear" w:color="auto" w:fill="F4B083"/>
          </w:tcPr>
          <w:p w14:paraId="0EE792E2" w14:textId="77777777" w:rsidR="001E3C4B" w:rsidRPr="00751166" w:rsidRDefault="001E3C4B" w:rsidP="004A2117">
            <w:pPr>
              <w:spacing w:after="0" w:line="240" w:lineRule="auto"/>
              <w:jc w:val="both"/>
              <w:rPr>
                <w:rFonts w:eastAsia="Times New Roman" w:cstheme="minorHAnsi"/>
                <w:bCs/>
                <w:sz w:val="20"/>
                <w:szCs w:val="20"/>
                <w:lang w:eastAsia="cs-CZ"/>
              </w:rPr>
            </w:pPr>
            <w:r w:rsidRPr="00751166">
              <w:rPr>
                <w:rFonts w:eastAsia="Times New Roman" w:cstheme="minorHAnsi"/>
                <w:bCs/>
                <w:sz w:val="20"/>
                <w:szCs w:val="20"/>
                <w:lang w:eastAsia="cs-CZ"/>
              </w:rPr>
              <w:lastRenderedPageBreak/>
              <w:t>Náklady na naplnění cíle:</w:t>
            </w:r>
          </w:p>
        </w:tc>
        <w:tc>
          <w:tcPr>
            <w:tcW w:w="3866" w:type="dxa"/>
            <w:gridSpan w:val="3"/>
            <w:shd w:val="clear" w:color="auto" w:fill="auto"/>
          </w:tcPr>
          <w:p w14:paraId="64FAAD2F" w14:textId="77777777" w:rsidR="001E3C4B" w:rsidRPr="00751166" w:rsidRDefault="001E3C4B" w:rsidP="004A2117">
            <w:pPr>
              <w:spacing w:after="0" w:line="240" w:lineRule="auto"/>
              <w:jc w:val="both"/>
              <w:rPr>
                <w:rFonts w:eastAsia="Times New Roman" w:cstheme="minorHAnsi"/>
                <w:sz w:val="20"/>
                <w:szCs w:val="20"/>
                <w:lang w:eastAsia="cs-CZ"/>
              </w:rPr>
            </w:pPr>
          </w:p>
        </w:tc>
        <w:tc>
          <w:tcPr>
            <w:tcW w:w="8063" w:type="dxa"/>
            <w:gridSpan w:val="2"/>
            <w:shd w:val="clear" w:color="auto" w:fill="auto"/>
          </w:tcPr>
          <w:p w14:paraId="7FD2D00B" w14:textId="77777777" w:rsidR="001E3C4B" w:rsidRPr="00751166" w:rsidRDefault="001E3C4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Zdroj:</w:t>
            </w:r>
            <w:r w:rsidR="00CC051B">
              <w:rPr>
                <w:rFonts w:eastAsia="Times New Roman" w:cstheme="minorHAnsi"/>
                <w:sz w:val="20"/>
                <w:szCs w:val="20"/>
                <w:lang w:eastAsia="cs-CZ"/>
              </w:rPr>
              <w:t xml:space="preserve"> Vlastní zdroje škol</w:t>
            </w:r>
          </w:p>
        </w:tc>
      </w:tr>
    </w:tbl>
    <w:p w14:paraId="4AA78524" w14:textId="77777777" w:rsidR="00CE3C3A" w:rsidRDefault="00CE3C3A" w:rsidP="00AB319B"/>
    <w:p w14:paraId="17AB923E" w14:textId="77777777" w:rsidR="00CE3C3A" w:rsidRDefault="00CE3C3A" w:rsidP="00AB319B"/>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708"/>
        <w:gridCol w:w="2271"/>
        <w:gridCol w:w="7950"/>
      </w:tblGrid>
      <w:tr w:rsidR="001E3C4B" w:rsidRPr="00751166" w14:paraId="66A4DDFE" w14:textId="77777777" w:rsidTr="001E3C4B">
        <w:tc>
          <w:tcPr>
            <w:tcW w:w="14737" w:type="dxa"/>
            <w:gridSpan w:val="4"/>
            <w:shd w:val="clear" w:color="auto" w:fill="F4B083"/>
          </w:tcPr>
          <w:p w14:paraId="2C161809" w14:textId="77777777" w:rsidR="001E3C4B" w:rsidRPr="00051677" w:rsidRDefault="00601B44" w:rsidP="004A2117">
            <w:pPr>
              <w:spacing w:after="0" w:line="240" w:lineRule="auto"/>
              <w:jc w:val="both"/>
              <w:rPr>
                <w:rFonts w:eastAsia="Times New Roman" w:cstheme="minorHAnsi"/>
                <w:b/>
                <w:sz w:val="20"/>
                <w:szCs w:val="20"/>
                <w:lang w:eastAsia="cs-CZ"/>
              </w:rPr>
            </w:pPr>
            <w:r w:rsidRPr="00051677">
              <w:rPr>
                <w:rFonts w:eastAsia="Times New Roman" w:cstheme="minorHAnsi"/>
                <w:b/>
                <w:sz w:val="20"/>
                <w:szCs w:val="20"/>
                <w:lang w:eastAsia="cs-CZ"/>
              </w:rPr>
              <w:t>Cíl: 8</w:t>
            </w:r>
            <w:r w:rsidR="001E3C4B" w:rsidRPr="00051677">
              <w:rPr>
                <w:rFonts w:eastAsia="Times New Roman" w:cstheme="minorHAnsi"/>
                <w:b/>
                <w:sz w:val="20"/>
                <w:szCs w:val="20"/>
                <w:lang w:eastAsia="cs-CZ"/>
              </w:rPr>
              <w:t>. 1 Minimálně X pedagogů absolvuje do roku 2020 minimálně X vzdělávacích kurzů v oblasti rozvoje kompetencí dětí a žáků pro aktivní používání cizího jazyka</w:t>
            </w:r>
          </w:p>
        </w:tc>
      </w:tr>
      <w:tr w:rsidR="001E3C4B" w:rsidRPr="00751166" w14:paraId="6BD2714C" w14:textId="77777777" w:rsidTr="001E3C4B">
        <w:tc>
          <w:tcPr>
            <w:tcW w:w="2808" w:type="dxa"/>
            <w:shd w:val="clear" w:color="auto" w:fill="F4B083"/>
          </w:tcPr>
          <w:p w14:paraId="5DE55979" w14:textId="77777777" w:rsidR="001E3C4B" w:rsidRPr="00751166" w:rsidRDefault="001E3C4B" w:rsidP="004A2117">
            <w:pPr>
              <w:spacing w:after="0" w:line="240" w:lineRule="auto"/>
              <w:jc w:val="both"/>
              <w:rPr>
                <w:rFonts w:eastAsia="Times New Roman" w:cstheme="minorHAnsi"/>
                <w:bCs/>
                <w:sz w:val="20"/>
                <w:szCs w:val="20"/>
                <w:lang w:eastAsia="cs-CZ"/>
              </w:rPr>
            </w:pPr>
            <w:r w:rsidRPr="00751166">
              <w:rPr>
                <w:rFonts w:eastAsia="Times New Roman" w:cstheme="minorHAnsi"/>
                <w:bCs/>
                <w:sz w:val="20"/>
                <w:szCs w:val="20"/>
                <w:lang w:eastAsia="cs-CZ"/>
              </w:rPr>
              <w:t xml:space="preserve"> Aktivita (činnost/krok)</w:t>
            </w:r>
          </w:p>
        </w:tc>
        <w:tc>
          <w:tcPr>
            <w:tcW w:w="1708" w:type="dxa"/>
            <w:shd w:val="clear" w:color="auto" w:fill="F4B083"/>
          </w:tcPr>
          <w:p w14:paraId="42A66EFE" w14:textId="77777777" w:rsidR="001E3C4B" w:rsidRPr="00751166" w:rsidRDefault="001E3C4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Termín:</w:t>
            </w:r>
          </w:p>
        </w:tc>
        <w:tc>
          <w:tcPr>
            <w:tcW w:w="2271" w:type="dxa"/>
            <w:shd w:val="clear" w:color="auto" w:fill="F4B083"/>
          </w:tcPr>
          <w:p w14:paraId="05FCDFAB" w14:textId="77777777" w:rsidR="001E3C4B" w:rsidRPr="00751166" w:rsidRDefault="001E3C4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Zodpovědná osoba:</w:t>
            </w:r>
          </w:p>
        </w:tc>
        <w:tc>
          <w:tcPr>
            <w:tcW w:w="7950" w:type="dxa"/>
            <w:shd w:val="clear" w:color="auto" w:fill="F4B083"/>
          </w:tcPr>
          <w:p w14:paraId="511D4AFB" w14:textId="77777777" w:rsidR="001E3C4B" w:rsidRPr="00751166" w:rsidRDefault="001E3C4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Výstupy:</w:t>
            </w:r>
          </w:p>
        </w:tc>
      </w:tr>
      <w:tr w:rsidR="001E3C4B" w:rsidRPr="00751166" w14:paraId="790B9FDE" w14:textId="77777777" w:rsidTr="001E3C4B">
        <w:tc>
          <w:tcPr>
            <w:tcW w:w="2808" w:type="dxa"/>
            <w:shd w:val="clear" w:color="auto" w:fill="F4B083"/>
          </w:tcPr>
          <w:p w14:paraId="035162F4" w14:textId="77777777" w:rsidR="001E3C4B" w:rsidRPr="00751166" w:rsidRDefault="001E3C4B" w:rsidP="004A2117">
            <w:pPr>
              <w:spacing w:after="0" w:line="240" w:lineRule="auto"/>
              <w:rPr>
                <w:rFonts w:eastAsia="Times New Roman" w:cstheme="minorHAnsi"/>
                <w:sz w:val="20"/>
                <w:szCs w:val="20"/>
                <w:lang w:eastAsia="cs-CZ"/>
              </w:rPr>
            </w:pPr>
            <w:r w:rsidRPr="00751166">
              <w:rPr>
                <w:rFonts w:cstheme="minorHAnsi"/>
                <w:sz w:val="20"/>
                <w:szCs w:val="20"/>
              </w:rPr>
              <w:t xml:space="preserve">Analýza výchozího stavu a monitorování potřebnosti dalšího vzdělávání pedagogů  </w:t>
            </w:r>
          </w:p>
        </w:tc>
        <w:tc>
          <w:tcPr>
            <w:tcW w:w="1708" w:type="dxa"/>
            <w:shd w:val="clear" w:color="auto" w:fill="auto"/>
          </w:tcPr>
          <w:p w14:paraId="644DE54F" w14:textId="77777777" w:rsidR="001E3C4B" w:rsidRPr="00751166" w:rsidRDefault="001E3C4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w:t>
            </w:r>
          </w:p>
        </w:tc>
        <w:tc>
          <w:tcPr>
            <w:tcW w:w="2271" w:type="dxa"/>
            <w:shd w:val="clear" w:color="auto" w:fill="auto"/>
          </w:tcPr>
          <w:p w14:paraId="1B62EA29" w14:textId="77777777" w:rsidR="001E3C4B" w:rsidRPr="00751166" w:rsidRDefault="001E3C4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MAS Vladař o.p.s.</w:t>
            </w:r>
          </w:p>
        </w:tc>
        <w:tc>
          <w:tcPr>
            <w:tcW w:w="7950" w:type="dxa"/>
            <w:shd w:val="clear" w:color="auto" w:fill="auto"/>
          </w:tcPr>
          <w:p w14:paraId="3CBDE4F0" w14:textId="77777777" w:rsidR="001E3C4B" w:rsidRPr="00751166" w:rsidRDefault="001E3C4B" w:rsidP="004A2117">
            <w:pPr>
              <w:spacing w:after="0" w:line="240" w:lineRule="auto"/>
              <w:jc w:val="both"/>
              <w:rPr>
                <w:rFonts w:eastAsia="Times New Roman" w:cstheme="minorHAnsi"/>
                <w:i/>
                <w:sz w:val="20"/>
                <w:szCs w:val="20"/>
                <w:lang w:eastAsia="cs-CZ"/>
              </w:rPr>
            </w:pPr>
            <w:r w:rsidRPr="00751166">
              <w:rPr>
                <w:rFonts w:eastAsia="Times New Roman" w:cstheme="minorHAnsi"/>
                <w:i/>
                <w:sz w:val="20"/>
                <w:szCs w:val="20"/>
                <w:lang w:eastAsia="cs-CZ"/>
              </w:rPr>
              <w:t>(vazba na indikátory)</w:t>
            </w:r>
          </w:p>
          <w:p w14:paraId="5C048DF2" w14:textId="77777777" w:rsidR="001E3C4B" w:rsidRPr="00751166" w:rsidRDefault="001E3C4B" w:rsidP="004A2117">
            <w:pPr>
              <w:spacing w:after="0" w:line="240" w:lineRule="auto"/>
              <w:rPr>
                <w:rFonts w:cstheme="minorHAnsi"/>
                <w:sz w:val="20"/>
                <w:szCs w:val="20"/>
              </w:rPr>
            </w:pPr>
            <w:r w:rsidRPr="00751166">
              <w:rPr>
                <w:rFonts w:cstheme="minorHAnsi"/>
                <w:sz w:val="20"/>
                <w:szCs w:val="20"/>
              </w:rPr>
              <w:t xml:space="preserve">Přehled škol, které </w:t>
            </w:r>
            <w:r w:rsidRPr="00751166">
              <w:rPr>
                <w:rFonts w:cstheme="minorHAnsi"/>
                <w:b/>
                <w:sz w:val="20"/>
                <w:szCs w:val="20"/>
              </w:rPr>
              <w:t xml:space="preserve">disponují/nedisponují </w:t>
            </w:r>
            <w:r w:rsidRPr="00751166">
              <w:rPr>
                <w:rFonts w:cstheme="minorHAnsi"/>
                <w:sz w:val="20"/>
                <w:szCs w:val="20"/>
              </w:rPr>
              <w:t xml:space="preserve">dostatečnými finančními prostředky pro další vzdělávání pedagogů, popř. organizační zajištění výuky při vzdělávací akci pedagoga </w:t>
            </w:r>
          </w:p>
          <w:p w14:paraId="35C6770C" w14:textId="77777777" w:rsidR="001E3C4B" w:rsidRPr="00751166" w:rsidRDefault="001E3C4B" w:rsidP="004A2117">
            <w:pPr>
              <w:spacing w:after="0" w:line="240" w:lineRule="auto"/>
              <w:rPr>
                <w:rFonts w:cstheme="minorHAnsi"/>
                <w:sz w:val="20"/>
                <w:szCs w:val="20"/>
              </w:rPr>
            </w:pPr>
            <w:r w:rsidRPr="00751166">
              <w:rPr>
                <w:rFonts w:cstheme="minorHAnsi"/>
                <w:sz w:val="20"/>
                <w:szCs w:val="20"/>
              </w:rPr>
              <w:t xml:space="preserve"> </w:t>
            </w:r>
          </w:p>
          <w:p w14:paraId="19D1E40C" w14:textId="77777777" w:rsidR="001E3C4B" w:rsidRPr="00751166" w:rsidRDefault="001E3C4B" w:rsidP="004A2117">
            <w:pPr>
              <w:spacing w:after="0" w:line="240" w:lineRule="auto"/>
              <w:rPr>
                <w:rFonts w:cstheme="minorHAnsi"/>
                <w:sz w:val="20"/>
                <w:szCs w:val="20"/>
              </w:rPr>
            </w:pPr>
            <w:r w:rsidRPr="00751166">
              <w:rPr>
                <w:rFonts w:cstheme="minorHAnsi"/>
                <w:sz w:val="20"/>
                <w:szCs w:val="20"/>
              </w:rPr>
              <w:t xml:space="preserve">Přehled škol, které  pravidelně </w:t>
            </w:r>
            <w:r w:rsidRPr="00751166">
              <w:rPr>
                <w:rFonts w:cstheme="minorHAnsi"/>
                <w:b/>
                <w:sz w:val="20"/>
                <w:szCs w:val="20"/>
              </w:rPr>
              <w:t>uskutečňují/neuskutečňují</w:t>
            </w:r>
            <w:r w:rsidRPr="00751166">
              <w:rPr>
                <w:rFonts w:cstheme="minorHAnsi"/>
                <w:sz w:val="20"/>
                <w:szCs w:val="20"/>
              </w:rPr>
              <w:t xml:space="preserve"> jazykové pobyty/job shadowing pro učitele cizích jazyků </w:t>
            </w:r>
          </w:p>
          <w:p w14:paraId="24266E49" w14:textId="77777777" w:rsidR="001E3C4B" w:rsidRPr="00751166" w:rsidRDefault="001E3C4B" w:rsidP="004A2117">
            <w:pPr>
              <w:spacing w:after="0" w:line="240" w:lineRule="auto"/>
              <w:rPr>
                <w:rFonts w:cstheme="minorHAnsi"/>
                <w:sz w:val="20"/>
                <w:szCs w:val="20"/>
              </w:rPr>
            </w:pPr>
          </w:p>
          <w:p w14:paraId="7161BCC2" w14:textId="77777777" w:rsidR="001E3C4B" w:rsidRPr="00751166" w:rsidRDefault="001E3C4B" w:rsidP="004A2117">
            <w:pPr>
              <w:spacing w:after="0" w:line="240" w:lineRule="auto"/>
              <w:rPr>
                <w:rFonts w:cstheme="minorHAnsi"/>
                <w:sz w:val="20"/>
                <w:szCs w:val="20"/>
              </w:rPr>
            </w:pPr>
            <w:r w:rsidRPr="00751166">
              <w:rPr>
                <w:rFonts w:cstheme="minorHAnsi"/>
                <w:b/>
                <w:sz w:val="20"/>
                <w:szCs w:val="20"/>
              </w:rPr>
              <w:t xml:space="preserve">Pozitivní/negativní </w:t>
            </w:r>
            <w:r w:rsidRPr="00751166">
              <w:rPr>
                <w:rFonts w:cstheme="minorHAnsi"/>
                <w:sz w:val="20"/>
                <w:szCs w:val="20"/>
              </w:rPr>
              <w:t xml:space="preserve">postoj ředitelů škol při vysílání učitelů na školení/jazykové pobyty/job shadowing apod. </w:t>
            </w:r>
          </w:p>
          <w:p w14:paraId="4D93614D" w14:textId="77777777" w:rsidR="001E3C4B" w:rsidRPr="00751166" w:rsidRDefault="001E3C4B" w:rsidP="004A2117">
            <w:pPr>
              <w:spacing w:after="0" w:line="240" w:lineRule="auto"/>
              <w:rPr>
                <w:rFonts w:cstheme="minorHAnsi"/>
                <w:sz w:val="20"/>
                <w:szCs w:val="20"/>
              </w:rPr>
            </w:pPr>
          </w:p>
          <w:p w14:paraId="2A08A682" w14:textId="77777777" w:rsidR="001E3C4B" w:rsidRPr="00751166" w:rsidRDefault="001E3C4B" w:rsidP="004A2117">
            <w:pPr>
              <w:spacing w:after="0" w:line="240" w:lineRule="auto"/>
              <w:rPr>
                <w:rFonts w:cstheme="minorHAnsi"/>
                <w:sz w:val="20"/>
                <w:szCs w:val="20"/>
              </w:rPr>
            </w:pPr>
            <w:r w:rsidRPr="00751166">
              <w:rPr>
                <w:rFonts w:cstheme="minorHAnsi"/>
                <w:sz w:val="20"/>
                <w:szCs w:val="20"/>
              </w:rPr>
              <w:t xml:space="preserve">Přehled potřeb škol pro vzdělávání/školení učitelů </w:t>
            </w:r>
          </w:p>
          <w:p w14:paraId="28E89368" w14:textId="77777777" w:rsidR="001E3C4B" w:rsidRPr="00751166" w:rsidRDefault="001E3C4B" w:rsidP="004A2117">
            <w:pPr>
              <w:spacing w:after="0" w:line="240" w:lineRule="auto"/>
              <w:rPr>
                <w:rFonts w:cstheme="minorHAnsi"/>
                <w:sz w:val="20"/>
                <w:szCs w:val="20"/>
              </w:rPr>
            </w:pPr>
          </w:p>
          <w:p w14:paraId="7D6BCFE0" w14:textId="77777777" w:rsidR="001E3C4B" w:rsidRPr="00751166" w:rsidRDefault="001E3C4B" w:rsidP="004A2117">
            <w:pPr>
              <w:spacing w:after="0" w:line="240" w:lineRule="auto"/>
              <w:rPr>
                <w:rFonts w:cstheme="minorHAnsi"/>
                <w:sz w:val="20"/>
                <w:szCs w:val="20"/>
              </w:rPr>
            </w:pPr>
            <w:r w:rsidRPr="00751166">
              <w:rPr>
                <w:rFonts w:cstheme="minorHAnsi"/>
                <w:sz w:val="20"/>
                <w:szCs w:val="20"/>
              </w:rPr>
              <w:t xml:space="preserve">Přehled škol, kde učitelé </w:t>
            </w:r>
            <w:r w:rsidRPr="00751166">
              <w:rPr>
                <w:rFonts w:cstheme="minorHAnsi"/>
                <w:b/>
                <w:sz w:val="20"/>
                <w:szCs w:val="20"/>
              </w:rPr>
              <w:t xml:space="preserve">mají/nemají </w:t>
            </w:r>
            <w:r w:rsidRPr="00751166">
              <w:rPr>
                <w:rFonts w:cstheme="minorHAnsi"/>
                <w:sz w:val="20"/>
                <w:szCs w:val="20"/>
              </w:rPr>
              <w:t>zájem o další vzdělávání v různých podobách</w:t>
            </w:r>
          </w:p>
          <w:p w14:paraId="2C12AF13" w14:textId="77777777" w:rsidR="001E3C4B" w:rsidRPr="00751166" w:rsidRDefault="001E3C4B" w:rsidP="004A2117">
            <w:pPr>
              <w:spacing w:after="0" w:line="240" w:lineRule="auto"/>
              <w:rPr>
                <w:rFonts w:cstheme="minorHAnsi"/>
                <w:sz w:val="20"/>
                <w:szCs w:val="20"/>
              </w:rPr>
            </w:pPr>
          </w:p>
          <w:p w14:paraId="63D3388D" w14:textId="77777777" w:rsidR="001E3C4B" w:rsidRPr="00751166" w:rsidRDefault="001E3C4B" w:rsidP="004A2117">
            <w:pPr>
              <w:spacing w:after="0" w:line="240" w:lineRule="auto"/>
              <w:rPr>
                <w:rFonts w:cstheme="minorHAnsi"/>
                <w:sz w:val="20"/>
                <w:szCs w:val="20"/>
              </w:rPr>
            </w:pPr>
            <w:r w:rsidRPr="00751166">
              <w:rPr>
                <w:rFonts w:cstheme="minorHAnsi"/>
                <w:sz w:val="20"/>
                <w:szCs w:val="20"/>
              </w:rPr>
              <w:t xml:space="preserve">Přehled škol, které pociťují </w:t>
            </w:r>
            <w:r w:rsidRPr="00751166">
              <w:rPr>
                <w:rFonts w:cstheme="minorHAnsi"/>
                <w:b/>
                <w:sz w:val="20"/>
                <w:szCs w:val="20"/>
              </w:rPr>
              <w:t xml:space="preserve">dostatečnou/nedostatečnou </w:t>
            </w:r>
            <w:r w:rsidRPr="00751166">
              <w:rPr>
                <w:rFonts w:cstheme="minorHAnsi"/>
                <w:sz w:val="20"/>
                <w:szCs w:val="20"/>
              </w:rPr>
              <w:t xml:space="preserve">nabídku vzdělávacích akcí </w:t>
            </w:r>
          </w:p>
          <w:p w14:paraId="392D7275" w14:textId="77777777" w:rsidR="00CC051B" w:rsidRDefault="00CC051B" w:rsidP="004A2117">
            <w:pPr>
              <w:spacing w:after="0" w:line="240" w:lineRule="auto"/>
              <w:rPr>
                <w:rFonts w:eastAsia="Times New Roman" w:cstheme="minorHAnsi"/>
                <w:sz w:val="20"/>
                <w:szCs w:val="20"/>
                <w:lang w:eastAsia="cs-CZ"/>
              </w:rPr>
            </w:pPr>
          </w:p>
          <w:p w14:paraId="1F8CC84D" w14:textId="77777777" w:rsidR="001E3C4B" w:rsidRDefault="00CC051B" w:rsidP="004A2117">
            <w:pPr>
              <w:spacing w:after="0" w:line="240" w:lineRule="auto"/>
              <w:rPr>
                <w:rFonts w:eastAsia="Times New Roman" w:cstheme="minorHAnsi"/>
                <w:sz w:val="20"/>
                <w:szCs w:val="20"/>
                <w:lang w:eastAsia="cs-CZ"/>
              </w:rPr>
            </w:pPr>
            <w:r w:rsidRPr="00CC051B">
              <w:rPr>
                <w:rFonts w:eastAsia="Times New Roman" w:cstheme="minorHAnsi"/>
                <w:sz w:val="20"/>
                <w:szCs w:val="20"/>
                <w:lang w:eastAsia="cs-CZ"/>
              </w:rPr>
              <w:t>Na platformě MAP budou periodicky nabízené semináře a workshopy, stáže, exkurze a příklady dobré praxe, které budou realizovány z prostředků MAP. V další fázi budou vytipovány vhodné dotační tituly pro vzdělávání a financovány z těchto titulů. Dojde ke sběru témat poptávaných ve vzdělávání pedagogů, které bude sloužit jako zásobník pro další realizovaná vzdělávání pedagogů</w:t>
            </w:r>
          </w:p>
          <w:p w14:paraId="76ECE49F" w14:textId="77777777" w:rsidR="00CC051B" w:rsidRPr="00751166" w:rsidRDefault="00CC051B" w:rsidP="004A2117">
            <w:pPr>
              <w:spacing w:after="0" w:line="240" w:lineRule="auto"/>
              <w:rPr>
                <w:rFonts w:eastAsia="Times New Roman" w:cstheme="minorHAnsi"/>
                <w:sz w:val="20"/>
                <w:szCs w:val="20"/>
                <w:lang w:eastAsia="cs-CZ"/>
              </w:rPr>
            </w:pPr>
          </w:p>
        </w:tc>
      </w:tr>
      <w:tr w:rsidR="001E3C4B" w:rsidRPr="00751166" w14:paraId="5C2AC659" w14:textId="77777777" w:rsidTr="001E3C4B">
        <w:tc>
          <w:tcPr>
            <w:tcW w:w="2808" w:type="dxa"/>
            <w:shd w:val="clear" w:color="auto" w:fill="F4B083"/>
          </w:tcPr>
          <w:p w14:paraId="4E010E72" w14:textId="77777777" w:rsidR="001E3C4B" w:rsidRPr="00751166" w:rsidRDefault="001E3C4B" w:rsidP="001E3C4B">
            <w:pPr>
              <w:numPr>
                <w:ilvl w:val="0"/>
                <w:numId w:val="8"/>
              </w:numPr>
              <w:tabs>
                <w:tab w:val="clear" w:pos="432"/>
                <w:tab w:val="num" w:pos="0"/>
              </w:tabs>
              <w:spacing w:after="0" w:line="240" w:lineRule="auto"/>
              <w:ind w:left="360" w:hanging="360"/>
              <w:rPr>
                <w:rFonts w:eastAsia="Times New Roman" w:cstheme="minorHAnsi"/>
                <w:bCs/>
                <w:sz w:val="20"/>
                <w:szCs w:val="20"/>
                <w:lang w:eastAsia="cs-CZ"/>
              </w:rPr>
            </w:pPr>
            <w:r w:rsidRPr="00751166">
              <w:rPr>
                <w:rFonts w:cstheme="minorHAnsi"/>
                <w:sz w:val="20"/>
                <w:szCs w:val="20"/>
              </w:rPr>
              <w:lastRenderedPageBreak/>
              <w:t>Zpracování projektového záměru</w:t>
            </w:r>
          </w:p>
        </w:tc>
        <w:tc>
          <w:tcPr>
            <w:tcW w:w="1708" w:type="dxa"/>
            <w:shd w:val="clear" w:color="auto" w:fill="auto"/>
          </w:tcPr>
          <w:p w14:paraId="1993FC90" w14:textId="77777777" w:rsidR="001E3C4B" w:rsidRPr="00751166" w:rsidRDefault="001E3C4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w:t>
            </w:r>
          </w:p>
        </w:tc>
        <w:tc>
          <w:tcPr>
            <w:tcW w:w="2271" w:type="dxa"/>
            <w:shd w:val="clear" w:color="auto" w:fill="auto"/>
          </w:tcPr>
          <w:p w14:paraId="5D4CEF49" w14:textId="77777777" w:rsidR="001E3C4B" w:rsidRPr="00751166" w:rsidRDefault="001E3C4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ŽADATEL/ŠKOLA</w:t>
            </w:r>
          </w:p>
        </w:tc>
        <w:tc>
          <w:tcPr>
            <w:tcW w:w="7950" w:type="dxa"/>
            <w:shd w:val="clear" w:color="auto" w:fill="auto"/>
          </w:tcPr>
          <w:p w14:paraId="6B84AE97" w14:textId="77777777" w:rsidR="001E3C4B" w:rsidRPr="00751166" w:rsidRDefault="001E3C4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Zpracovaný projektový záměr jednotlivých škol</w:t>
            </w:r>
          </w:p>
        </w:tc>
      </w:tr>
      <w:tr w:rsidR="001E3C4B" w:rsidRPr="00751166" w14:paraId="6D9E9D89" w14:textId="77777777" w:rsidTr="001E3C4B">
        <w:tc>
          <w:tcPr>
            <w:tcW w:w="2808" w:type="dxa"/>
            <w:shd w:val="clear" w:color="auto" w:fill="F4B083"/>
          </w:tcPr>
          <w:p w14:paraId="700828F5" w14:textId="77777777" w:rsidR="001E3C4B" w:rsidRPr="00751166" w:rsidRDefault="001E3C4B" w:rsidP="001E3C4B">
            <w:pPr>
              <w:numPr>
                <w:ilvl w:val="0"/>
                <w:numId w:val="8"/>
              </w:numPr>
              <w:spacing w:after="0" w:line="240" w:lineRule="auto"/>
              <w:rPr>
                <w:rFonts w:eastAsia="Times New Roman" w:cstheme="minorHAnsi"/>
                <w:bCs/>
                <w:sz w:val="20"/>
                <w:szCs w:val="20"/>
                <w:lang w:eastAsia="cs-CZ"/>
              </w:rPr>
            </w:pPr>
            <w:r w:rsidRPr="00751166">
              <w:rPr>
                <w:rFonts w:cstheme="minorHAnsi"/>
                <w:sz w:val="20"/>
                <w:szCs w:val="20"/>
              </w:rPr>
              <w:t>Podání projektové žádosti</w:t>
            </w:r>
          </w:p>
        </w:tc>
        <w:tc>
          <w:tcPr>
            <w:tcW w:w="1708" w:type="dxa"/>
            <w:shd w:val="clear" w:color="auto" w:fill="auto"/>
          </w:tcPr>
          <w:p w14:paraId="04183D0A" w14:textId="77777777" w:rsidR="001E3C4B" w:rsidRPr="00751166" w:rsidRDefault="001E3C4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w:t>
            </w:r>
          </w:p>
        </w:tc>
        <w:tc>
          <w:tcPr>
            <w:tcW w:w="2271" w:type="dxa"/>
            <w:shd w:val="clear" w:color="auto" w:fill="auto"/>
          </w:tcPr>
          <w:p w14:paraId="30EA49D4" w14:textId="77777777" w:rsidR="001E3C4B" w:rsidRPr="00751166" w:rsidRDefault="001E3C4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ŽADATEL/ŠKOLA</w:t>
            </w:r>
          </w:p>
        </w:tc>
        <w:tc>
          <w:tcPr>
            <w:tcW w:w="7950" w:type="dxa"/>
            <w:shd w:val="clear" w:color="auto" w:fill="auto"/>
          </w:tcPr>
          <w:p w14:paraId="271F0F67" w14:textId="77777777" w:rsidR="001E3C4B" w:rsidRPr="00751166" w:rsidRDefault="001E3C4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Podaná projektová žádost jednotlivých škol</w:t>
            </w:r>
          </w:p>
        </w:tc>
      </w:tr>
      <w:tr w:rsidR="001E3C4B" w:rsidRPr="00751166" w14:paraId="23A95B4F" w14:textId="77777777" w:rsidTr="001E3C4B">
        <w:tc>
          <w:tcPr>
            <w:tcW w:w="2808" w:type="dxa"/>
            <w:shd w:val="clear" w:color="auto" w:fill="F4B083"/>
          </w:tcPr>
          <w:p w14:paraId="790E76AB" w14:textId="77777777" w:rsidR="001E3C4B" w:rsidRPr="00751166" w:rsidRDefault="001E3C4B" w:rsidP="001E3C4B">
            <w:pPr>
              <w:numPr>
                <w:ilvl w:val="0"/>
                <w:numId w:val="8"/>
              </w:numPr>
              <w:spacing w:after="0" w:line="240" w:lineRule="auto"/>
              <w:rPr>
                <w:rFonts w:eastAsia="Times New Roman" w:cstheme="minorHAnsi"/>
                <w:bCs/>
                <w:sz w:val="20"/>
                <w:szCs w:val="20"/>
                <w:lang w:eastAsia="cs-CZ"/>
              </w:rPr>
            </w:pPr>
            <w:r w:rsidRPr="00751166">
              <w:rPr>
                <w:rFonts w:eastAsia="Times New Roman" w:cstheme="minorHAnsi"/>
                <w:bCs/>
                <w:sz w:val="20"/>
                <w:szCs w:val="20"/>
                <w:lang w:eastAsia="cs-CZ"/>
              </w:rPr>
              <w:t>Realizace vzdělávacích aktivit v oblasti cizích jazyků</w:t>
            </w:r>
          </w:p>
        </w:tc>
        <w:tc>
          <w:tcPr>
            <w:tcW w:w="1708" w:type="dxa"/>
            <w:shd w:val="clear" w:color="auto" w:fill="auto"/>
          </w:tcPr>
          <w:p w14:paraId="3AEB7F86" w14:textId="77777777" w:rsidR="001E3C4B" w:rsidRPr="00751166" w:rsidRDefault="001E3C4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2018 - 2020</w:t>
            </w:r>
          </w:p>
        </w:tc>
        <w:tc>
          <w:tcPr>
            <w:tcW w:w="2271" w:type="dxa"/>
            <w:shd w:val="clear" w:color="auto" w:fill="auto"/>
          </w:tcPr>
          <w:p w14:paraId="778805D4" w14:textId="77777777" w:rsidR="001E3C4B" w:rsidRPr="00751166" w:rsidRDefault="001E3C4B"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MAS Vladař o.p.s., kraje, NÚV, MŠMT</w:t>
            </w:r>
          </w:p>
        </w:tc>
        <w:tc>
          <w:tcPr>
            <w:tcW w:w="7950" w:type="dxa"/>
            <w:shd w:val="clear" w:color="auto" w:fill="auto"/>
          </w:tcPr>
          <w:p w14:paraId="3854812A" w14:textId="77777777" w:rsidR="001E3C4B" w:rsidRPr="00751166" w:rsidRDefault="001E3C4B" w:rsidP="004A2117">
            <w:pPr>
              <w:spacing w:after="0" w:line="240" w:lineRule="auto"/>
              <w:rPr>
                <w:rFonts w:cstheme="minorHAnsi"/>
                <w:sz w:val="20"/>
                <w:szCs w:val="20"/>
              </w:rPr>
            </w:pPr>
            <w:r w:rsidRPr="00751166">
              <w:rPr>
                <w:rFonts w:cstheme="minorHAnsi"/>
                <w:sz w:val="20"/>
                <w:szCs w:val="20"/>
              </w:rPr>
              <w:t xml:space="preserve">Přehled realizovaných vzdělávacích akcí –školení, jazykových či výměnných stáží/pobytů </w:t>
            </w:r>
          </w:p>
          <w:p w14:paraId="1CEBF882" w14:textId="77777777" w:rsidR="001E3C4B" w:rsidRPr="00751166" w:rsidRDefault="001E3C4B" w:rsidP="004A2117">
            <w:pPr>
              <w:spacing w:after="0" w:line="240" w:lineRule="auto"/>
              <w:rPr>
                <w:rFonts w:eastAsia="Times New Roman" w:cstheme="minorHAnsi"/>
                <w:sz w:val="20"/>
                <w:szCs w:val="20"/>
                <w:lang w:eastAsia="cs-CZ"/>
              </w:rPr>
            </w:pPr>
          </w:p>
        </w:tc>
      </w:tr>
      <w:tr w:rsidR="001E3C4B" w:rsidRPr="00751166" w14:paraId="45F1419D" w14:textId="77777777" w:rsidTr="001E3C4B">
        <w:tc>
          <w:tcPr>
            <w:tcW w:w="2808" w:type="dxa"/>
            <w:shd w:val="clear" w:color="auto" w:fill="F4B083"/>
          </w:tcPr>
          <w:p w14:paraId="3320B580" w14:textId="77777777" w:rsidR="001E3C4B" w:rsidRPr="00751166" w:rsidRDefault="001E3C4B" w:rsidP="004A2117">
            <w:pPr>
              <w:spacing w:after="0" w:line="240" w:lineRule="auto"/>
              <w:rPr>
                <w:rFonts w:eastAsia="Times New Roman" w:cstheme="minorHAnsi"/>
                <w:sz w:val="20"/>
                <w:szCs w:val="20"/>
                <w:lang w:eastAsia="cs-CZ"/>
              </w:rPr>
            </w:pPr>
            <w:r w:rsidRPr="00751166">
              <w:rPr>
                <w:rFonts w:cstheme="minorHAnsi"/>
                <w:sz w:val="20"/>
                <w:szCs w:val="20"/>
              </w:rPr>
              <w:t xml:space="preserve">Analýza a evaluace následného stavu a monitorování </w:t>
            </w:r>
          </w:p>
        </w:tc>
        <w:tc>
          <w:tcPr>
            <w:tcW w:w="1708" w:type="dxa"/>
            <w:shd w:val="clear" w:color="auto" w:fill="auto"/>
          </w:tcPr>
          <w:p w14:paraId="08DFB423" w14:textId="77777777" w:rsidR="001E3C4B" w:rsidRPr="00751166" w:rsidRDefault="001E3C4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2020</w:t>
            </w:r>
          </w:p>
        </w:tc>
        <w:tc>
          <w:tcPr>
            <w:tcW w:w="2271" w:type="dxa"/>
            <w:shd w:val="clear" w:color="auto" w:fill="auto"/>
          </w:tcPr>
          <w:p w14:paraId="090E64E1" w14:textId="77777777" w:rsidR="001E3C4B" w:rsidRPr="00751166" w:rsidRDefault="001E3C4B"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MAS Vladař o.p.s.</w:t>
            </w:r>
          </w:p>
        </w:tc>
        <w:tc>
          <w:tcPr>
            <w:tcW w:w="7950" w:type="dxa"/>
            <w:shd w:val="clear" w:color="auto" w:fill="auto"/>
          </w:tcPr>
          <w:p w14:paraId="0840CE21" w14:textId="77777777" w:rsidR="001E3C4B" w:rsidRPr="00751166" w:rsidRDefault="001E3C4B" w:rsidP="004A2117">
            <w:pPr>
              <w:spacing w:after="0" w:line="240" w:lineRule="auto"/>
              <w:rPr>
                <w:rFonts w:cstheme="minorHAnsi"/>
                <w:sz w:val="20"/>
                <w:szCs w:val="20"/>
              </w:rPr>
            </w:pPr>
            <w:r w:rsidRPr="00751166">
              <w:rPr>
                <w:rFonts w:cstheme="minorHAnsi"/>
                <w:sz w:val="20"/>
                <w:szCs w:val="20"/>
              </w:rPr>
              <w:t>Přehled škol, které již disponují dostatečnými finančními prostředky pro zajištění dalšího vzdělávání pedagogů – pravidelné vysílání na školení, jazykové a výměnné pobyty</w:t>
            </w:r>
          </w:p>
          <w:p w14:paraId="393078EB" w14:textId="77777777" w:rsidR="001E3C4B" w:rsidRPr="00751166" w:rsidRDefault="001E3C4B" w:rsidP="004A2117">
            <w:pPr>
              <w:spacing w:after="0" w:line="240" w:lineRule="auto"/>
              <w:rPr>
                <w:rFonts w:cstheme="minorHAnsi"/>
                <w:sz w:val="20"/>
                <w:szCs w:val="20"/>
              </w:rPr>
            </w:pPr>
          </w:p>
          <w:p w14:paraId="139B9A4D" w14:textId="77777777" w:rsidR="001E3C4B" w:rsidRPr="00751166" w:rsidRDefault="001E3C4B" w:rsidP="004A2117">
            <w:pPr>
              <w:spacing w:after="0" w:line="240" w:lineRule="auto"/>
              <w:rPr>
                <w:rFonts w:cstheme="minorHAnsi"/>
                <w:sz w:val="20"/>
                <w:szCs w:val="20"/>
              </w:rPr>
            </w:pPr>
            <w:r w:rsidRPr="00751166">
              <w:rPr>
                <w:rFonts w:cstheme="minorHAnsi"/>
                <w:sz w:val="20"/>
                <w:szCs w:val="20"/>
              </w:rPr>
              <w:t xml:space="preserve">Přehled škol, kde se změnil postoj učitelů ve smyslu ochoty se dále vzdělávat v oblasti cizích jazyků </w:t>
            </w:r>
          </w:p>
          <w:p w14:paraId="537B4806" w14:textId="77777777" w:rsidR="001E3C4B" w:rsidRPr="00751166" w:rsidRDefault="001E3C4B" w:rsidP="004A2117">
            <w:pPr>
              <w:spacing w:after="0" w:line="240" w:lineRule="auto"/>
              <w:rPr>
                <w:rFonts w:cstheme="minorHAnsi"/>
                <w:sz w:val="20"/>
                <w:szCs w:val="20"/>
              </w:rPr>
            </w:pPr>
          </w:p>
          <w:p w14:paraId="3B86F608" w14:textId="77777777" w:rsidR="001E3C4B" w:rsidRPr="00751166" w:rsidRDefault="001E3C4B" w:rsidP="004A2117">
            <w:pPr>
              <w:spacing w:after="0" w:line="240" w:lineRule="auto"/>
              <w:rPr>
                <w:rFonts w:cstheme="minorHAnsi"/>
                <w:sz w:val="20"/>
                <w:szCs w:val="20"/>
              </w:rPr>
            </w:pPr>
            <w:r w:rsidRPr="00751166">
              <w:rPr>
                <w:rFonts w:cstheme="minorHAnsi"/>
                <w:sz w:val="20"/>
                <w:szCs w:val="20"/>
              </w:rPr>
              <w:t>Přehled škol, kde nedochází k průběžnému proškolování učitelů</w:t>
            </w:r>
          </w:p>
          <w:p w14:paraId="4399614E" w14:textId="77777777" w:rsidR="001E3C4B" w:rsidRPr="00751166" w:rsidRDefault="001E3C4B" w:rsidP="004A2117">
            <w:pPr>
              <w:spacing w:after="0" w:line="240" w:lineRule="auto"/>
              <w:rPr>
                <w:rFonts w:eastAsia="Times New Roman" w:cstheme="minorHAnsi"/>
                <w:sz w:val="20"/>
                <w:szCs w:val="20"/>
                <w:lang w:eastAsia="cs-CZ"/>
              </w:rPr>
            </w:pPr>
          </w:p>
          <w:p w14:paraId="6E36C35A" w14:textId="77777777" w:rsidR="001E3C4B" w:rsidRPr="00751166" w:rsidRDefault="001E3C4B" w:rsidP="004A2117">
            <w:pPr>
              <w:spacing w:after="0" w:line="240" w:lineRule="auto"/>
              <w:rPr>
                <w:rFonts w:cstheme="minorHAnsi"/>
                <w:sz w:val="20"/>
                <w:szCs w:val="20"/>
              </w:rPr>
            </w:pPr>
            <w:r w:rsidRPr="00751166">
              <w:rPr>
                <w:rFonts w:eastAsia="Times New Roman" w:cstheme="minorHAnsi"/>
                <w:sz w:val="20"/>
                <w:szCs w:val="20"/>
                <w:lang w:eastAsia="cs-CZ"/>
              </w:rPr>
              <w:t xml:space="preserve">Přehled konkrétních nenaplněných potřeb pro dosažení bezproblémového dalšího vzdělávání pedagogů </w:t>
            </w:r>
          </w:p>
        </w:tc>
      </w:tr>
      <w:tr w:rsidR="001E3C4B" w:rsidRPr="00751166" w14:paraId="04DA61A5" w14:textId="77777777" w:rsidTr="001E3C4B">
        <w:tc>
          <w:tcPr>
            <w:tcW w:w="2808" w:type="dxa"/>
            <w:shd w:val="clear" w:color="auto" w:fill="F4B083"/>
          </w:tcPr>
          <w:p w14:paraId="536F0FDB" w14:textId="77777777" w:rsidR="001E3C4B" w:rsidRPr="00751166" w:rsidRDefault="001E3C4B" w:rsidP="004A2117">
            <w:pPr>
              <w:spacing w:after="0" w:line="240" w:lineRule="auto"/>
              <w:jc w:val="both"/>
              <w:rPr>
                <w:rFonts w:eastAsia="Times New Roman" w:cstheme="minorHAnsi"/>
                <w:bCs/>
                <w:sz w:val="20"/>
                <w:szCs w:val="20"/>
                <w:lang w:eastAsia="cs-CZ"/>
              </w:rPr>
            </w:pPr>
            <w:r w:rsidRPr="00751166">
              <w:rPr>
                <w:rFonts w:eastAsia="Times New Roman" w:cstheme="minorHAnsi"/>
                <w:bCs/>
                <w:sz w:val="20"/>
                <w:szCs w:val="20"/>
                <w:lang w:eastAsia="cs-CZ"/>
              </w:rPr>
              <w:t>Náklady na naplnění cíle:</w:t>
            </w:r>
          </w:p>
        </w:tc>
        <w:tc>
          <w:tcPr>
            <w:tcW w:w="3979" w:type="dxa"/>
            <w:gridSpan w:val="2"/>
            <w:shd w:val="clear" w:color="auto" w:fill="auto"/>
          </w:tcPr>
          <w:p w14:paraId="66C02D02" w14:textId="77777777" w:rsidR="001E3C4B" w:rsidRPr="00751166" w:rsidRDefault="001E3C4B" w:rsidP="004A2117">
            <w:pPr>
              <w:spacing w:after="0" w:line="240" w:lineRule="auto"/>
              <w:jc w:val="both"/>
              <w:rPr>
                <w:rFonts w:eastAsia="Times New Roman" w:cstheme="minorHAnsi"/>
                <w:sz w:val="20"/>
                <w:szCs w:val="20"/>
                <w:lang w:eastAsia="cs-CZ"/>
              </w:rPr>
            </w:pPr>
          </w:p>
        </w:tc>
        <w:tc>
          <w:tcPr>
            <w:tcW w:w="7950" w:type="dxa"/>
            <w:shd w:val="clear" w:color="auto" w:fill="auto"/>
          </w:tcPr>
          <w:p w14:paraId="758B8781" w14:textId="77777777" w:rsidR="001E3C4B" w:rsidRPr="00751166" w:rsidRDefault="001E3C4B"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Zdroj:</w:t>
            </w:r>
            <w:r w:rsidR="00CC051B">
              <w:rPr>
                <w:rFonts w:eastAsia="Times New Roman" w:cstheme="minorHAnsi"/>
                <w:sz w:val="20"/>
                <w:szCs w:val="20"/>
                <w:lang w:eastAsia="cs-CZ"/>
              </w:rPr>
              <w:t xml:space="preserve"> MAP, OP VVV, včetně šablon</w:t>
            </w:r>
          </w:p>
        </w:tc>
      </w:tr>
    </w:tbl>
    <w:p w14:paraId="48E09B22" w14:textId="77777777" w:rsidR="00AB319B" w:rsidRDefault="00AB319B" w:rsidP="008429A5"/>
    <w:p w14:paraId="6BAC36EC" w14:textId="15A5D3EC" w:rsidR="00CE3C3A" w:rsidRDefault="00CE3C3A" w:rsidP="008429A5"/>
    <w:p w14:paraId="15BFC33A" w14:textId="62E2447C" w:rsidR="007C45C0" w:rsidRDefault="007C45C0" w:rsidP="008429A5"/>
    <w:p w14:paraId="1D6A36AB" w14:textId="3F540306" w:rsidR="007C45C0" w:rsidRDefault="007C45C0" w:rsidP="008429A5"/>
    <w:p w14:paraId="1504DC91" w14:textId="7797C25E" w:rsidR="007C45C0" w:rsidRDefault="007C45C0" w:rsidP="008429A5"/>
    <w:p w14:paraId="140881F8" w14:textId="40E3CB24" w:rsidR="007C45C0" w:rsidRDefault="007C45C0" w:rsidP="008429A5"/>
    <w:p w14:paraId="7DF4F90B" w14:textId="6AF224A3" w:rsidR="007C45C0" w:rsidRDefault="007C45C0" w:rsidP="008429A5"/>
    <w:p w14:paraId="66747C52" w14:textId="39A53CD7" w:rsidR="007C45C0" w:rsidRDefault="007C45C0" w:rsidP="008429A5"/>
    <w:p w14:paraId="131BDAA7" w14:textId="77777777" w:rsidR="007C45C0" w:rsidRDefault="007C45C0" w:rsidP="008429A5"/>
    <w:p w14:paraId="48C3F831" w14:textId="77777777" w:rsidR="00D31888" w:rsidRPr="00D31888" w:rsidRDefault="00D31888" w:rsidP="00D31888">
      <w:pPr>
        <w:pStyle w:val="Nadpis2"/>
      </w:pPr>
      <w:bookmarkStart w:id="27" w:name="_Toc500145562"/>
      <w:r w:rsidRPr="00D31888">
        <w:lastRenderedPageBreak/>
        <w:t>Čtenářská gramotnost v</w:t>
      </w:r>
      <w:ins w:id="28" w:author="Alexander Olah" w:date="2016-12-11T12:04:00Z">
        <w:r w:rsidRPr="00D31888">
          <w:t> </w:t>
        </w:r>
      </w:ins>
      <w:r w:rsidRPr="00D31888">
        <w:t>základním a preprimárním vzdělávání a rozvoj kulturního povědomí a vyjádření dětí a žáků</w:t>
      </w:r>
      <w:bookmarkEnd w:id="27"/>
    </w:p>
    <w:p w14:paraId="21153E67" w14:textId="77777777" w:rsidR="00D31888" w:rsidRPr="00D31888" w:rsidRDefault="00D31888" w:rsidP="00D31888">
      <w:pPr>
        <w:rPr>
          <w:b/>
          <w:bCs/>
          <w:i/>
          <w:iCs/>
        </w:rPr>
      </w:pPr>
    </w:p>
    <w:p w14:paraId="4707BDA6" w14:textId="77777777" w:rsidR="008429A5" w:rsidRDefault="00D31888" w:rsidP="00CE3C3A">
      <w:pPr>
        <w:pStyle w:val="Nadpis4"/>
      </w:pPr>
      <w:r>
        <w:t>Swot analýza</w:t>
      </w:r>
    </w:p>
    <w:p w14:paraId="0F03670B" w14:textId="77777777" w:rsidR="00CE3C3A" w:rsidRPr="00CE3C3A" w:rsidRDefault="00CE3C3A" w:rsidP="00CE3C3A"/>
    <w:tbl>
      <w:tblPr>
        <w:tblStyle w:val="Mkatabulky"/>
        <w:tblW w:w="14737" w:type="dxa"/>
        <w:tblLook w:val="04A0" w:firstRow="1" w:lastRow="0" w:firstColumn="1" w:lastColumn="0" w:noHBand="0" w:noVBand="1"/>
      </w:tblPr>
      <w:tblGrid>
        <w:gridCol w:w="6997"/>
        <w:gridCol w:w="7740"/>
      </w:tblGrid>
      <w:tr w:rsidR="00D31888" w:rsidRPr="00374B7C" w14:paraId="65B25DDD" w14:textId="77777777" w:rsidTr="00D31888">
        <w:tc>
          <w:tcPr>
            <w:tcW w:w="6997" w:type="dxa"/>
            <w:shd w:val="clear" w:color="auto" w:fill="F7CAAC" w:themeFill="accent2" w:themeFillTint="66"/>
          </w:tcPr>
          <w:p w14:paraId="1094CD64" w14:textId="77777777" w:rsidR="00D31888" w:rsidRPr="00CE3C3A" w:rsidRDefault="00D31888" w:rsidP="00D31888">
            <w:pPr>
              <w:rPr>
                <w:b/>
                <w:sz w:val="20"/>
                <w:szCs w:val="20"/>
              </w:rPr>
            </w:pPr>
            <w:r w:rsidRPr="00CE3C3A">
              <w:rPr>
                <w:b/>
                <w:sz w:val="20"/>
                <w:szCs w:val="20"/>
              </w:rPr>
              <w:t>Silné stránky</w:t>
            </w:r>
          </w:p>
        </w:tc>
        <w:tc>
          <w:tcPr>
            <w:tcW w:w="7740" w:type="dxa"/>
            <w:shd w:val="clear" w:color="auto" w:fill="F7CAAC" w:themeFill="accent2" w:themeFillTint="66"/>
          </w:tcPr>
          <w:p w14:paraId="3798383D" w14:textId="77777777" w:rsidR="00D31888" w:rsidRPr="00CE3C3A" w:rsidRDefault="00D31888" w:rsidP="00D31888">
            <w:pPr>
              <w:rPr>
                <w:b/>
                <w:sz w:val="20"/>
                <w:szCs w:val="20"/>
              </w:rPr>
            </w:pPr>
            <w:r w:rsidRPr="00CE3C3A">
              <w:rPr>
                <w:b/>
                <w:sz w:val="20"/>
                <w:szCs w:val="20"/>
              </w:rPr>
              <w:t>Slabé stránky</w:t>
            </w:r>
          </w:p>
        </w:tc>
      </w:tr>
      <w:tr w:rsidR="00D31888" w:rsidRPr="00374B7C" w14:paraId="5F7EDA71" w14:textId="77777777" w:rsidTr="00D31888">
        <w:tc>
          <w:tcPr>
            <w:tcW w:w="6997" w:type="dxa"/>
          </w:tcPr>
          <w:p w14:paraId="06C7E219" w14:textId="77777777" w:rsidR="00D31888" w:rsidRPr="00374B7C" w:rsidRDefault="00D31888" w:rsidP="00D31888">
            <w:pPr>
              <w:rPr>
                <w:sz w:val="20"/>
                <w:szCs w:val="20"/>
              </w:rPr>
            </w:pPr>
            <w:r w:rsidRPr="00374B7C">
              <w:rPr>
                <w:sz w:val="20"/>
                <w:szCs w:val="20"/>
              </w:rPr>
              <w:t>Škola podporuje rozvoj čtenářské gramotnosti v rámci školních vzdělávacích programů (má stanoveny konkrétní cíle)</w:t>
            </w:r>
          </w:p>
        </w:tc>
        <w:tc>
          <w:tcPr>
            <w:tcW w:w="7740" w:type="dxa"/>
          </w:tcPr>
          <w:p w14:paraId="3D398165" w14:textId="77777777" w:rsidR="00D31888" w:rsidRPr="00374B7C" w:rsidRDefault="00D31888" w:rsidP="00D31888">
            <w:pPr>
              <w:rPr>
                <w:sz w:val="20"/>
                <w:szCs w:val="20"/>
              </w:rPr>
            </w:pPr>
            <w:r w:rsidRPr="00374B7C">
              <w:rPr>
                <w:sz w:val="20"/>
                <w:szCs w:val="20"/>
              </w:rPr>
              <w:t xml:space="preserve">"Ve škole nejsou v dostatečném množství realizovány mimovýukové akce pro žáky na podporu čtenářské gramotnosti a zvýšení motivace (např. projektové dny, realizace autorských </w:t>
            </w:r>
          </w:p>
          <w:p w14:paraId="6225CEE4" w14:textId="77777777" w:rsidR="00D31888" w:rsidRPr="00374B7C" w:rsidRDefault="00D31888" w:rsidP="00D31888">
            <w:pPr>
              <w:rPr>
                <w:sz w:val="20"/>
                <w:szCs w:val="20"/>
              </w:rPr>
            </w:pPr>
            <w:r w:rsidRPr="00374B7C">
              <w:rPr>
                <w:sz w:val="20"/>
                <w:szCs w:val="20"/>
              </w:rPr>
              <w:t>čtení, výstavy knih …)"</w:t>
            </w:r>
          </w:p>
        </w:tc>
      </w:tr>
      <w:tr w:rsidR="00D31888" w:rsidRPr="00374B7C" w14:paraId="3FDD1B32" w14:textId="77777777" w:rsidTr="00D31888">
        <w:tc>
          <w:tcPr>
            <w:tcW w:w="6997" w:type="dxa"/>
          </w:tcPr>
          <w:p w14:paraId="208F042F" w14:textId="77777777" w:rsidR="00D31888" w:rsidRPr="00374B7C" w:rsidRDefault="00D31888" w:rsidP="00D31888">
            <w:pPr>
              <w:rPr>
                <w:sz w:val="20"/>
                <w:szCs w:val="20"/>
              </w:rPr>
            </w:pPr>
            <w:r w:rsidRPr="00374B7C">
              <w:rPr>
                <w:sz w:val="20"/>
                <w:szCs w:val="20"/>
              </w:rPr>
              <w:t>Učitelé 1. i 2. stupně rozvíjejí své znalosti v oblasti čtenářské gramotnosti a využívají je ve výuce (kurzy dalšího vzdělávání, studium literatury aj.)</w:t>
            </w:r>
          </w:p>
        </w:tc>
        <w:tc>
          <w:tcPr>
            <w:tcW w:w="7740" w:type="dxa"/>
          </w:tcPr>
          <w:p w14:paraId="29A03E77" w14:textId="77777777" w:rsidR="00D31888" w:rsidRPr="00374B7C" w:rsidRDefault="00D31888" w:rsidP="00D31888">
            <w:pPr>
              <w:rPr>
                <w:sz w:val="20"/>
                <w:szCs w:val="20"/>
              </w:rPr>
            </w:pPr>
            <w:r w:rsidRPr="00374B7C">
              <w:rPr>
                <w:sz w:val="20"/>
                <w:szCs w:val="20"/>
              </w:rPr>
              <w:t xml:space="preserve">Škola nedostatečně informuje a spolupracuje v oblasti rozvoje čtenářství s rodiči (prezentace služeb školní / obecní knihovny, existence čtenářských kroužků, aktivit v oblasti </w:t>
            </w:r>
          </w:p>
          <w:p w14:paraId="03892856" w14:textId="77777777" w:rsidR="00D31888" w:rsidRPr="00374B7C" w:rsidRDefault="00D31888" w:rsidP="00D31888">
            <w:pPr>
              <w:rPr>
                <w:sz w:val="20"/>
                <w:szCs w:val="20"/>
              </w:rPr>
            </w:pPr>
            <w:r w:rsidRPr="00374B7C">
              <w:rPr>
                <w:sz w:val="20"/>
                <w:szCs w:val="20"/>
              </w:rPr>
              <w:t>čtení, čtenářského klubu – např. projektové dny, dny otevřených dveří, vánoční trhy apod.)"</w:t>
            </w:r>
          </w:p>
        </w:tc>
      </w:tr>
      <w:tr w:rsidR="00D31888" w:rsidRPr="00374B7C" w14:paraId="2C23DBAA" w14:textId="77777777" w:rsidTr="00D31888">
        <w:tc>
          <w:tcPr>
            <w:tcW w:w="6997" w:type="dxa"/>
          </w:tcPr>
          <w:p w14:paraId="20693099" w14:textId="77777777" w:rsidR="00D31888" w:rsidRPr="00374B7C" w:rsidRDefault="00D31888" w:rsidP="00D31888">
            <w:pPr>
              <w:rPr>
                <w:sz w:val="20"/>
                <w:szCs w:val="20"/>
              </w:rPr>
            </w:pPr>
            <w:r w:rsidRPr="00374B7C">
              <w:rPr>
                <w:sz w:val="20"/>
                <w:szCs w:val="20"/>
              </w:rPr>
              <w:t>Učitelé 1. i 2. stupně využívají poznatků v praxi a sdílejí dobrou praxi v oblasti rozvoje čtenářské gramotnosti mezi sebou</w:t>
            </w:r>
          </w:p>
        </w:tc>
        <w:tc>
          <w:tcPr>
            <w:tcW w:w="7740" w:type="dxa"/>
          </w:tcPr>
          <w:p w14:paraId="7E7A127A" w14:textId="77777777" w:rsidR="00D31888" w:rsidRPr="00374B7C" w:rsidRDefault="00D31888" w:rsidP="00D31888">
            <w:pPr>
              <w:rPr>
                <w:sz w:val="20"/>
                <w:szCs w:val="20"/>
              </w:rPr>
            </w:pPr>
            <w:r w:rsidRPr="00374B7C">
              <w:rPr>
                <w:sz w:val="20"/>
                <w:szCs w:val="20"/>
              </w:rPr>
              <w:t>Ve škole nejsou v dostatečném množství čtenářsky podnětné prostředí (čtenářské koutky, nástěnky, prostor s informacemi z oblasti čtenářské gramotnosti apod.)</w:t>
            </w:r>
          </w:p>
        </w:tc>
      </w:tr>
      <w:tr w:rsidR="00D31888" w:rsidRPr="00374B7C" w14:paraId="62FA0B51" w14:textId="77777777" w:rsidTr="00D31888">
        <w:tc>
          <w:tcPr>
            <w:tcW w:w="6997" w:type="dxa"/>
          </w:tcPr>
          <w:p w14:paraId="76AEE0A5" w14:textId="77777777" w:rsidR="00D31888" w:rsidRPr="00374B7C" w:rsidRDefault="00D31888" w:rsidP="00D31888">
            <w:pPr>
              <w:rPr>
                <w:sz w:val="20"/>
                <w:szCs w:val="20"/>
              </w:rPr>
            </w:pPr>
            <w:r w:rsidRPr="00374B7C">
              <w:rPr>
                <w:sz w:val="20"/>
                <w:szCs w:val="20"/>
              </w:rPr>
              <w:t>Škola podporuje základní znalosti a dovednosti, základní práce s textem (od prostého porozumění textu k vyhledávání titulů v knihovně podle potřeb žáků)</w:t>
            </w:r>
          </w:p>
        </w:tc>
        <w:tc>
          <w:tcPr>
            <w:tcW w:w="7740" w:type="dxa"/>
          </w:tcPr>
          <w:p w14:paraId="2DED1C9E" w14:textId="77777777" w:rsidR="00D31888" w:rsidRPr="00374B7C" w:rsidRDefault="00D31888" w:rsidP="00D31888">
            <w:pPr>
              <w:rPr>
                <w:sz w:val="20"/>
                <w:szCs w:val="20"/>
              </w:rPr>
            </w:pPr>
            <w:r w:rsidRPr="00374B7C">
              <w:rPr>
                <w:sz w:val="20"/>
                <w:szCs w:val="20"/>
              </w:rPr>
              <w:t xml:space="preserve">Škola nedisponuje dostatečným technickým a materiálním zabezpečením v oblasti čtenářské gramotnosti např. pro vystavování prací žáků (včetně </w:t>
            </w:r>
          </w:p>
          <w:p w14:paraId="7C6FAAD8" w14:textId="77777777" w:rsidR="00D31888" w:rsidRPr="00374B7C" w:rsidRDefault="00D31888" w:rsidP="00D31888">
            <w:pPr>
              <w:rPr>
                <w:sz w:val="20"/>
                <w:szCs w:val="20"/>
              </w:rPr>
            </w:pPr>
            <w:r w:rsidRPr="00374B7C">
              <w:rPr>
                <w:sz w:val="20"/>
                <w:szCs w:val="20"/>
              </w:rPr>
              <w:t xml:space="preserve">audiovizuální techniky) </w:t>
            </w:r>
          </w:p>
        </w:tc>
      </w:tr>
      <w:tr w:rsidR="00D31888" w:rsidRPr="00374B7C" w14:paraId="5CF1C8F3" w14:textId="77777777" w:rsidTr="00D31888">
        <w:tc>
          <w:tcPr>
            <w:tcW w:w="6997" w:type="dxa"/>
          </w:tcPr>
          <w:p w14:paraId="2D90FD2A" w14:textId="77777777" w:rsidR="00D31888" w:rsidRPr="00374B7C" w:rsidRDefault="00D31888" w:rsidP="00D31888">
            <w:pPr>
              <w:rPr>
                <w:sz w:val="20"/>
                <w:szCs w:val="20"/>
              </w:rPr>
            </w:pPr>
            <w:r w:rsidRPr="00374B7C">
              <w:rPr>
                <w:sz w:val="20"/>
                <w:szCs w:val="20"/>
              </w:rPr>
              <w:t>Škola podporuje vyšší stupeň komplexního čtenářství (od chápání kontextu, vyvozování a formulace závěrů z textu, porovnávání zdrojů apod.)</w:t>
            </w:r>
          </w:p>
        </w:tc>
        <w:tc>
          <w:tcPr>
            <w:tcW w:w="7740" w:type="dxa"/>
          </w:tcPr>
          <w:p w14:paraId="2E4D0CD3" w14:textId="77777777" w:rsidR="00D31888" w:rsidRPr="00374B7C" w:rsidRDefault="00D31888" w:rsidP="00D31888">
            <w:pPr>
              <w:rPr>
                <w:sz w:val="20"/>
                <w:szCs w:val="20"/>
              </w:rPr>
            </w:pPr>
            <w:r w:rsidRPr="00374B7C">
              <w:rPr>
                <w:sz w:val="20"/>
                <w:szCs w:val="20"/>
              </w:rPr>
              <w:t>Ve škole nejsou dostatečně využívána interaktivní média, informační a komunikační technologie v oblasti rozvoje čtenářské gramotnosti</w:t>
            </w:r>
          </w:p>
        </w:tc>
      </w:tr>
      <w:tr w:rsidR="00D31888" w:rsidRPr="00374B7C" w14:paraId="24DA92D6" w14:textId="77777777" w:rsidTr="00D31888">
        <w:tc>
          <w:tcPr>
            <w:tcW w:w="6997" w:type="dxa"/>
          </w:tcPr>
          <w:p w14:paraId="42B70B5D" w14:textId="77777777" w:rsidR="00D31888" w:rsidRPr="00374B7C" w:rsidRDefault="00D31888" w:rsidP="00D31888">
            <w:pPr>
              <w:rPr>
                <w:sz w:val="20"/>
                <w:szCs w:val="20"/>
              </w:rPr>
            </w:pPr>
            <w:r w:rsidRPr="00374B7C">
              <w:rPr>
                <w:sz w:val="20"/>
                <w:szCs w:val="20"/>
              </w:rPr>
              <w:t>Škola podporuje individuální práci s žáky s mimořádným zájmem o literaturu, tvůrčí psaní atp.</w:t>
            </w:r>
          </w:p>
        </w:tc>
        <w:tc>
          <w:tcPr>
            <w:tcW w:w="7740" w:type="dxa"/>
          </w:tcPr>
          <w:p w14:paraId="033BB6A5" w14:textId="77777777" w:rsidR="00D31888" w:rsidRPr="00374B7C" w:rsidRDefault="00D31888" w:rsidP="00D31888">
            <w:pPr>
              <w:rPr>
                <w:sz w:val="20"/>
                <w:szCs w:val="20"/>
              </w:rPr>
            </w:pPr>
            <w:r w:rsidRPr="00374B7C">
              <w:rPr>
                <w:sz w:val="20"/>
                <w:szCs w:val="20"/>
              </w:rPr>
              <w:t xml:space="preserve"> Škola nepravidelně nakupuje aktuální beletrii a další literaturu, multimédia pro rozvoj čtenářské gramotnosti na 1. i 2. stupni ZŠ</w:t>
            </w:r>
          </w:p>
        </w:tc>
      </w:tr>
      <w:tr w:rsidR="00D31888" w:rsidRPr="00374B7C" w14:paraId="1E5F53E4" w14:textId="77777777" w:rsidTr="00D31888">
        <w:tc>
          <w:tcPr>
            <w:tcW w:w="6997" w:type="dxa"/>
          </w:tcPr>
          <w:p w14:paraId="703FECBD" w14:textId="77777777" w:rsidR="00D31888" w:rsidRPr="00374B7C" w:rsidRDefault="00D31888" w:rsidP="00D31888">
            <w:pPr>
              <w:rPr>
                <w:sz w:val="20"/>
                <w:szCs w:val="20"/>
              </w:rPr>
            </w:pPr>
            <w:r w:rsidRPr="00374B7C">
              <w:rPr>
                <w:sz w:val="20"/>
                <w:szCs w:val="20"/>
              </w:rPr>
              <w:t>Ve škole existuje a/nebo je využívána knihovna (školní, místní) přístupná podle potřeb a možností žáků</w:t>
            </w:r>
          </w:p>
        </w:tc>
        <w:tc>
          <w:tcPr>
            <w:tcW w:w="7740" w:type="dxa"/>
          </w:tcPr>
          <w:p w14:paraId="5F6A0D10" w14:textId="77777777" w:rsidR="00D31888" w:rsidRPr="00374B7C" w:rsidRDefault="00D31888" w:rsidP="00D31888">
            <w:pPr>
              <w:rPr>
                <w:sz w:val="20"/>
                <w:szCs w:val="20"/>
              </w:rPr>
            </w:pPr>
            <w:r w:rsidRPr="00374B7C">
              <w:rPr>
                <w:sz w:val="20"/>
                <w:szCs w:val="20"/>
              </w:rPr>
              <w:t xml:space="preserve">Nedostatek stabilní finanční podpory pro rozvoj příslušné gramotnosti (k personálnímu zajištění pedagogického dozoru koutků, volně otevřených učeben, k možnému půlení hodin, </w:t>
            </w:r>
          </w:p>
          <w:p w14:paraId="02840924" w14:textId="77777777" w:rsidR="00D31888" w:rsidRPr="00374B7C" w:rsidRDefault="00D31888" w:rsidP="00D31888">
            <w:pPr>
              <w:rPr>
                <w:sz w:val="20"/>
                <w:szCs w:val="20"/>
              </w:rPr>
            </w:pPr>
            <w:r w:rsidRPr="00374B7C">
              <w:rPr>
                <w:sz w:val="20"/>
                <w:szCs w:val="20"/>
              </w:rPr>
              <w:t>k inovaci a výměně učebních pomůcek k rozvoji gramotností, k zajištění dostatečného počtu těchto pomůcek apod.)"</w:t>
            </w:r>
            <w:r w:rsidRPr="00374B7C">
              <w:rPr>
                <w:sz w:val="20"/>
                <w:szCs w:val="20"/>
              </w:rPr>
              <w:tab/>
            </w:r>
          </w:p>
        </w:tc>
      </w:tr>
      <w:tr w:rsidR="00D31888" w:rsidRPr="00374B7C" w14:paraId="0D290D84" w14:textId="77777777" w:rsidTr="00D31888">
        <w:tc>
          <w:tcPr>
            <w:tcW w:w="6997" w:type="dxa"/>
          </w:tcPr>
          <w:p w14:paraId="4A2212F1" w14:textId="77777777" w:rsidR="00D31888" w:rsidRPr="00374B7C" w:rsidRDefault="00D31888" w:rsidP="00D31888">
            <w:pPr>
              <w:rPr>
                <w:sz w:val="20"/>
                <w:szCs w:val="20"/>
              </w:rPr>
            </w:pPr>
            <w:r w:rsidRPr="00374B7C">
              <w:rPr>
                <w:sz w:val="20"/>
                <w:szCs w:val="20"/>
              </w:rPr>
              <w:t>Ve škole se realizují čtenářské kroužky/pravidelné dílny čtení/jiné pravidelné mimoškolní aktivity na podporu a rozvoj čtenářské gramotnosti</w:t>
            </w:r>
          </w:p>
        </w:tc>
        <w:tc>
          <w:tcPr>
            <w:tcW w:w="7740" w:type="dxa"/>
          </w:tcPr>
          <w:p w14:paraId="183D927A" w14:textId="77777777" w:rsidR="00D31888" w:rsidRPr="00374B7C" w:rsidRDefault="00D31888" w:rsidP="00D31888">
            <w:pPr>
              <w:rPr>
                <w:sz w:val="20"/>
                <w:szCs w:val="20"/>
              </w:rPr>
            </w:pPr>
            <w:r w:rsidRPr="00374B7C">
              <w:rPr>
                <w:sz w:val="20"/>
                <w:szCs w:val="20"/>
              </w:rPr>
              <w:t>Nedostatečné materiálně technické podmínky pro rozvoj v příslušné oblasti gramotnosti mimo školu (exkurze, výstavy, tematické programy apod.)</w:t>
            </w:r>
            <w:r w:rsidRPr="00374B7C">
              <w:rPr>
                <w:sz w:val="20"/>
                <w:szCs w:val="20"/>
              </w:rPr>
              <w:tab/>
            </w:r>
          </w:p>
        </w:tc>
      </w:tr>
      <w:tr w:rsidR="00D31888" w:rsidRPr="00374B7C" w14:paraId="4F59FD78" w14:textId="77777777" w:rsidTr="00D31888">
        <w:tc>
          <w:tcPr>
            <w:tcW w:w="6997" w:type="dxa"/>
          </w:tcPr>
          <w:p w14:paraId="7AF84775" w14:textId="77777777" w:rsidR="00D31888" w:rsidRPr="00374B7C" w:rsidRDefault="00D31888" w:rsidP="00D31888">
            <w:pPr>
              <w:rPr>
                <w:sz w:val="20"/>
                <w:szCs w:val="20"/>
              </w:rPr>
            </w:pPr>
          </w:p>
        </w:tc>
        <w:tc>
          <w:tcPr>
            <w:tcW w:w="7740" w:type="dxa"/>
          </w:tcPr>
          <w:p w14:paraId="21DA50C9" w14:textId="77777777" w:rsidR="00D31888" w:rsidRPr="00374B7C" w:rsidRDefault="00D31888" w:rsidP="00D31888">
            <w:pPr>
              <w:rPr>
                <w:sz w:val="20"/>
                <w:szCs w:val="20"/>
              </w:rPr>
            </w:pPr>
            <w:r w:rsidRPr="00374B7C">
              <w:rPr>
                <w:sz w:val="20"/>
                <w:szCs w:val="20"/>
              </w:rPr>
              <w:t xml:space="preserve"> Nezájem ze strany žáků a rodičů</w:t>
            </w:r>
            <w:r w:rsidRPr="00374B7C">
              <w:rPr>
                <w:sz w:val="20"/>
                <w:szCs w:val="20"/>
              </w:rPr>
              <w:tab/>
            </w:r>
          </w:p>
        </w:tc>
      </w:tr>
      <w:tr w:rsidR="00D31888" w:rsidRPr="00D31888" w14:paraId="61DFA913" w14:textId="77777777" w:rsidTr="00D31888">
        <w:tc>
          <w:tcPr>
            <w:tcW w:w="6997" w:type="dxa"/>
            <w:shd w:val="clear" w:color="auto" w:fill="F7CAAC" w:themeFill="accent2" w:themeFillTint="66"/>
          </w:tcPr>
          <w:p w14:paraId="4A5DC540" w14:textId="77777777" w:rsidR="00D31888" w:rsidRPr="00CE3C3A" w:rsidRDefault="00D31888" w:rsidP="00D31888">
            <w:pPr>
              <w:rPr>
                <w:b/>
                <w:sz w:val="20"/>
                <w:szCs w:val="20"/>
              </w:rPr>
            </w:pPr>
            <w:r w:rsidRPr="00CE3C3A">
              <w:rPr>
                <w:b/>
                <w:sz w:val="20"/>
                <w:szCs w:val="20"/>
              </w:rPr>
              <w:t>Příležitosti</w:t>
            </w:r>
          </w:p>
        </w:tc>
        <w:tc>
          <w:tcPr>
            <w:tcW w:w="7740" w:type="dxa"/>
            <w:shd w:val="clear" w:color="auto" w:fill="F7CAAC" w:themeFill="accent2" w:themeFillTint="66"/>
          </w:tcPr>
          <w:p w14:paraId="0A650E3B" w14:textId="77777777" w:rsidR="00D31888" w:rsidRPr="00CE3C3A" w:rsidRDefault="00D31888" w:rsidP="00D31888">
            <w:pPr>
              <w:rPr>
                <w:b/>
                <w:sz w:val="20"/>
                <w:szCs w:val="20"/>
              </w:rPr>
            </w:pPr>
            <w:r w:rsidRPr="00CE3C3A">
              <w:rPr>
                <w:b/>
                <w:sz w:val="20"/>
                <w:szCs w:val="20"/>
              </w:rPr>
              <w:t>Rizika</w:t>
            </w:r>
          </w:p>
        </w:tc>
      </w:tr>
      <w:tr w:rsidR="00D31888" w:rsidRPr="00D31888" w14:paraId="68CA8E40" w14:textId="77777777" w:rsidTr="00D31888">
        <w:tc>
          <w:tcPr>
            <w:tcW w:w="6997" w:type="dxa"/>
          </w:tcPr>
          <w:p w14:paraId="5C662E38" w14:textId="77777777" w:rsidR="00D31888" w:rsidRPr="00D31888" w:rsidRDefault="00D31888" w:rsidP="00D31888">
            <w:pPr>
              <w:rPr>
                <w:sz w:val="20"/>
                <w:szCs w:val="20"/>
              </w:rPr>
            </w:pPr>
            <w:r w:rsidRPr="00D31888">
              <w:rPr>
                <w:sz w:val="20"/>
                <w:szCs w:val="20"/>
              </w:rPr>
              <w:t>Konkretizace cílů v ŠVP</w:t>
            </w:r>
          </w:p>
        </w:tc>
        <w:tc>
          <w:tcPr>
            <w:tcW w:w="7740" w:type="dxa"/>
          </w:tcPr>
          <w:p w14:paraId="5707FEE5" w14:textId="77777777" w:rsidR="00D31888" w:rsidRPr="00D31888" w:rsidRDefault="00D31888" w:rsidP="00D31888">
            <w:pPr>
              <w:rPr>
                <w:sz w:val="20"/>
                <w:szCs w:val="20"/>
              </w:rPr>
            </w:pPr>
          </w:p>
        </w:tc>
      </w:tr>
      <w:tr w:rsidR="00D31888" w:rsidRPr="00D31888" w14:paraId="1A49DFD7" w14:textId="77777777" w:rsidTr="00D31888">
        <w:tc>
          <w:tcPr>
            <w:tcW w:w="6997" w:type="dxa"/>
          </w:tcPr>
          <w:p w14:paraId="3DC01F24" w14:textId="77777777" w:rsidR="00D31888" w:rsidRPr="00D31888" w:rsidRDefault="00D31888" w:rsidP="00D31888">
            <w:pPr>
              <w:rPr>
                <w:sz w:val="20"/>
                <w:szCs w:val="20"/>
              </w:rPr>
            </w:pPr>
            <w:r w:rsidRPr="00D31888">
              <w:rPr>
                <w:sz w:val="20"/>
                <w:szCs w:val="20"/>
              </w:rPr>
              <w:t>Nové metody výuky</w:t>
            </w:r>
          </w:p>
        </w:tc>
        <w:tc>
          <w:tcPr>
            <w:tcW w:w="7740" w:type="dxa"/>
          </w:tcPr>
          <w:p w14:paraId="0E778584" w14:textId="77777777" w:rsidR="00D31888" w:rsidRPr="00D31888" w:rsidRDefault="00D31888" w:rsidP="00D31888">
            <w:pPr>
              <w:rPr>
                <w:sz w:val="20"/>
                <w:szCs w:val="20"/>
              </w:rPr>
            </w:pPr>
          </w:p>
        </w:tc>
      </w:tr>
      <w:tr w:rsidR="00D31888" w:rsidRPr="00D31888" w14:paraId="7E334E43" w14:textId="77777777" w:rsidTr="00D31888">
        <w:tc>
          <w:tcPr>
            <w:tcW w:w="6997" w:type="dxa"/>
          </w:tcPr>
          <w:p w14:paraId="1F1CE824" w14:textId="77777777" w:rsidR="00D31888" w:rsidRPr="00D31888" w:rsidRDefault="00D31888" w:rsidP="00D31888">
            <w:pPr>
              <w:rPr>
                <w:sz w:val="20"/>
                <w:szCs w:val="20"/>
              </w:rPr>
            </w:pPr>
            <w:r w:rsidRPr="00D31888">
              <w:rPr>
                <w:sz w:val="20"/>
                <w:szCs w:val="20"/>
              </w:rPr>
              <w:t>Čtenářské koutky</w:t>
            </w:r>
          </w:p>
        </w:tc>
        <w:tc>
          <w:tcPr>
            <w:tcW w:w="7740" w:type="dxa"/>
          </w:tcPr>
          <w:p w14:paraId="330266ED" w14:textId="77777777" w:rsidR="00D31888" w:rsidRPr="00D31888" w:rsidRDefault="00D31888" w:rsidP="00D31888">
            <w:pPr>
              <w:rPr>
                <w:sz w:val="20"/>
                <w:szCs w:val="20"/>
              </w:rPr>
            </w:pPr>
          </w:p>
        </w:tc>
      </w:tr>
      <w:tr w:rsidR="00D31888" w:rsidRPr="00D31888" w14:paraId="164B86BD" w14:textId="77777777" w:rsidTr="00D31888">
        <w:tc>
          <w:tcPr>
            <w:tcW w:w="6997" w:type="dxa"/>
          </w:tcPr>
          <w:p w14:paraId="114E5B13" w14:textId="77777777" w:rsidR="00D31888" w:rsidRPr="00D31888" w:rsidRDefault="00D31888" w:rsidP="00D31888">
            <w:pPr>
              <w:rPr>
                <w:sz w:val="20"/>
                <w:szCs w:val="20"/>
              </w:rPr>
            </w:pPr>
            <w:r w:rsidRPr="00D31888">
              <w:rPr>
                <w:sz w:val="20"/>
                <w:szCs w:val="20"/>
              </w:rPr>
              <w:t>Nákup nové literatury</w:t>
            </w:r>
          </w:p>
        </w:tc>
        <w:tc>
          <w:tcPr>
            <w:tcW w:w="7740" w:type="dxa"/>
          </w:tcPr>
          <w:p w14:paraId="0608AFC3" w14:textId="77777777" w:rsidR="00D31888" w:rsidRPr="00D31888" w:rsidRDefault="00D31888" w:rsidP="00D31888">
            <w:pPr>
              <w:rPr>
                <w:sz w:val="20"/>
                <w:szCs w:val="20"/>
              </w:rPr>
            </w:pPr>
          </w:p>
        </w:tc>
      </w:tr>
      <w:tr w:rsidR="00D31888" w:rsidRPr="00D31888" w14:paraId="43640442" w14:textId="77777777" w:rsidTr="00D31888">
        <w:tc>
          <w:tcPr>
            <w:tcW w:w="6997" w:type="dxa"/>
          </w:tcPr>
          <w:p w14:paraId="6A7CAB4B" w14:textId="77777777" w:rsidR="00D31888" w:rsidRPr="00D31888" w:rsidRDefault="00D31888" w:rsidP="00D31888">
            <w:pPr>
              <w:rPr>
                <w:sz w:val="20"/>
                <w:szCs w:val="20"/>
              </w:rPr>
            </w:pPr>
            <w:r w:rsidRPr="00D31888">
              <w:rPr>
                <w:sz w:val="20"/>
                <w:szCs w:val="20"/>
              </w:rPr>
              <w:t>Exkurze a výlety pro děti a žáky</w:t>
            </w:r>
          </w:p>
        </w:tc>
        <w:tc>
          <w:tcPr>
            <w:tcW w:w="7740" w:type="dxa"/>
          </w:tcPr>
          <w:p w14:paraId="4BC443A6" w14:textId="77777777" w:rsidR="00D31888" w:rsidRPr="00D31888" w:rsidRDefault="00D31888" w:rsidP="00D31888">
            <w:pPr>
              <w:rPr>
                <w:sz w:val="20"/>
                <w:szCs w:val="20"/>
              </w:rPr>
            </w:pPr>
          </w:p>
        </w:tc>
      </w:tr>
      <w:tr w:rsidR="00D31888" w:rsidRPr="00D31888" w14:paraId="7ABF9685" w14:textId="77777777" w:rsidTr="00D31888">
        <w:tc>
          <w:tcPr>
            <w:tcW w:w="6997" w:type="dxa"/>
          </w:tcPr>
          <w:p w14:paraId="6F04205B" w14:textId="77777777" w:rsidR="00D31888" w:rsidRPr="00D31888" w:rsidRDefault="00D31888" w:rsidP="00D31888">
            <w:pPr>
              <w:rPr>
                <w:sz w:val="20"/>
                <w:szCs w:val="20"/>
              </w:rPr>
            </w:pPr>
            <w:r w:rsidRPr="00D31888">
              <w:rPr>
                <w:sz w:val="20"/>
                <w:szCs w:val="20"/>
              </w:rPr>
              <w:lastRenderedPageBreak/>
              <w:t>Autorská čtení, besedy se spisovateli</w:t>
            </w:r>
          </w:p>
        </w:tc>
        <w:tc>
          <w:tcPr>
            <w:tcW w:w="7740" w:type="dxa"/>
          </w:tcPr>
          <w:p w14:paraId="0C5A2EBC" w14:textId="77777777" w:rsidR="00D31888" w:rsidRPr="00D31888" w:rsidRDefault="00D31888" w:rsidP="00D31888">
            <w:pPr>
              <w:rPr>
                <w:sz w:val="20"/>
                <w:szCs w:val="20"/>
              </w:rPr>
            </w:pPr>
          </w:p>
        </w:tc>
      </w:tr>
      <w:tr w:rsidR="00D31888" w:rsidRPr="00D31888" w14:paraId="441AFA7F" w14:textId="77777777" w:rsidTr="00D31888">
        <w:tc>
          <w:tcPr>
            <w:tcW w:w="6997" w:type="dxa"/>
          </w:tcPr>
          <w:p w14:paraId="22FE5D4F" w14:textId="77777777" w:rsidR="00D31888" w:rsidRPr="00D31888" w:rsidRDefault="00D31888" w:rsidP="00D31888">
            <w:pPr>
              <w:rPr>
                <w:sz w:val="20"/>
                <w:szCs w:val="20"/>
              </w:rPr>
            </w:pPr>
            <w:r w:rsidRPr="00D31888">
              <w:rPr>
                <w:sz w:val="20"/>
                <w:szCs w:val="20"/>
              </w:rPr>
              <w:t>Projektové dny</w:t>
            </w:r>
          </w:p>
        </w:tc>
        <w:tc>
          <w:tcPr>
            <w:tcW w:w="7740" w:type="dxa"/>
          </w:tcPr>
          <w:p w14:paraId="134E763F" w14:textId="77777777" w:rsidR="00D31888" w:rsidRPr="00D31888" w:rsidRDefault="00D31888" w:rsidP="00D31888">
            <w:pPr>
              <w:rPr>
                <w:sz w:val="20"/>
                <w:szCs w:val="20"/>
              </w:rPr>
            </w:pPr>
          </w:p>
        </w:tc>
      </w:tr>
    </w:tbl>
    <w:p w14:paraId="5A08A909" w14:textId="77777777" w:rsidR="00D31888" w:rsidRPr="00D31888" w:rsidRDefault="00D31888" w:rsidP="008429A5">
      <w:pPr>
        <w:rPr>
          <w:sz w:val="20"/>
          <w:szCs w:val="20"/>
        </w:rPr>
      </w:pPr>
    </w:p>
    <w:p w14:paraId="1949A260" w14:textId="77777777" w:rsidR="00D31888" w:rsidRDefault="00D31888" w:rsidP="00D31888">
      <w:pPr>
        <w:pStyle w:val="Nadpis3"/>
      </w:pPr>
      <w:bookmarkStart w:id="29" w:name="_Toc500145563"/>
      <w:r>
        <w:t>Priority</w:t>
      </w:r>
      <w:r w:rsidR="005A4EDC">
        <w:t xml:space="preserve"> a specifické cíle</w:t>
      </w:r>
      <w:bookmarkEnd w:id="29"/>
    </w:p>
    <w:p w14:paraId="38E70A20" w14:textId="77777777" w:rsidR="00D31888" w:rsidRDefault="00D31888" w:rsidP="00D31888"/>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3324"/>
      </w:tblGrid>
      <w:tr w:rsidR="00D31888" w:rsidRPr="00B537D1" w14:paraId="1F30031D" w14:textId="77777777" w:rsidTr="00D31888">
        <w:tc>
          <w:tcPr>
            <w:tcW w:w="1413" w:type="dxa"/>
            <w:shd w:val="clear" w:color="auto" w:fill="F4B083"/>
          </w:tcPr>
          <w:p w14:paraId="127C51E2" w14:textId="77777777" w:rsidR="00D31888" w:rsidRPr="00B537D1" w:rsidRDefault="00601B44" w:rsidP="00D31888">
            <w:pPr>
              <w:spacing w:after="0" w:line="240" w:lineRule="auto"/>
              <w:rPr>
                <w:b/>
                <w:sz w:val="19"/>
                <w:szCs w:val="19"/>
              </w:rPr>
            </w:pPr>
            <w:bookmarkStart w:id="30" w:name="_Hlk500146579"/>
            <w:r>
              <w:rPr>
                <w:b/>
                <w:sz w:val="19"/>
                <w:szCs w:val="19"/>
              </w:rPr>
              <w:t>Priorita 9</w:t>
            </w:r>
          </w:p>
        </w:tc>
        <w:tc>
          <w:tcPr>
            <w:tcW w:w="13324" w:type="dxa"/>
            <w:shd w:val="clear" w:color="auto" w:fill="F4B083"/>
          </w:tcPr>
          <w:p w14:paraId="465DFFED" w14:textId="77777777" w:rsidR="00D31888" w:rsidRPr="00B537D1" w:rsidRDefault="00D31888" w:rsidP="00D31888">
            <w:pPr>
              <w:spacing w:after="0" w:line="240" w:lineRule="auto"/>
              <w:rPr>
                <w:sz w:val="19"/>
                <w:szCs w:val="19"/>
              </w:rPr>
            </w:pPr>
            <w:r w:rsidRPr="00B537D1">
              <w:rPr>
                <w:sz w:val="19"/>
                <w:szCs w:val="19"/>
              </w:rPr>
              <w:t>Jsou zajištěny dostatečné materiální a technické podmínky pro rozvoj čtenářské gramotnosti a vzdělávacích aktivit jak v rámci výuky, tak mimo ni</w:t>
            </w:r>
          </w:p>
        </w:tc>
      </w:tr>
      <w:tr w:rsidR="00D31888" w:rsidRPr="00B537D1" w14:paraId="584DD62B" w14:textId="77777777" w:rsidTr="00D31888">
        <w:tc>
          <w:tcPr>
            <w:tcW w:w="1413" w:type="dxa"/>
            <w:shd w:val="clear" w:color="auto" w:fill="C5E0B3"/>
          </w:tcPr>
          <w:p w14:paraId="0FF4251D" w14:textId="77777777" w:rsidR="00D31888" w:rsidRPr="00B537D1" w:rsidRDefault="00D31888" w:rsidP="00D31888">
            <w:pPr>
              <w:spacing w:after="0" w:line="240" w:lineRule="auto"/>
              <w:rPr>
                <w:b/>
                <w:sz w:val="19"/>
                <w:szCs w:val="19"/>
              </w:rPr>
            </w:pPr>
            <w:r w:rsidRPr="00B537D1">
              <w:rPr>
                <w:b/>
                <w:sz w:val="19"/>
                <w:szCs w:val="19"/>
              </w:rPr>
              <w:t xml:space="preserve">Specifický cíl </w:t>
            </w:r>
            <w:r w:rsidR="00601B44">
              <w:rPr>
                <w:b/>
                <w:sz w:val="19"/>
                <w:szCs w:val="19"/>
              </w:rPr>
              <w:t>9</w:t>
            </w:r>
            <w:r w:rsidRPr="00B537D1">
              <w:rPr>
                <w:b/>
                <w:sz w:val="19"/>
                <w:szCs w:val="19"/>
              </w:rPr>
              <w:t>.1</w:t>
            </w:r>
          </w:p>
        </w:tc>
        <w:tc>
          <w:tcPr>
            <w:tcW w:w="13324" w:type="dxa"/>
            <w:shd w:val="clear" w:color="auto" w:fill="C5E0B3"/>
          </w:tcPr>
          <w:p w14:paraId="24407824" w14:textId="77777777" w:rsidR="00D31888" w:rsidRPr="00B537D1" w:rsidRDefault="00CC051B" w:rsidP="00D31888">
            <w:pPr>
              <w:spacing w:after="0" w:line="240" w:lineRule="auto"/>
              <w:rPr>
                <w:sz w:val="19"/>
                <w:szCs w:val="19"/>
              </w:rPr>
            </w:pPr>
            <w:r>
              <w:rPr>
                <w:sz w:val="19"/>
                <w:szCs w:val="19"/>
              </w:rPr>
              <w:t>Do roku 2020 je realizováno 5</w:t>
            </w:r>
            <w:r w:rsidR="00D31888" w:rsidRPr="00B537D1">
              <w:rPr>
                <w:sz w:val="19"/>
                <w:szCs w:val="19"/>
              </w:rPr>
              <w:t xml:space="preserve"> exkurzí a </w:t>
            </w:r>
            <w:r w:rsidR="00D31888">
              <w:rPr>
                <w:sz w:val="19"/>
                <w:szCs w:val="19"/>
              </w:rPr>
              <w:t>akcí</w:t>
            </w:r>
            <w:r w:rsidR="00D31888" w:rsidRPr="00B537D1">
              <w:rPr>
                <w:sz w:val="19"/>
                <w:szCs w:val="19"/>
              </w:rPr>
              <w:t xml:space="preserve"> a autorských čtení a besed se spisovateli pro žáky</w:t>
            </w:r>
            <w:r w:rsidR="00D31888">
              <w:rPr>
                <w:sz w:val="19"/>
                <w:szCs w:val="19"/>
              </w:rPr>
              <w:t xml:space="preserve"> a děti</w:t>
            </w:r>
            <w:r w:rsidR="00D31888" w:rsidRPr="00B537D1">
              <w:rPr>
                <w:sz w:val="19"/>
                <w:szCs w:val="19"/>
              </w:rPr>
              <w:t xml:space="preserve"> v oblasti rozvoje čtenářské gramotnosti</w:t>
            </w:r>
            <w:r w:rsidR="00D31888">
              <w:rPr>
                <w:sz w:val="19"/>
                <w:szCs w:val="19"/>
              </w:rPr>
              <w:t xml:space="preserve"> a pregramotnosti</w:t>
            </w:r>
            <w:r w:rsidR="00D31888" w:rsidRPr="00B537D1">
              <w:rPr>
                <w:sz w:val="19"/>
                <w:szCs w:val="19"/>
              </w:rPr>
              <w:t>.</w:t>
            </w:r>
          </w:p>
        </w:tc>
      </w:tr>
      <w:tr w:rsidR="00D31888" w:rsidRPr="00B537D1" w14:paraId="664FE429" w14:textId="77777777" w:rsidTr="00D31888">
        <w:tc>
          <w:tcPr>
            <w:tcW w:w="1413" w:type="dxa"/>
            <w:shd w:val="clear" w:color="auto" w:fill="auto"/>
          </w:tcPr>
          <w:p w14:paraId="3D1E0856" w14:textId="77777777" w:rsidR="00D31888" w:rsidRPr="00B537D1" w:rsidRDefault="00D31888" w:rsidP="00D31888">
            <w:pPr>
              <w:spacing w:after="0" w:line="240" w:lineRule="auto"/>
              <w:rPr>
                <w:sz w:val="19"/>
                <w:szCs w:val="19"/>
              </w:rPr>
            </w:pPr>
            <w:r w:rsidRPr="00B537D1">
              <w:rPr>
                <w:sz w:val="19"/>
                <w:szCs w:val="19"/>
              </w:rPr>
              <w:t>Popis cíle</w:t>
            </w:r>
          </w:p>
        </w:tc>
        <w:tc>
          <w:tcPr>
            <w:tcW w:w="13324" w:type="dxa"/>
            <w:shd w:val="clear" w:color="auto" w:fill="auto"/>
          </w:tcPr>
          <w:p w14:paraId="4432A77B" w14:textId="77777777" w:rsidR="00D31888" w:rsidRPr="00B537D1" w:rsidRDefault="00D31888" w:rsidP="00D31888">
            <w:pPr>
              <w:spacing w:after="0" w:line="240" w:lineRule="auto"/>
              <w:rPr>
                <w:sz w:val="19"/>
                <w:szCs w:val="19"/>
              </w:rPr>
            </w:pPr>
            <w:r w:rsidRPr="00B537D1">
              <w:rPr>
                <w:sz w:val="19"/>
                <w:szCs w:val="19"/>
              </w:rPr>
              <w:t xml:space="preserve">Realizace </w:t>
            </w:r>
            <w:r>
              <w:rPr>
                <w:sz w:val="19"/>
                <w:szCs w:val="19"/>
              </w:rPr>
              <w:t>akcí</w:t>
            </w:r>
            <w:r w:rsidRPr="00B537D1">
              <w:rPr>
                <w:sz w:val="19"/>
                <w:szCs w:val="19"/>
              </w:rPr>
              <w:t xml:space="preserve"> a exkurzí pro žáky</w:t>
            </w:r>
            <w:r w:rsidR="00CC051B">
              <w:rPr>
                <w:sz w:val="19"/>
                <w:szCs w:val="19"/>
              </w:rPr>
              <w:t xml:space="preserve">. Vytvoření zásobníků akcí a exkurzí pro děti a žáky. </w:t>
            </w:r>
          </w:p>
        </w:tc>
      </w:tr>
      <w:tr w:rsidR="00D31888" w:rsidRPr="00B537D1" w14:paraId="1CFDF725" w14:textId="77777777" w:rsidTr="00D31888">
        <w:tc>
          <w:tcPr>
            <w:tcW w:w="1413" w:type="dxa"/>
            <w:shd w:val="clear" w:color="auto" w:fill="auto"/>
          </w:tcPr>
          <w:p w14:paraId="21F0E7DE" w14:textId="77777777" w:rsidR="00D31888" w:rsidRPr="00B537D1" w:rsidRDefault="00D31888" w:rsidP="00D31888">
            <w:pPr>
              <w:spacing w:after="0" w:line="240" w:lineRule="auto"/>
              <w:rPr>
                <w:sz w:val="19"/>
                <w:szCs w:val="19"/>
              </w:rPr>
            </w:pPr>
            <w:r w:rsidRPr="00B537D1">
              <w:rPr>
                <w:sz w:val="19"/>
                <w:szCs w:val="19"/>
              </w:rPr>
              <w:t>Vazba na povinná, doporučená a volitelná opatření</w:t>
            </w:r>
          </w:p>
        </w:tc>
        <w:tc>
          <w:tcPr>
            <w:tcW w:w="13324" w:type="dxa"/>
            <w:shd w:val="clear" w:color="auto" w:fill="auto"/>
          </w:tcPr>
          <w:p w14:paraId="31FBE380" w14:textId="77777777" w:rsidR="00D31888" w:rsidRPr="00B537D1" w:rsidRDefault="00D31888" w:rsidP="00D31888">
            <w:pPr>
              <w:spacing w:after="0" w:line="240" w:lineRule="auto"/>
              <w:rPr>
                <w:sz w:val="19"/>
                <w:szCs w:val="19"/>
              </w:rPr>
            </w:pPr>
            <w:r w:rsidRPr="00B537D1">
              <w:rPr>
                <w:sz w:val="19"/>
                <w:szCs w:val="19"/>
              </w:rPr>
              <w:t>Čtenářská a matematická gramotnost v základním vzdělávání – silná vazba</w:t>
            </w:r>
          </w:p>
          <w:p w14:paraId="275373A7" w14:textId="77777777" w:rsidR="00D31888" w:rsidRPr="00B537D1" w:rsidRDefault="00D31888" w:rsidP="00D31888">
            <w:pPr>
              <w:spacing w:after="0" w:line="240" w:lineRule="auto"/>
              <w:rPr>
                <w:sz w:val="19"/>
                <w:szCs w:val="19"/>
              </w:rPr>
            </w:pPr>
            <w:r w:rsidRPr="00B537D1">
              <w:rPr>
                <w:sz w:val="19"/>
                <w:szCs w:val="19"/>
              </w:rPr>
              <w:t>Inkluzivní vzdělávání a podpora dětí a žáků ohrožených školním neúspěchem – středně silná vazba</w:t>
            </w:r>
          </w:p>
          <w:p w14:paraId="47889274" w14:textId="77777777" w:rsidR="00D31888" w:rsidRPr="00B537D1" w:rsidRDefault="00D31888" w:rsidP="00D31888">
            <w:pPr>
              <w:spacing w:after="0" w:line="240" w:lineRule="auto"/>
              <w:rPr>
                <w:sz w:val="19"/>
                <w:szCs w:val="19"/>
              </w:rPr>
            </w:pPr>
            <w:r w:rsidRPr="00B537D1">
              <w:rPr>
                <w:sz w:val="19"/>
                <w:szCs w:val="19"/>
              </w:rPr>
              <w:t>Rozvoj podnikavosti a iniciativy dětí a žáků – středně silná vazba</w:t>
            </w:r>
          </w:p>
          <w:p w14:paraId="5D673C3D" w14:textId="77777777" w:rsidR="00D31888" w:rsidRPr="00B537D1" w:rsidRDefault="00D31888" w:rsidP="00D31888">
            <w:pPr>
              <w:spacing w:after="0" w:line="240" w:lineRule="auto"/>
              <w:rPr>
                <w:sz w:val="19"/>
                <w:szCs w:val="19"/>
              </w:rPr>
            </w:pPr>
            <w:r w:rsidRPr="00B537D1">
              <w:rPr>
                <w:sz w:val="19"/>
                <w:szCs w:val="19"/>
              </w:rPr>
              <w:t xml:space="preserve">Rozvoj kompetencí dětí a žáků v polytechnickém </w:t>
            </w:r>
            <w:r>
              <w:rPr>
                <w:sz w:val="19"/>
                <w:szCs w:val="19"/>
              </w:rPr>
              <w:t>a environmentálním</w:t>
            </w:r>
            <w:r w:rsidRPr="00B537D1">
              <w:rPr>
                <w:sz w:val="19"/>
                <w:szCs w:val="19"/>
              </w:rPr>
              <w:t xml:space="preserve"> vzdělávání – slabá vazba</w:t>
            </w:r>
          </w:p>
          <w:p w14:paraId="5C7ED0AB" w14:textId="77777777" w:rsidR="00D31888" w:rsidRPr="00B537D1" w:rsidRDefault="00D31888" w:rsidP="00D31888">
            <w:pPr>
              <w:spacing w:after="0" w:line="240" w:lineRule="auto"/>
              <w:rPr>
                <w:sz w:val="19"/>
                <w:szCs w:val="19"/>
              </w:rPr>
            </w:pPr>
            <w:r w:rsidRPr="00B537D1">
              <w:rPr>
                <w:sz w:val="19"/>
                <w:szCs w:val="19"/>
              </w:rPr>
              <w:t>Rozvoj digitálních kompetencí dětí a žáků – slabá vazba</w:t>
            </w:r>
          </w:p>
          <w:p w14:paraId="0818082A" w14:textId="77777777" w:rsidR="00D31888" w:rsidRPr="00B537D1" w:rsidRDefault="00D31888" w:rsidP="00D31888">
            <w:pPr>
              <w:spacing w:after="0" w:line="240" w:lineRule="auto"/>
              <w:rPr>
                <w:sz w:val="19"/>
                <w:szCs w:val="19"/>
              </w:rPr>
            </w:pPr>
            <w:r w:rsidRPr="00B537D1">
              <w:rPr>
                <w:sz w:val="19"/>
                <w:szCs w:val="19"/>
              </w:rPr>
              <w:t>Rozvoj kompetencí dětí a žáků pro aktivní používání cizího jazyka – slabá vazba</w:t>
            </w:r>
          </w:p>
        </w:tc>
      </w:tr>
      <w:tr w:rsidR="00D31888" w:rsidRPr="00B537D1" w14:paraId="748B8FFD" w14:textId="77777777" w:rsidTr="00D31888">
        <w:tc>
          <w:tcPr>
            <w:tcW w:w="1413" w:type="dxa"/>
            <w:shd w:val="clear" w:color="auto" w:fill="auto"/>
          </w:tcPr>
          <w:p w14:paraId="55FF0FA5" w14:textId="77777777" w:rsidR="00D31888" w:rsidRPr="00B537D1" w:rsidRDefault="00D31888" w:rsidP="00D31888">
            <w:pPr>
              <w:spacing w:after="0" w:line="240" w:lineRule="auto"/>
              <w:rPr>
                <w:sz w:val="19"/>
                <w:szCs w:val="19"/>
              </w:rPr>
            </w:pPr>
            <w:r w:rsidRPr="00B537D1">
              <w:rPr>
                <w:sz w:val="19"/>
                <w:szCs w:val="19"/>
              </w:rPr>
              <w:t>Indikátory</w:t>
            </w:r>
          </w:p>
        </w:tc>
        <w:tc>
          <w:tcPr>
            <w:tcW w:w="13324" w:type="dxa"/>
            <w:shd w:val="clear" w:color="auto" w:fill="auto"/>
          </w:tcPr>
          <w:p w14:paraId="3508188A" w14:textId="77777777" w:rsidR="00D31888" w:rsidRPr="00B537D1" w:rsidRDefault="00D31888" w:rsidP="00D31888">
            <w:pPr>
              <w:spacing w:after="0" w:line="240" w:lineRule="auto"/>
              <w:rPr>
                <w:sz w:val="19"/>
                <w:szCs w:val="19"/>
              </w:rPr>
            </w:pPr>
            <w:r w:rsidRPr="00B537D1">
              <w:rPr>
                <w:sz w:val="19"/>
                <w:szCs w:val="19"/>
              </w:rPr>
              <w:t xml:space="preserve">Počet exkurzí a </w:t>
            </w:r>
            <w:r>
              <w:rPr>
                <w:sz w:val="19"/>
                <w:szCs w:val="19"/>
              </w:rPr>
              <w:t>akcí</w:t>
            </w:r>
          </w:p>
          <w:p w14:paraId="12A239AE" w14:textId="77777777" w:rsidR="00D31888" w:rsidRPr="00B537D1" w:rsidRDefault="00D31888" w:rsidP="00D31888">
            <w:pPr>
              <w:spacing w:after="0" w:line="240" w:lineRule="auto"/>
              <w:rPr>
                <w:sz w:val="19"/>
                <w:szCs w:val="19"/>
              </w:rPr>
            </w:pPr>
            <w:r w:rsidRPr="00B537D1">
              <w:rPr>
                <w:sz w:val="19"/>
                <w:szCs w:val="19"/>
              </w:rPr>
              <w:t>Počet autorských čtení a besed</w:t>
            </w:r>
          </w:p>
        </w:tc>
      </w:tr>
      <w:tr w:rsidR="00D31888" w:rsidRPr="00B537D1" w14:paraId="4563ECDC" w14:textId="77777777" w:rsidTr="00D31888">
        <w:tc>
          <w:tcPr>
            <w:tcW w:w="1413" w:type="dxa"/>
            <w:shd w:val="clear" w:color="auto" w:fill="C5E0B3"/>
          </w:tcPr>
          <w:p w14:paraId="291FDD90" w14:textId="77777777" w:rsidR="00D31888" w:rsidRPr="00B537D1" w:rsidRDefault="00601B44" w:rsidP="00D31888">
            <w:pPr>
              <w:spacing w:after="0" w:line="240" w:lineRule="auto"/>
              <w:rPr>
                <w:b/>
                <w:sz w:val="19"/>
                <w:szCs w:val="19"/>
              </w:rPr>
            </w:pPr>
            <w:r>
              <w:rPr>
                <w:b/>
                <w:sz w:val="19"/>
                <w:szCs w:val="19"/>
              </w:rPr>
              <w:t>Specifický cíl 9</w:t>
            </w:r>
            <w:r w:rsidR="00D31888" w:rsidRPr="00B537D1">
              <w:rPr>
                <w:b/>
                <w:sz w:val="19"/>
                <w:szCs w:val="19"/>
              </w:rPr>
              <w:t>.2</w:t>
            </w:r>
          </w:p>
        </w:tc>
        <w:tc>
          <w:tcPr>
            <w:tcW w:w="13324" w:type="dxa"/>
            <w:shd w:val="clear" w:color="auto" w:fill="C5E0B3"/>
          </w:tcPr>
          <w:p w14:paraId="4683B282" w14:textId="77777777" w:rsidR="00D31888" w:rsidRPr="00B537D1" w:rsidRDefault="00CC051B" w:rsidP="00D31888">
            <w:pPr>
              <w:spacing w:after="0" w:line="240" w:lineRule="auto"/>
              <w:rPr>
                <w:sz w:val="19"/>
                <w:szCs w:val="19"/>
              </w:rPr>
            </w:pPr>
            <w:r>
              <w:rPr>
                <w:sz w:val="19"/>
                <w:szCs w:val="19"/>
              </w:rPr>
              <w:t>Do roku 2020 je 5</w:t>
            </w:r>
            <w:r w:rsidR="00D31888" w:rsidRPr="00B537D1">
              <w:rPr>
                <w:sz w:val="19"/>
                <w:szCs w:val="19"/>
              </w:rPr>
              <w:t xml:space="preserve"> škol adekvátně v</w:t>
            </w:r>
            <w:r>
              <w:rPr>
                <w:sz w:val="19"/>
                <w:szCs w:val="19"/>
              </w:rPr>
              <w:t>ybaveno novou literaturou a na 3</w:t>
            </w:r>
            <w:r w:rsidR="00D31888" w:rsidRPr="00B537D1">
              <w:rPr>
                <w:sz w:val="19"/>
                <w:szCs w:val="19"/>
              </w:rPr>
              <w:t xml:space="preserve"> školách je zřízen čtenářský koutek. </w:t>
            </w:r>
          </w:p>
        </w:tc>
      </w:tr>
      <w:tr w:rsidR="00D31888" w:rsidRPr="00B537D1" w14:paraId="35F95DA9" w14:textId="77777777" w:rsidTr="00D31888">
        <w:tc>
          <w:tcPr>
            <w:tcW w:w="1413" w:type="dxa"/>
            <w:shd w:val="clear" w:color="auto" w:fill="auto"/>
          </w:tcPr>
          <w:p w14:paraId="25828047" w14:textId="77777777" w:rsidR="00D31888" w:rsidRPr="00B537D1" w:rsidRDefault="00D31888" w:rsidP="00D31888">
            <w:pPr>
              <w:spacing w:after="0" w:line="240" w:lineRule="auto"/>
              <w:rPr>
                <w:sz w:val="19"/>
                <w:szCs w:val="19"/>
              </w:rPr>
            </w:pPr>
            <w:r w:rsidRPr="00B537D1">
              <w:rPr>
                <w:sz w:val="19"/>
                <w:szCs w:val="19"/>
              </w:rPr>
              <w:t>Popis cíle</w:t>
            </w:r>
          </w:p>
        </w:tc>
        <w:tc>
          <w:tcPr>
            <w:tcW w:w="13324" w:type="dxa"/>
            <w:shd w:val="clear" w:color="auto" w:fill="auto"/>
          </w:tcPr>
          <w:p w14:paraId="1A7FDACB" w14:textId="77777777" w:rsidR="00D31888" w:rsidRPr="00B537D1" w:rsidRDefault="00D31888" w:rsidP="00D31888">
            <w:pPr>
              <w:spacing w:after="0" w:line="240" w:lineRule="auto"/>
              <w:rPr>
                <w:sz w:val="19"/>
                <w:szCs w:val="19"/>
              </w:rPr>
            </w:pPr>
            <w:r>
              <w:rPr>
                <w:sz w:val="19"/>
                <w:szCs w:val="19"/>
              </w:rPr>
              <w:t>Zřízení čtenářských koutků a pořízení vybavení.</w:t>
            </w:r>
            <w:r w:rsidR="00CC051B">
              <w:rPr>
                <w:sz w:val="19"/>
                <w:szCs w:val="19"/>
              </w:rPr>
              <w:t xml:space="preserve"> Nákup a otestování vhodné literatury na platformě MAP, vytvoření zásobníku vhodné literatury a její pořízení. </w:t>
            </w:r>
          </w:p>
        </w:tc>
      </w:tr>
      <w:tr w:rsidR="00D31888" w:rsidRPr="00B537D1" w14:paraId="3CFAF2A7" w14:textId="77777777" w:rsidTr="00D31888">
        <w:tc>
          <w:tcPr>
            <w:tcW w:w="1413" w:type="dxa"/>
            <w:shd w:val="clear" w:color="auto" w:fill="auto"/>
          </w:tcPr>
          <w:p w14:paraId="3A8AF3E9" w14:textId="77777777" w:rsidR="00D31888" w:rsidRPr="00B537D1" w:rsidRDefault="00D31888" w:rsidP="00D31888">
            <w:pPr>
              <w:spacing w:after="0" w:line="240" w:lineRule="auto"/>
              <w:rPr>
                <w:sz w:val="19"/>
                <w:szCs w:val="19"/>
              </w:rPr>
            </w:pPr>
            <w:r w:rsidRPr="00B537D1">
              <w:rPr>
                <w:sz w:val="19"/>
                <w:szCs w:val="19"/>
              </w:rPr>
              <w:t>Vazba na povinná, doporučená a volitelná opatření</w:t>
            </w:r>
          </w:p>
        </w:tc>
        <w:tc>
          <w:tcPr>
            <w:tcW w:w="13324" w:type="dxa"/>
            <w:shd w:val="clear" w:color="auto" w:fill="auto"/>
          </w:tcPr>
          <w:p w14:paraId="7FBC1179" w14:textId="77777777" w:rsidR="00D31888" w:rsidRPr="00B537D1" w:rsidRDefault="00D31888" w:rsidP="00D31888">
            <w:pPr>
              <w:spacing w:after="0" w:line="240" w:lineRule="auto"/>
              <w:rPr>
                <w:sz w:val="19"/>
                <w:szCs w:val="19"/>
              </w:rPr>
            </w:pPr>
            <w:r w:rsidRPr="00B537D1">
              <w:rPr>
                <w:sz w:val="19"/>
                <w:szCs w:val="19"/>
              </w:rPr>
              <w:t>Čtenářská a matematická gramotnost v základním vzdělávání – silná vazba</w:t>
            </w:r>
          </w:p>
          <w:p w14:paraId="6CF75B5F" w14:textId="77777777" w:rsidR="00D31888" w:rsidRPr="00B537D1" w:rsidRDefault="00D31888" w:rsidP="00D31888">
            <w:pPr>
              <w:spacing w:after="0" w:line="240" w:lineRule="auto"/>
              <w:rPr>
                <w:sz w:val="19"/>
                <w:szCs w:val="19"/>
              </w:rPr>
            </w:pPr>
            <w:r w:rsidRPr="00B537D1">
              <w:rPr>
                <w:sz w:val="19"/>
                <w:szCs w:val="19"/>
              </w:rPr>
              <w:t>Inkluzivní vzdělávání a podpora dětí a žáků ohrožených školním neúspěchem – středně silná vazba</w:t>
            </w:r>
          </w:p>
          <w:p w14:paraId="687934A2" w14:textId="77777777" w:rsidR="00D31888" w:rsidRPr="00B537D1" w:rsidRDefault="00D31888" w:rsidP="00D31888">
            <w:pPr>
              <w:spacing w:after="0" w:line="240" w:lineRule="auto"/>
              <w:rPr>
                <w:sz w:val="19"/>
                <w:szCs w:val="19"/>
              </w:rPr>
            </w:pPr>
            <w:r w:rsidRPr="00B537D1">
              <w:rPr>
                <w:sz w:val="19"/>
                <w:szCs w:val="19"/>
              </w:rPr>
              <w:t>Rozvoj podnikavosti a iniciativy dětí a žáků – středně silná vazba</w:t>
            </w:r>
          </w:p>
          <w:p w14:paraId="0CE52510" w14:textId="77777777" w:rsidR="00D31888" w:rsidRPr="00B537D1" w:rsidRDefault="00D31888" w:rsidP="00D31888">
            <w:pPr>
              <w:spacing w:after="0" w:line="240" w:lineRule="auto"/>
              <w:rPr>
                <w:sz w:val="19"/>
                <w:szCs w:val="19"/>
              </w:rPr>
            </w:pPr>
            <w:r w:rsidRPr="00B537D1">
              <w:rPr>
                <w:sz w:val="19"/>
                <w:szCs w:val="19"/>
              </w:rPr>
              <w:t xml:space="preserve">Rozvoj kompetencí dětí a žáků v polytechnickém </w:t>
            </w:r>
            <w:r>
              <w:rPr>
                <w:sz w:val="19"/>
                <w:szCs w:val="19"/>
              </w:rPr>
              <w:t>a environmentálním</w:t>
            </w:r>
            <w:r w:rsidRPr="00B537D1">
              <w:rPr>
                <w:sz w:val="19"/>
                <w:szCs w:val="19"/>
              </w:rPr>
              <w:t xml:space="preserve"> vzdělávání – slabá vazba</w:t>
            </w:r>
          </w:p>
          <w:p w14:paraId="4DCB941A" w14:textId="77777777" w:rsidR="00D31888" w:rsidRPr="00B537D1" w:rsidRDefault="00D31888" w:rsidP="00D31888">
            <w:pPr>
              <w:spacing w:after="0" w:line="240" w:lineRule="auto"/>
              <w:rPr>
                <w:sz w:val="19"/>
                <w:szCs w:val="19"/>
              </w:rPr>
            </w:pPr>
            <w:r w:rsidRPr="00B537D1">
              <w:rPr>
                <w:sz w:val="19"/>
                <w:szCs w:val="19"/>
              </w:rPr>
              <w:t>Rozvoj digitálních kompetencí dětí a žáků – slabá vazba</w:t>
            </w:r>
          </w:p>
          <w:p w14:paraId="15FD999E" w14:textId="77777777" w:rsidR="00D31888" w:rsidRPr="00B537D1" w:rsidRDefault="00D31888" w:rsidP="00D31888">
            <w:pPr>
              <w:spacing w:after="0" w:line="240" w:lineRule="auto"/>
              <w:rPr>
                <w:sz w:val="19"/>
                <w:szCs w:val="19"/>
              </w:rPr>
            </w:pPr>
            <w:r w:rsidRPr="00B537D1">
              <w:rPr>
                <w:sz w:val="19"/>
                <w:szCs w:val="19"/>
              </w:rPr>
              <w:t>Rozvoj kompetencí dětí a žáků pro aktivní používání cizího jazyka – slabá vazba</w:t>
            </w:r>
          </w:p>
        </w:tc>
      </w:tr>
      <w:tr w:rsidR="00D31888" w:rsidRPr="00B537D1" w14:paraId="712014B5" w14:textId="77777777" w:rsidTr="00D31888">
        <w:tc>
          <w:tcPr>
            <w:tcW w:w="1413" w:type="dxa"/>
            <w:shd w:val="clear" w:color="auto" w:fill="auto"/>
          </w:tcPr>
          <w:p w14:paraId="023BC99D" w14:textId="77777777" w:rsidR="00D31888" w:rsidRPr="00B537D1" w:rsidRDefault="00D31888" w:rsidP="00D31888">
            <w:pPr>
              <w:spacing w:after="0" w:line="240" w:lineRule="auto"/>
              <w:rPr>
                <w:sz w:val="19"/>
                <w:szCs w:val="19"/>
              </w:rPr>
            </w:pPr>
            <w:r w:rsidRPr="00B537D1">
              <w:rPr>
                <w:sz w:val="19"/>
                <w:szCs w:val="19"/>
              </w:rPr>
              <w:t>Indikátory</w:t>
            </w:r>
          </w:p>
        </w:tc>
        <w:tc>
          <w:tcPr>
            <w:tcW w:w="13324" w:type="dxa"/>
            <w:shd w:val="clear" w:color="auto" w:fill="auto"/>
          </w:tcPr>
          <w:p w14:paraId="4AB23073" w14:textId="77777777" w:rsidR="00D31888" w:rsidRPr="00B537D1" w:rsidRDefault="00D31888" w:rsidP="00D31888">
            <w:pPr>
              <w:spacing w:after="0" w:line="240" w:lineRule="auto"/>
              <w:rPr>
                <w:sz w:val="19"/>
                <w:szCs w:val="19"/>
              </w:rPr>
            </w:pPr>
            <w:r w:rsidRPr="00B537D1">
              <w:rPr>
                <w:sz w:val="19"/>
                <w:szCs w:val="19"/>
              </w:rPr>
              <w:t>Počet škol vybavených novou literaturou</w:t>
            </w:r>
          </w:p>
          <w:p w14:paraId="30F99043" w14:textId="77777777" w:rsidR="00D31888" w:rsidRPr="00B537D1" w:rsidRDefault="00D31888" w:rsidP="00D31888">
            <w:pPr>
              <w:spacing w:after="0" w:line="240" w:lineRule="auto"/>
              <w:rPr>
                <w:sz w:val="19"/>
                <w:szCs w:val="19"/>
              </w:rPr>
            </w:pPr>
            <w:r w:rsidRPr="00B537D1">
              <w:rPr>
                <w:sz w:val="19"/>
                <w:szCs w:val="19"/>
              </w:rPr>
              <w:t>Počet škol s</w:t>
            </w:r>
            <w:r>
              <w:rPr>
                <w:sz w:val="19"/>
                <w:szCs w:val="19"/>
              </w:rPr>
              <w:t xml:space="preserve"> motivujícím</w:t>
            </w:r>
            <w:r w:rsidRPr="00B537D1">
              <w:rPr>
                <w:sz w:val="19"/>
                <w:szCs w:val="19"/>
              </w:rPr>
              <w:t xml:space="preserve"> čtenářským koutkem</w:t>
            </w:r>
          </w:p>
        </w:tc>
      </w:tr>
      <w:tr w:rsidR="00D31888" w:rsidRPr="00B537D1" w14:paraId="754E5B26" w14:textId="77777777" w:rsidTr="00D31888">
        <w:tc>
          <w:tcPr>
            <w:tcW w:w="1413" w:type="dxa"/>
            <w:shd w:val="clear" w:color="auto" w:fill="C5E0B3"/>
          </w:tcPr>
          <w:p w14:paraId="76C750B2" w14:textId="77777777" w:rsidR="00D31888" w:rsidRPr="00B537D1" w:rsidRDefault="00601B44" w:rsidP="00D31888">
            <w:pPr>
              <w:spacing w:after="0" w:line="240" w:lineRule="auto"/>
              <w:rPr>
                <w:b/>
                <w:sz w:val="19"/>
                <w:szCs w:val="19"/>
              </w:rPr>
            </w:pPr>
            <w:r>
              <w:rPr>
                <w:b/>
                <w:sz w:val="19"/>
                <w:szCs w:val="19"/>
              </w:rPr>
              <w:t>Specifický cíl 9</w:t>
            </w:r>
            <w:r w:rsidR="00E32B50">
              <w:rPr>
                <w:b/>
                <w:sz w:val="19"/>
                <w:szCs w:val="19"/>
              </w:rPr>
              <w:t>.3</w:t>
            </w:r>
          </w:p>
        </w:tc>
        <w:tc>
          <w:tcPr>
            <w:tcW w:w="13324" w:type="dxa"/>
            <w:shd w:val="clear" w:color="auto" w:fill="C5E0B3"/>
          </w:tcPr>
          <w:p w14:paraId="576FC110" w14:textId="77777777" w:rsidR="00D31888" w:rsidRPr="00B537D1" w:rsidRDefault="00CC051B" w:rsidP="00D31888">
            <w:pPr>
              <w:spacing w:after="0" w:line="240" w:lineRule="auto"/>
              <w:rPr>
                <w:sz w:val="19"/>
                <w:szCs w:val="19"/>
              </w:rPr>
            </w:pPr>
            <w:r>
              <w:rPr>
                <w:sz w:val="19"/>
                <w:szCs w:val="19"/>
              </w:rPr>
              <w:t>Minimálně 6</w:t>
            </w:r>
            <w:r w:rsidR="00D31888" w:rsidRPr="00C33FCC">
              <w:rPr>
                <w:sz w:val="19"/>
                <w:szCs w:val="19"/>
              </w:rPr>
              <w:t xml:space="preserve"> pedagogů absolvuje do roku 2020 mi</w:t>
            </w:r>
            <w:r>
              <w:rPr>
                <w:sz w:val="19"/>
                <w:szCs w:val="19"/>
              </w:rPr>
              <w:t>nimálně 4 vzdělávací</w:t>
            </w:r>
            <w:r w:rsidR="00D31888" w:rsidRPr="00C33FCC">
              <w:rPr>
                <w:sz w:val="19"/>
                <w:szCs w:val="19"/>
              </w:rPr>
              <w:t xml:space="preserve"> kurz</w:t>
            </w:r>
            <w:r>
              <w:rPr>
                <w:sz w:val="19"/>
                <w:szCs w:val="19"/>
              </w:rPr>
              <w:t>y</w:t>
            </w:r>
            <w:r w:rsidR="00D31888" w:rsidRPr="00C33FCC">
              <w:rPr>
                <w:sz w:val="19"/>
                <w:szCs w:val="19"/>
              </w:rPr>
              <w:t xml:space="preserve"> v oblasti čtenářské gramotnosti i pregramotnosti</w:t>
            </w:r>
            <w:r w:rsidR="00D31888">
              <w:rPr>
                <w:sz w:val="19"/>
                <w:szCs w:val="19"/>
              </w:rPr>
              <w:t>.</w:t>
            </w:r>
          </w:p>
        </w:tc>
      </w:tr>
      <w:tr w:rsidR="00D31888" w:rsidRPr="00B537D1" w14:paraId="48CBFE8C" w14:textId="77777777" w:rsidTr="00D31888">
        <w:tc>
          <w:tcPr>
            <w:tcW w:w="1413" w:type="dxa"/>
            <w:shd w:val="clear" w:color="auto" w:fill="auto"/>
          </w:tcPr>
          <w:p w14:paraId="5A0BC6ED" w14:textId="77777777" w:rsidR="00D31888" w:rsidRPr="00B537D1" w:rsidRDefault="00D31888" w:rsidP="00D31888">
            <w:pPr>
              <w:spacing w:after="0" w:line="240" w:lineRule="auto"/>
              <w:rPr>
                <w:sz w:val="19"/>
                <w:szCs w:val="19"/>
              </w:rPr>
            </w:pPr>
            <w:r w:rsidRPr="00B537D1">
              <w:rPr>
                <w:sz w:val="19"/>
                <w:szCs w:val="19"/>
              </w:rPr>
              <w:t>Popis cíle</w:t>
            </w:r>
          </w:p>
        </w:tc>
        <w:tc>
          <w:tcPr>
            <w:tcW w:w="13324" w:type="dxa"/>
            <w:shd w:val="clear" w:color="auto" w:fill="auto"/>
          </w:tcPr>
          <w:p w14:paraId="10DB5156" w14:textId="77777777" w:rsidR="00D31888" w:rsidRPr="00B537D1" w:rsidRDefault="00D31888" w:rsidP="00D31888">
            <w:pPr>
              <w:spacing w:after="0" w:line="240" w:lineRule="auto"/>
              <w:rPr>
                <w:sz w:val="19"/>
                <w:szCs w:val="19"/>
              </w:rPr>
            </w:pPr>
            <w:r>
              <w:rPr>
                <w:sz w:val="19"/>
                <w:szCs w:val="19"/>
              </w:rPr>
              <w:t>Realizace vzdělávání pro pedagogy v metodách výuky čtenářské gramotnosti a pregramotnosti</w:t>
            </w:r>
            <w:r w:rsidR="00CC051B">
              <w:rPr>
                <w:sz w:val="19"/>
                <w:szCs w:val="19"/>
              </w:rPr>
              <w:t xml:space="preserve">. Realizace vzdělávacích akcí pro pedagogy na platformě MAP. </w:t>
            </w:r>
          </w:p>
        </w:tc>
      </w:tr>
      <w:tr w:rsidR="00D31888" w:rsidRPr="00B537D1" w14:paraId="5049758A" w14:textId="77777777" w:rsidTr="00D31888">
        <w:tc>
          <w:tcPr>
            <w:tcW w:w="1413" w:type="dxa"/>
            <w:shd w:val="clear" w:color="auto" w:fill="auto"/>
          </w:tcPr>
          <w:p w14:paraId="54F12470" w14:textId="77777777" w:rsidR="00D31888" w:rsidRPr="00B537D1" w:rsidRDefault="00D31888" w:rsidP="00D31888">
            <w:pPr>
              <w:spacing w:after="0" w:line="240" w:lineRule="auto"/>
              <w:rPr>
                <w:sz w:val="19"/>
                <w:szCs w:val="19"/>
              </w:rPr>
            </w:pPr>
            <w:r w:rsidRPr="00B537D1">
              <w:rPr>
                <w:sz w:val="19"/>
                <w:szCs w:val="19"/>
              </w:rPr>
              <w:t>Vazba na povinná, doporučená a volitelná opatření</w:t>
            </w:r>
          </w:p>
        </w:tc>
        <w:tc>
          <w:tcPr>
            <w:tcW w:w="13324" w:type="dxa"/>
            <w:shd w:val="clear" w:color="auto" w:fill="auto"/>
          </w:tcPr>
          <w:p w14:paraId="420FC5E3" w14:textId="77777777" w:rsidR="00D31888" w:rsidRPr="00B537D1" w:rsidRDefault="00D31888" w:rsidP="00D31888">
            <w:pPr>
              <w:spacing w:after="0" w:line="240" w:lineRule="auto"/>
              <w:rPr>
                <w:sz w:val="19"/>
                <w:szCs w:val="19"/>
              </w:rPr>
            </w:pPr>
            <w:r w:rsidRPr="00B537D1">
              <w:rPr>
                <w:sz w:val="19"/>
                <w:szCs w:val="19"/>
              </w:rPr>
              <w:t>Čtenářská a matematická gramotnost v základním vzdělávání – silná vazba</w:t>
            </w:r>
          </w:p>
          <w:p w14:paraId="72277033" w14:textId="77777777" w:rsidR="00D31888" w:rsidRPr="00B537D1" w:rsidRDefault="00D31888" w:rsidP="00D31888">
            <w:pPr>
              <w:spacing w:after="0" w:line="240" w:lineRule="auto"/>
              <w:rPr>
                <w:sz w:val="19"/>
                <w:szCs w:val="19"/>
              </w:rPr>
            </w:pPr>
            <w:r w:rsidRPr="00B537D1">
              <w:rPr>
                <w:sz w:val="19"/>
                <w:szCs w:val="19"/>
              </w:rPr>
              <w:t>Inkluzivní vzdělávání a podpora dětí a žáků ohrožených školním neúspěchem – středně silná vazba</w:t>
            </w:r>
          </w:p>
          <w:p w14:paraId="6E085374" w14:textId="77777777" w:rsidR="00D31888" w:rsidRPr="00B537D1" w:rsidRDefault="00D31888" w:rsidP="00D31888">
            <w:pPr>
              <w:spacing w:after="0" w:line="240" w:lineRule="auto"/>
              <w:rPr>
                <w:sz w:val="19"/>
                <w:szCs w:val="19"/>
              </w:rPr>
            </w:pPr>
            <w:r w:rsidRPr="00B537D1">
              <w:rPr>
                <w:sz w:val="19"/>
                <w:szCs w:val="19"/>
              </w:rPr>
              <w:t>Rozvoj podnikavosti a iniciativy dětí a žáků – středně silná vazba</w:t>
            </w:r>
          </w:p>
          <w:p w14:paraId="50767DF4" w14:textId="77777777" w:rsidR="00D31888" w:rsidRPr="00B537D1" w:rsidRDefault="00D31888" w:rsidP="00D31888">
            <w:pPr>
              <w:spacing w:after="0" w:line="240" w:lineRule="auto"/>
              <w:rPr>
                <w:sz w:val="19"/>
                <w:szCs w:val="19"/>
              </w:rPr>
            </w:pPr>
            <w:r w:rsidRPr="00B537D1">
              <w:rPr>
                <w:sz w:val="19"/>
                <w:szCs w:val="19"/>
              </w:rPr>
              <w:t xml:space="preserve">Rozvoj kompetencí dětí a žáků v polytechnickém </w:t>
            </w:r>
            <w:r>
              <w:rPr>
                <w:sz w:val="19"/>
                <w:szCs w:val="19"/>
              </w:rPr>
              <w:t>a environmentálním</w:t>
            </w:r>
            <w:r w:rsidRPr="00B537D1">
              <w:rPr>
                <w:sz w:val="19"/>
                <w:szCs w:val="19"/>
              </w:rPr>
              <w:t xml:space="preserve"> vzdělávání – slabá vazba</w:t>
            </w:r>
          </w:p>
          <w:p w14:paraId="6CCADA5F" w14:textId="77777777" w:rsidR="00D31888" w:rsidRPr="00B537D1" w:rsidRDefault="00D31888" w:rsidP="00D31888">
            <w:pPr>
              <w:spacing w:after="0" w:line="240" w:lineRule="auto"/>
              <w:rPr>
                <w:sz w:val="19"/>
                <w:szCs w:val="19"/>
              </w:rPr>
            </w:pPr>
            <w:r w:rsidRPr="00B537D1">
              <w:rPr>
                <w:sz w:val="19"/>
                <w:szCs w:val="19"/>
              </w:rPr>
              <w:t>Rozvoj digitálních kompetencí dětí a žáků – slabá vazba</w:t>
            </w:r>
          </w:p>
          <w:p w14:paraId="3D285B75" w14:textId="77777777" w:rsidR="00D31888" w:rsidRPr="00B537D1" w:rsidRDefault="00D31888" w:rsidP="00D31888">
            <w:pPr>
              <w:spacing w:after="0" w:line="240" w:lineRule="auto"/>
              <w:rPr>
                <w:sz w:val="19"/>
                <w:szCs w:val="19"/>
              </w:rPr>
            </w:pPr>
            <w:r w:rsidRPr="00B537D1">
              <w:rPr>
                <w:sz w:val="19"/>
                <w:szCs w:val="19"/>
              </w:rPr>
              <w:lastRenderedPageBreak/>
              <w:t>Rozvoj kompetencí dětí a žáků pro aktivní používání cizího jazyka – slabá vazba</w:t>
            </w:r>
          </w:p>
        </w:tc>
      </w:tr>
      <w:tr w:rsidR="00D31888" w:rsidRPr="00B537D1" w14:paraId="43135C35" w14:textId="77777777" w:rsidTr="00D31888">
        <w:tc>
          <w:tcPr>
            <w:tcW w:w="1413" w:type="dxa"/>
            <w:shd w:val="clear" w:color="auto" w:fill="auto"/>
          </w:tcPr>
          <w:p w14:paraId="2D2F0766" w14:textId="77777777" w:rsidR="00D31888" w:rsidRPr="00B537D1" w:rsidRDefault="00D31888" w:rsidP="00D31888">
            <w:pPr>
              <w:spacing w:after="0" w:line="240" w:lineRule="auto"/>
              <w:rPr>
                <w:sz w:val="19"/>
                <w:szCs w:val="19"/>
              </w:rPr>
            </w:pPr>
            <w:r w:rsidRPr="00B537D1">
              <w:rPr>
                <w:sz w:val="19"/>
                <w:szCs w:val="19"/>
              </w:rPr>
              <w:lastRenderedPageBreak/>
              <w:t>Indikátory</w:t>
            </w:r>
          </w:p>
        </w:tc>
        <w:tc>
          <w:tcPr>
            <w:tcW w:w="13324" w:type="dxa"/>
            <w:shd w:val="clear" w:color="auto" w:fill="auto"/>
          </w:tcPr>
          <w:p w14:paraId="003BACD9" w14:textId="77777777" w:rsidR="00D31888" w:rsidRDefault="00D31888" w:rsidP="00D31888">
            <w:pPr>
              <w:spacing w:after="0" w:line="240" w:lineRule="auto"/>
              <w:rPr>
                <w:sz w:val="19"/>
                <w:szCs w:val="19"/>
              </w:rPr>
            </w:pPr>
            <w:r>
              <w:rPr>
                <w:sz w:val="19"/>
                <w:szCs w:val="19"/>
              </w:rPr>
              <w:t>Počet pedagogů, kteří prošli vzdělávacím kurzem</w:t>
            </w:r>
          </w:p>
          <w:p w14:paraId="0C62BDAD" w14:textId="77777777" w:rsidR="00D31888" w:rsidRPr="00B537D1" w:rsidRDefault="00D31888" w:rsidP="00D31888">
            <w:pPr>
              <w:spacing w:after="0" w:line="240" w:lineRule="auto"/>
              <w:rPr>
                <w:sz w:val="19"/>
                <w:szCs w:val="19"/>
              </w:rPr>
            </w:pPr>
            <w:r>
              <w:rPr>
                <w:sz w:val="19"/>
                <w:szCs w:val="19"/>
              </w:rPr>
              <w:t>Počet realizovaných vzdělávacích kurzů</w:t>
            </w:r>
          </w:p>
        </w:tc>
      </w:tr>
      <w:tr w:rsidR="00922065" w:rsidRPr="00B537D1" w14:paraId="3B9B73B8" w14:textId="77777777" w:rsidTr="00922065">
        <w:tc>
          <w:tcPr>
            <w:tcW w:w="1413" w:type="dxa"/>
            <w:shd w:val="clear" w:color="auto" w:fill="C5E0B3" w:themeFill="accent6" w:themeFillTint="66"/>
          </w:tcPr>
          <w:p w14:paraId="587AE394" w14:textId="70EE1AAD" w:rsidR="00922065" w:rsidRPr="00B537D1" w:rsidRDefault="00922065" w:rsidP="00D31888">
            <w:pPr>
              <w:spacing w:after="0" w:line="240" w:lineRule="auto"/>
              <w:rPr>
                <w:sz w:val="19"/>
                <w:szCs w:val="19"/>
              </w:rPr>
            </w:pPr>
            <w:r>
              <w:rPr>
                <w:sz w:val="19"/>
                <w:szCs w:val="19"/>
              </w:rPr>
              <w:t>Specifický cíl 9.4</w:t>
            </w:r>
          </w:p>
        </w:tc>
        <w:tc>
          <w:tcPr>
            <w:tcW w:w="13324" w:type="dxa"/>
            <w:shd w:val="clear" w:color="auto" w:fill="C5E0B3" w:themeFill="accent6" w:themeFillTint="66"/>
          </w:tcPr>
          <w:p w14:paraId="7D799022" w14:textId="7C24479D" w:rsidR="00922065" w:rsidRDefault="00922065" w:rsidP="00D31888">
            <w:pPr>
              <w:spacing w:after="0" w:line="240" w:lineRule="auto"/>
              <w:rPr>
                <w:sz w:val="19"/>
                <w:szCs w:val="19"/>
              </w:rPr>
            </w:pPr>
            <w:r>
              <w:rPr>
                <w:sz w:val="19"/>
                <w:szCs w:val="19"/>
              </w:rPr>
              <w:t xml:space="preserve">Do roku 2020 je k dispozici pro žáky stálá nabídka mimoškolních zájmových aktivit a kroužků a každoročně jsou realizovány příměstské tábory ve spolupráci mezi školou a subjekty, které nabízejí mimoškolní zájmové aktivity pro žáky základních škol. </w:t>
            </w:r>
          </w:p>
        </w:tc>
      </w:tr>
      <w:tr w:rsidR="00922065" w:rsidRPr="00B537D1" w14:paraId="782F1D5E" w14:textId="77777777" w:rsidTr="00D31888">
        <w:tc>
          <w:tcPr>
            <w:tcW w:w="1413" w:type="dxa"/>
            <w:shd w:val="clear" w:color="auto" w:fill="auto"/>
          </w:tcPr>
          <w:p w14:paraId="282177CF" w14:textId="14A44061" w:rsidR="00922065" w:rsidRDefault="00922065" w:rsidP="00D31888">
            <w:pPr>
              <w:spacing w:after="0" w:line="240" w:lineRule="auto"/>
              <w:rPr>
                <w:sz w:val="19"/>
                <w:szCs w:val="19"/>
              </w:rPr>
            </w:pPr>
            <w:r>
              <w:rPr>
                <w:sz w:val="19"/>
                <w:szCs w:val="19"/>
              </w:rPr>
              <w:t>Popis cíle</w:t>
            </w:r>
          </w:p>
        </w:tc>
        <w:tc>
          <w:tcPr>
            <w:tcW w:w="13324" w:type="dxa"/>
            <w:shd w:val="clear" w:color="auto" w:fill="auto"/>
          </w:tcPr>
          <w:p w14:paraId="26FDF866" w14:textId="038AD3C4" w:rsidR="00922065" w:rsidRDefault="00922065" w:rsidP="00D31888">
            <w:pPr>
              <w:spacing w:after="0" w:line="240" w:lineRule="auto"/>
              <w:rPr>
                <w:sz w:val="19"/>
                <w:szCs w:val="19"/>
              </w:rPr>
            </w:pPr>
            <w:r>
              <w:rPr>
                <w:sz w:val="19"/>
                <w:szCs w:val="19"/>
              </w:rPr>
              <w:t xml:space="preserve">Je zajištěna stálá nabídka zájmových aktivit, která reaguje na poptávku žáků. Jsou realizovány příměstské tábory na základě funkční spolupráce mezi subjekty nabízejícími zájmové aktivity a základními školami.. </w:t>
            </w:r>
          </w:p>
        </w:tc>
      </w:tr>
      <w:tr w:rsidR="00922065" w:rsidRPr="00B537D1" w14:paraId="1B3EC4A0" w14:textId="77777777" w:rsidTr="00D31888">
        <w:tc>
          <w:tcPr>
            <w:tcW w:w="1413" w:type="dxa"/>
            <w:shd w:val="clear" w:color="auto" w:fill="auto"/>
          </w:tcPr>
          <w:p w14:paraId="0FEF634B" w14:textId="4EDD7426" w:rsidR="00922065" w:rsidRDefault="00922065" w:rsidP="00D31888">
            <w:pPr>
              <w:spacing w:after="0" w:line="240" w:lineRule="auto"/>
              <w:rPr>
                <w:sz w:val="19"/>
                <w:szCs w:val="19"/>
              </w:rPr>
            </w:pPr>
            <w:r>
              <w:rPr>
                <w:sz w:val="19"/>
                <w:szCs w:val="19"/>
              </w:rPr>
              <w:t>Vazba na povinná, doporučená a volitelná opatření</w:t>
            </w:r>
          </w:p>
        </w:tc>
        <w:tc>
          <w:tcPr>
            <w:tcW w:w="13324" w:type="dxa"/>
            <w:shd w:val="clear" w:color="auto" w:fill="auto"/>
          </w:tcPr>
          <w:p w14:paraId="0886EFD6" w14:textId="0CFAD1CB" w:rsidR="00922065" w:rsidRPr="00B537D1" w:rsidRDefault="00922065" w:rsidP="00922065">
            <w:pPr>
              <w:spacing w:after="0" w:line="240" w:lineRule="auto"/>
              <w:rPr>
                <w:sz w:val="19"/>
                <w:szCs w:val="19"/>
              </w:rPr>
            </w:pPr>
            <w:r w:rsidRPr="00B537D1">
              <w:rPr>
                <w:sz w:val="19"/>
                <w:szCs w:val="19"/>
              </w:rPr>
              <w:t xml:space="preserve">Čtenářská a matematická gramotnost v základním vzdělávání – </w:t>
            </w:r>
            <w:r>
              <w:rPr>
                <w:sz w:val="19"/>
                <w:szCs w:val="19"/>
              </w:rPr>
              <w:t>středně silná vazba</w:t>
            </w:r>
          </w:p>
          <w:p w14:paraId="3BAB9EE3" w14:textId="77777777" w:rsidR="00922065" w:rsidRPr="00B537D1" w:rsidRDefault="00922065" w:rsidP="00922065">
            <w:pPr>
              <w:spacing w:after="0" w:line="240" w:lineRule="auto"/>
              <w:rPr>
                <w:sz w:val="19"/>
                <w:szCs w:val="19"/>
              </w:rPr>
            </w:pPr>
            <w:r w:rsidRPr="00B537D1">
              <w:rPr>
                <w:sz w:val="19"/>
                <w:szCs w:val="19"/>
              </w:rPr>
              <w:t>Inkluzivní vzdělávání a podpora dětí a žáků ohrožených školním neúspěchem – středně silná vazba</w:t>
            </w:r>
          </w:p>
          <w:p w14:paraId="41FB4281" w14:textId="77777777" w:rsidR="00922065" w:rsidRPr="00B537D1" w:rsidRDefault="00922065" w:rsidP="00922065">
            <w:pPr>
              <w:spacing w:after="0" w:line="240" w:lineRule="auto"/>
              <w:rPr>
                <w:sz w:val="19"/>
                <w:szCs w:val="19"/>
              </w:rPr>
            </w:pPr>
            <w:r w:rsidRPr="00B537D1">
              <w:rPr>
                <w:sz w:val="19"/>
                <w:szCs w:val="19"/>
              </w:rPr>
              <w:t>Rozvoj podnikavosti a iniciativy dětí a žáků – středně silná vazba</w:t>
            </w:r>
          </w:p>
          <w:p w14:paraId="5F33391C" w14:textId="77777777" w:rsidR="00922065" w:rsidRPr="00B537D1" w:rsidRDefault="00922065" w:rsidP="00922065">
            <w:pPr>
              <w:spacing w:after="0" w:line="240" w:lineRule="auto"/>
              <w:rPr>
                <w:sz w:val="19"/>
                <w:szCs w:val="19"/>
              </w:rPr>
            </w:pPr>
            <w:r w:rsidRPr="00B537D1">
              <w:rPr>
                <w:sz w:val="19"/>
                <w:szCs w:val="19"/>
              </w:rPr>
              <w:t xml:space="preserve">Rozvoj kompetencí dětí a žáků v polytechnickém </w:t>
            </w:r>
            <w:r>
              <w:rPr>
                <w:sz w:val="19"/>
                <w:szCs w:val="19"/>
              </w:rPr>
              <w:t>a environmentálním</w:t>
            </w:r>
            <w:r w:rsidRPr="00B537D1">
              <w:rPr>
                <w:sz w:val="19"/>
                <w:szCs w:val="19"/>
              </w:rPr>
              <w:t xml:space="preserve"> vzdělávání – slabá vazba</w:t>
            </w:r>
          </w:p>
          <w:p w14:paraId="4B22D6BD" w14:textId="16028EB9" w:rsidR="00922065" w:rsidRPr="00B537D1" w:rsidRDefault="00922065" w:rsidP="00922065">
            <w:pPr>
              <w:spacing w:after="0" w:line="240" w:lineRule="auto"/>
              <w:rPr>
                <w:sz w:val="19"/>
                <w:szCs w:val="19"/>
              </w:rPr>
            </w:pPr>
            <w:r w:rsidRPr="00B537D1">
              <w:rPr>
                <w:sz w:val="19"/>
                <w:szCs w:val="19"/>
              </w:rPr>
              <w:t xml:space="preserve">Rozvoj digitálních kompetencí dětí a žáků – </w:t>
            </w:r>
            <w:r>
              <w:rPr>
                <w:sz w:val="19"/>
                <w:szCs w:val="19"/>
              </w:rPr>
              <w:t>silná</w:t>
            </w:r>
            <w:r w:rsidRPr="00B537D1">
              <w:rPr>
                <w:sz w:val="19"/>
                <w:szCs w:val="19"/>
              </w:rPr>
              <w:t xml:space="preserve"> vazba</w:t>
            </w:r>
          </w:p>
          <w:p w14:paraId="6DC0DF2D" w14:textId="52DB61F5" w:rsidR="00922065" w:rsidRDefault="00922065" w:rsidP="00D31888">
            <w:pPr>
              <w:spacing w:after="0" w:line="240" w:lineRule="auto"/>
              <w:rPr>
                <w:sz w:val="19"/>
                <w:szCs w:val="19"/>
              </w:rPr>
            </w:pPr>
            <w:r>
              <w:rPr>
                <w:sz w:val="19"/>
                <w:szCs w:val="19"/>
              </w:rPr>
              <w:t>Rozvoj kompetencí dětí a žáků pro aktivní používání cizího jazyka – středně silná vazba</w:t>
            </w:r>
          </w:p>
        </w:tc>
      </w:tr>
      <w:tr w:rsidR="00922065" w:rsidRPr="00B537D1" w14:paraId="717DB985" w14:textId="77777777" w:rsidTr="00D31888">
        <w:tc>
          <w:tcPr>
            <w:tcW w:w="1413" w:type="dxa"/>
            <w:shd w:val="clear" w:color="auto" w:fill="auto"/>
          </w:tcPr>
          <w:p w14:paraId="14ECE5C6" w14:textId="5F62B771" w:rsidR="00922065" w:rsidRDefault="00922065" w:rsidP="00D31888">
            <w:pPr>
              <w:spacing w:after="0" w:line="240" w:lineRule="auto"/>
              <w:rPr>
                <w:sz w:val="19"/>
                <w:szCs w:val="19"/>
              </w:rPr>
            </w:pPr>
            <w:r>
              <w:rPr>
                <w:sz w:val="19"/>
                <w:szCs w:val="19"/>
              </w:rPr>
              <w:t>Indikátory</w:t>
            </w:r>
          </w:p>
        </w:tc>
        <w:tc>
          <w:tcPr>
            <w:tcW w:w="13324" w:type="dxa"/>
            <w:shd w:val="clear" w:color="auto" w:fill="auto"/>
          </w:tcPr>
          <w:p w14:paraId="4882E70D" w14:textId="77777777" w:rsidR="00922065" w:rsidRDefault="00922065" w:rsidP="00D31888">
            <w:pPr>
              <w:spacing w:after="0" w:line="240" w:lineRule="auto"/>
              <w:rPr>
                <w:sz w:val="19"/>
                <w:szCs w:val="19"/>
              </w:rPr>
            </w:pPr>
            <w:r>
              <w:rPr>
                <w:sz w:val="19"/>
                <w:szCs w:val="19"/>
              </w:rPr>
              <w:t>Počet nabízených zájmových aktivit</w:t>
            </w:r>
          </w:p>
          <w:p w14:paraId="5F378F34" w14:textId="6F38F0BA" w:rsidR="00922065" w:rsidRDefault="00922065" w:rsidP="00D31888">
            <w:pPr>
              <w:spacing w:after="0" w:line="240" w:lineRule="auto"/>
              <w:rPr>
                <w:sz w:val="19"/>
                <w:szCs w:val="19"/>
              </w:rPr>
            </w:pPr>
            <w:r>
              <w:rPr>
                <w:sz w:val="19"/>
                <w:szCs w:val="19"/>
              </w:rPr>
              <w:t>Počet realizovaných příměstských táborů</w:t>
            </w:r>
          </w:p>
        </w:tc>
      </w:tr>
      <w:bookmarkEnd w:id="30"/>
    </w:tbl>
    <w:p w14:paraId="58C5349C" w14:textId="77777777" w:rsidR="00E32B50" w:rsidRDefault="00E32B50" w:rsidP="00D31888"/>
    <w:p w14:paraId="20802DA6" w14:textId="77777777" w:rsidR="00E32B50" w:rsidRDefault="00E32B50" w:rsidP="00E32B50">
      <w:pPr>
        <w:pStyle w:val="Nadpis3"/>
      </w:pPr>
      <w:bookmarkStart w:id="31" w:name="_Toc500145564"/>
      <w:r>
        <w:t>Akční plán</w:t>
      </w:r>
      <w:bookmarkEnd w:id="31"/>
    </w:p>
    <w:p w14:paraId="7063FF23" w14:textId="77777777" w:rsidR="00CE3C3A" w:rsidRPr="00CE3C3A" w:rsidRDefault="00CE3C3A" w:rsidP="00CE3C3A"/>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708"/>
        <w:gridCol w:w="2271"/>
        <w:gridCol w:w="7950"/>
      </w:tblGrid>
      <w:tr w:rsidR="00E32B50" w:rsidRPr="009F3E55" w14:paraId="74B47531" w14:textId="77777777" w:rsidTr="00E32B50">
        <w:tc>
          <w:tcPr>
            <w:tcW w:w="14737" w:type="dxa"/>
            <w:gridSpan w:val="4"/>
            <w:shd w:val="clear" w:color="auto" w:fill="F4B083"/>
          </w:tcPr>
          <w:p w14:paraId="473FC6A5" w14:textId="77777777" w:rsidR="00E32B50" w:rsidRPr="00051677" w:rsidRDefault="00E32B50" w:rsidP="00931EB5">
            <w:pPr>
              <w:spacing w:after="0" w:line="240" w:lineRule="auto"/>
              <w:jc w:val="both"/>
              <w:rPr>
                <w:rFonts w:eastAsia="Times New Roman" w:cs="Arial"/>
                <w:b/>
                <w:bCs/>
                <w:color w:val="FFFFFF"/>
                <w:lang w:eastAsia="cs-CZ"/>
              </w:rPr>
            </w:pPr>
            <w:bookmarkStart w:id="32" w:name="_Hlk495249292"/>
            <w:r w:rsidRPr="00051677">
              <w:rPr>
                <w:rFonts w:eastAsia="Times New Roman" w:cs="Arial"/>
                <w:b/>
                <w:bCs/>
                <w:lang w:eastAsia="cs-CZ"/>
              </w:rPr>
              <w:t xml:space="preserve">Cíl: </w:t>
            </w:r>
            <w:r w:rsidR="00601B44" w:rsidRPr="00051677">
              <w:rPr>
                <w:rFonts w:eastAsia="Times New Roman" w:cs="Arial"/>
                <w:b/>
                <w:bCs/>
                <w:lang w:eastAsia="cs-CZ"/>
              </w:rPr>
              <w:t>9</w:t>
            </w:r>
            <w:r w:rsidRPr="00051677">
              <w:rPr>
                <w:b/>
              </w:rPr>
              <w:t xml:space="preserve">.1. </w:t>
            </w:r>
            <w:r w:rsidRPr="00051677">
              <w:rPr>
                <w:b/>
                <w:sz w:val="19"/>
                <w:szCs w:val="19"/>
              </w:rPr>
              <w:t>Do roku 2020 je realizováno x exkurzí a akcí a autorských čtení a besed se spisovateli pro žáky a děti v oblasti rozvoje čtenářské gramotnosti a pregramotnosti.</w:t>
            </w:r>
          </w:p>
        </w:tc>
      </w:tr>
      <w:tr w:rsidR="00E32B50" w:rsidRPr="009F3E55" w14:paraId="7933B348" w14:textId="77777777" w:rsidTr="00E32B50">
        <w:tc>
          <w:tcPr>
            <w:tcW w:w="2808" w:type="dxa"/>
            <w:shd w:val="clear" w:color="auto" w:fill="F4B083"/>
          </w:tcPr>
          <w:p w14:paraId="4A00BD0E" w14:textId="77777777" w:rsidR="00E32B50" w:rsidRPr="009F3E55" w:rsidRDefault="00E32B50" w:rsidP="00931EB5">
            <w:pPr>
              <w:spacing w:after="0" w:line="240" w:lineRule="auto"/>
              <w:jc w:val="both"/>
              <w:rPr>
                <w:rFonts w:eastAsia="Times New Roman" w:cs="Arial"/>
                <w:bCs/>
                <w:lang w:eastAsia="cs-CZ"/>
              </w:rPr>
            </w:pPr>
            <w:r w:rsidRPr="009F3E55">
              <w:rPr>
                <w:rFonts w:eastAsia="Times New Roman"/>
                <w:bCs/>
                <w:lang w:eastAsia="cs-CZ"/>
              </w:rPr>
              <w:t xml:space="preserve"> Aktivita (činnost/krok)</w:t>
            </w:r>
          </w:p>
        </w:tc>
        <w:tc>
          <w:tcPr>
            <w:tcW w:w="1708" w:type="dxa"/>
            <w:shd w:val="clear" w:color="auto" w:fill="F4B083"/>
          </w:tcPr>
          <w:p w14:paraId="19619D6D" w14:textId="77777777" w:rsidR="00E32B50" w:rsidRPr="009F3E55" w:rsidRDefault="00E32B50" w:rsidP="00931EB5">
            <w:pPr>
              <w:spacing w:after="0" w:line="240" w:lineRule="auto"/>
              <w:jc w:val="both"/>
              <w:rPr>
                <w:rFonts w:eastAsia="Times New Roman" w:cs="Arial"/>
                <w:lang w:eastAsia="cs-CZ"/>
              </w:rPr>
            </w:pPr>
            <w:r w:rsidRPr="009F3E55">
              <w:rPr>
                <w:rFonts w:eastAsia="Times New Roman" w:cs="Arial"/>
                <w:lang w:eastAsia="cs-CZ"/>
              </w:rPr>
              <w:t>Termín:</w:t>
            </w:r>
          </w:p>
        </w:tc>
        <w:tc>
          <w:tcPr>
            <w:tcW w:w="2271" w:type="dxa"/>
            <w:shd w:val="clear" w:color="auto" w:fill="F4B083"/>
          </w:tcPr>
          <w:p w14:paraId="50E1222F" w14:textId="77777777" w:rsidR="00E32B50" w:rsidRPr="009F3E55" w:rsidRDefault="00E32B50" w:rsidP="00931EB5">
            <w:pPr>
              <w:spacing w:after="0" w:line="240" w:lineRule="auto"/>
              <w:jc w:val="both"/>
              <w:rPr>
                <w:rFonts w:eastAsia="Times New Roman" w:cs="Arial"/>
                <w:lang w:eastAsia="cs-CZ"/>
              </w:rPr>
            </w:pPr>
            <w:r w:rsidRPr="009F3E55">
              <w:rPr>
                <w:rFonts w:eastAsia="Times New Roman" w:cs="Arial"/>
                <w:lang w:eastAsia="cs-CZ"/>
              </w:rPr>
              <w:t>Zodpovědná osoba:</w:t>
            </w:r>
          </w:p>
        </w:tc>
        <w:tc>
          <w:tcPr>
            <w:tcW w:w="7950" w:type="dxa"/>
            <w:shd w:val="clear" w:color="auto" w:fill="F4B083"/>
          </w:tcPr>
          <w:p w14:paraId="67E938C4" w14:textId="77777777" w:rsidR="00E32B50" w:rsidRPr="009F3E55" w:rsidRDefault="00E32B50" w:rsidP="00931EB5">
            <w:pPr>
              <w:spacing w:after="0" w:line="240" w:lineRule="auto"/>
              <w:jc w:val="both"/>
              <w:rPr>
                <w:rFonts w:eastAsia="Times New Roman" w:cs="Arial"/>
                <w:lang w:eastAsia="cs-CZ"/>
              </w:rPr>
            </w:pPr>
            <w:r w:rsidRPr="009F3E55">
              <w:rPr>
                <w:rFonts w:eastAsia="Times New Roman" w:cs="Arial"/>
                <w:lang w:eastAsia="cs-CZ"/>
              </w:rPr>
              <w:t>Výstupy:</w:t>
            </w:r>
          </w:p>
        </w:tc>
      </w:tr>
      <w:tr w:rsidR="00E32B50" w:rsidRPr="009F3E55" w14:paraId="12F110B6" w14:textId="77777777" w:rsidTr="00E32B50">
        <w:tc>
          <w:tcPr>
            <w:tcW w:w="2808" w:type="dxa"/>
            <w:shd w:val="clear" w:color="auto" w:fill="F4B083"/>
          </w:tcPr>
          <w:p w14:paraId="4F71C991" w14:textId="77777777" w:rsidR="00E32B50" w:rsidRDefault="00E32B50" w:rsidP="00931EB5">
            <w:pPr>
              <w:tabs>
                <w:tab w:val="num" w:pos="0"/>
              </w:tabs>
              <w:spacing w:after="0" w:line="240" w:lineRule="auto"/>
              <w:jc w:val="both"/>
              <w:rPr>
                <w:rFonts w:eastAsiaTheme="minorEastAsia"/>
                <w:sz w:val="19"/>
                <w:szCs w:val="19"/>
                <w:lang w:eastAsia="cs-CZ"/>
              </w:rPr>
            </w:pPr>
            <w:r>
              <w:rPr>
                <w:rFonts w:eastAsiaTheme="minorEastAsia"/>
                <w:sz w:val="19"/>
                <w:szCs w:val="19"/>
                <w:lang w:eastAsia="cs-CZ"/>
              </w:rPr>
              <w:t xml:space="preserve">Zajištění nabídky exkurzí a akcí </w:t>
            </w:r>
          </w:p>
        </w:tc>
        <w:tc>
          <w:tcPr>
            <w:tcW w:w="1708" w:type="dxa"/>
            <w:shd w:val="clear" w:color="auto" w:fill="auto"/>
          </w:tcPr>
          <w:p w14:paraId="5B4E959E" w14:textId="77777777" w:rsidR="00E32B50" w:rsidRPr="00D31717" w:rsidRDefault="00E32B50" w:rsidP="00931EB5">
            <w:pPr>
              <w:spacing w:after="0" w:line="240" w:lineRule="auto"/>
              <w:jc w:val="both"/>
              <w:rPr>
                <w:rFonts w:eastAsiaTheme="minorEastAsia"/>
                <w:sz w:val="19"/>
                <w:szCs w:val="19"/>
                <w:lang w:eastAsia="cs-CZ"/>
              </w:rPr>
            </w:pPr>
            <w:r>
              <w:rPr>
                <w:rFonts w:eastAsiaTheme="minorEastAsia"/>
                <w:sz w:val="19"/>
                <w:szCs w:val="19"/>
                <w:lang w:eastAsia="cs-CZ"/>
              </w:rPr>
              <w:t>2017</w:t>
            </w:r>
          </w:p>
        </w:tc>
        <w:tc>
          <w:tcPr>
            <w:tcW w:w="2271" w:type="dxa"/>
            <w:shd w:val="clear" w:color="auto" w:fill="auto"/>
          </w:tcPr>
          <w:p w14:paraId="70CEB559" w14:textId="77777777" w:rsidR="00E32B50" w:rsidRDefault="00E32B50" w:rsidP="00931EB5">
            <w:pPr>
              <w:spacing w:after="0" w:line="240" w:lineRule="auto"/>
              <w:jc w:val="both"/>
              <w:rPr>
                <w:rFonts w:eastAsiaTheme="minorEastAsia"/>
                <w:sz w:val="19"/>
                <w:szCs w:val="19"/>
                <w:lang w:eastAsia="cs-CZ"/>
              </w:rPr>
            </w:pPr>
            <w:r>
              <w:rPr>
                <w:rFonts w:eastAsiaTheme="minorEastAsia"/>
                <w:sz w:val="19"/>
                <w:szCs w:val="19"/>
                <w:lang w:eastAsia="cs-CZ"/>
              </w:rPr>
              <w:t>MAS Vladař, o. p. s., zapojené školy</w:t>
            </w:r>
          </w:p>
        </w:tc>
        <w:tc>
          <w:tcPr>
            <w:tcW w:w="7950" w:type="dxa"/>
            <w:shd w:val="clear" w:color="auto" w:fill="auto"/>
          </w:tcPr>
          <w:p w14:paraId="45100733" w14:textId="77777777" w:rsidR="00E32B50" w:rsidRDefault="00E32B50" w:rsidP="00931EB5">
            <w:pPr>
              <w:spacing w:after="0" w:line="240" w:lineRule="auto"/>
              <w:jc w:val="both"/>
              <w:rPr>
                <w:rFonts w:eastAsiaTheme="minorEastAsia"/>
                <w:sz w:val="19"/>
                <w:szCs w:val="19"/>
                <w:lang w:eastAsia="cs-CZ"/>
              </w:rPr>
            </w:pPr>
            <w:r>
              <w:rPr>
                <w:rFonts w:eastAsiaTheme="minorEastAsia"/>
                <w:sz w:val="19"/>
                <w:szCs w:val="19"/>
                <w:lang w:eastAsia="cs-CZ"/>
              </w:rPr>
              <w:t>Seznam exkurzí a vhodných akcí</w:t>
            </w:r>
          </w:p>
        </w:tc>
      </w:tr>
      <w:tr w:rsidR="00E32B50" w:rsidRPr="009F3E55" w14:paraId="5C6C45DC" w14:textId="77777777" w:rsidTr="00E32B50">
        <w:tc>
          <w:tcPr>
            <w:tcW w:w="2808" w:type="dxa"/>
            <w:shd w:val="clear" w:color="auto" w:fill="F4B083"/>
          </w:tcPr>
          <w:p w14:paraId="451AE025" w14:textId="77777777" w:rsidR="00E32B50" w:rsidRPr="005E7568" w:rsidRDefault="00E32B50" w:rsidP="00931EB5">
            <w:pPr>
              <w:tabs>
                <w:tab w:val="num" w:pos="0"/>
              </w:tabs>
              <w:spacing w:after="0" w:line="240" w:lineRule="auto"/>
              <w:jc w:val="both"/>
              <w:rPr>
                <w:rFonts w:eastAsiaTheme="minorEastAsia"/>
                <w:sz w:val="19"/>
                <w:szCs w:val="19"/>
                <w:lang w:eastAsia="cs-CZ"/>
              </w:rPr>
            </w:pPr>
            <w:r>
              <w:rPr>
                <w:rFonts w:eastAsiaTheme="minorEastAsia"/>
                <w:sz w:val="19"/>
                <w:szCs w:val="19"/>
                <w:lang w:eastAsia="cs-CZ"/>
              </w:rPr>
              <w:t>Vytvoření databáze nabídky a volba vhodných akcí</w:t>
            </w:r>
          </w:p>
        </w:tc>
        <w:tc>
          <w:tcPr>
            <w:tcW w:w="1708" w:type="dxa"/>
            <w:shd w:val="clear" w:color="auto" w:fill="auto"/>
          </w:tcPr>
          <w:p w14:paraId="3315D6F7" w14:textId="77777777" w:rsidR="00E32B50" w:rsidRPr="00D31717" w:rsidRDefault="00E32B50" w:rsidP="00931EB5">
            <w:pPr>
              <w:spacing w:after="0" w:line="240" w:lineRule="auto"/>
              <w:jc w:val="both"/>
              <w:rPr>
                <w:rFonts w:eastAsiaTheme="minorEastAsia"/>
                <w:sz w:val="19"/>
                <w:szCs w:val="19"/>
                <w:lang w:eastAsia="cs-CZ"/>
              </w:rPr>
            </w:pPr>
            <w:r w:rsidRPr="00D31717">
              <w:rPr>
                <w:rFonts w:eastAsiaTheme="minorEastAsia"/>
                <w:sz w:val="19"/>
                <w:szCs w:val="19"/>
                <w:lang w:eastAsia="cs-CZ"/>
              </w:rPr>
              <w:t xml:space="preserve">2018 </w:t>
            </w:r>
          </w:p>
        </w:tc>
        <w:tc>
          <w:tcPr>
            <w:tcW w:w="2271" w:type="dxa"/>
            <w:shd w:val="clear" w:color="auto" w:fill="auto"/>
          </w:tcPr>
          <w:p w14:paraId="67E48E4E" w14:textId="77777777" w:rsidR="00E32B50" w:rsidRPr="00D31717" w:rsidRDefault="00E32B50" w:rsidP="00931EB5">
            <w:pPr>
              <w:spacing w:after="0" w:line="240" w:lineRule="auto"/>
              <w:jc w:val="both"/>
              <w:rPr>
                <w:rFonts w:eastAsiaTheme="minorEastAsia"/>
                <w:sz w:val="19"/>
                <w:szCs w:val="19"/>
                <w:lang w:eastAsia="cs-CZ"/>
              </w:rPr>
            </w:pPr>
            <w:r w:rsidRPr="00491305">
              <w:rPr>
                <w:rFonts w:eastAsiaTheme="minorEastAsia"/>
                <w:sz w:val="19"/>
                <w:szCs w:val="19"/>
                <w:lang w:eastAsia="cs-CZ"/>
              </w:rPr>
              <w:t>MAS Vladař, o. p. s., zapojené školy</w:t>
            </w:r>
          </w:p>
        </w:tc>
        <w:tc>
          <w:tcPr>
            <w:tcW w:w="7950" w:type="dxa"/>
            <w:shd w:val="clear" w:color="auto" w:fill="auto"/>
          </w:tcPr>
          <w:p w14:paraId="4634389A" w14:textId="77777777" w:rsidR="00E32B50" w:rsidRPr="00D31717" w:rsidRDefault="00E32B50" w:rsidP="00931EB5">
            <w:pPr>
              <w:spacing w:after="0" w:line="240" w:lineRule="auto"/>
              <w:jc w:val="both"/>
              <w:rPr>
                <w:rFonts w:eastAsiaTheme="minorEastAsia"/>
                <w:sz w:val="19"/>
                <w:szCs w:val="19"/>
                <w:lang w:eastAsia="cs-CZ"/>
              </w:rPr>
            </w:pPr>
            <w:r>
              <w:rPr>
                <w:rFonts w:eastAsiaTheme="minorEastAsia"/>
                <w:sz w:val="19"/>
                <w:szCs w:val="19"/>
                <w:lang w:eastAsia="cs-CZ"/>
              </w:rPr>
              <w:t>Databáze nabídky akcí</w:t>
            </w:r>
          </w:p>
        </w:tc>
      </w:tr>
      <w:tr w:rsidR="00E32B50" w:rsidRPr="009F3E55" w14:paraId="30DC6EFF" w14:textId="77777777" w:rsidTr="00E32B50">
        <w:tc>
          <w:tcPr>
            <w:tcW w:w="2808" w:type="dxa"/>
            <w:shd w:val="clear" w:color="auto" w:fill="F4B083"/>
          </w:tcPr>
          <w:p w14:paraId="40C0E190" w14:textId="77777777" w:rsidR="00E32B50" w:rsidRPr="005E7568" w:rsidRDefault="00E32B50" w:rsidP="00931EB5">
            <w:pPr>
              <w:spacing w:after="0" w:line="240" w:lineRule="auto"/>
              <w:jc w:val="both"/>
              <w:rPr>
                <w:rFonts w:eastAsiaTheme="minorEastAsia"/>
                <w:sz w:val="19"/>
                <w:szCs w:val="19"/>
                <w:lang w:eastAsia="cs-CZ"/>
              </w:rPr>
            </w:pPr>
            <w:r>
              <w:rPr>
                <w:rFonts w:eastAsiaTheme="minorEastAsia"/>
                <w:sz w:val="19"/>
                <w:szCs w:val="19"/>
                <w:lang w:eastAsia="cs-CZ"/>
              </w:rPr>
              <w:t>Vlastní účast na exkurzích a akcích</w:t>
            </w:r>
          </w:p>
        </w:tc>
        <w:tc>
          <w:tcPr>
            <w:tcW w:w="1708" w:type="dxa"/>
            <w:shd w:val="clear" w:color="auto" w:fill="auto"/>
          </w:tcPr>
          <w:p w14:paraId="429A2695" w14:textId="77777777" w:rsidR="00E32B50" w:rsidRPr="00D31717" w:rsidRDefault="00E32B50" w:rsidP="00931EB5">
            <w:pPr>
              <w:spacing w:after="0" w:line="240" w:lineRule="auto"/>
              <w:jc w:val="both"/>
              <w:rPr>
                <w:rFonts w:eastAsiaTheme="minorEastAsia"/>
                <w:sz w:val="19"/>
                <w:szCs w:val="19"/>
                <w:lang w:eastAsia="cs-CZ"/>
              </w:rPr>
            </w:pPr>
            <w:r w:rsidRPr="00D31717">
              <w:rPr>
                <w:rFonts w:eastAsiaTheme="minorEastAsia"/>
                <w:sz w:val="19"/>
                <w:szCs w:val="19"/>
                <w:lang w:eastAsia="cs-CZ"/>
              </w:rPr>
              <w:t>2018–2020</w:t>
            </w:r>
          </w:p>
        </w:tc>
        <w:tc>
          <w:tcPr>
            <w:tcW w:w="2271" w:type="dxa"/>
            <w:shd w:val="clear" w:color="auto" w:fill="auto"/>
          </w:tcPr>
          <w:p w14:paraId="2EC6F0BB" w14:textId="77777777" w:rsidR="00E32B50" w:rsidRPr="00D31717" w:rsidRDefault="00E32B50" w:rsidP="00931EB5">
            <w:pPr>
              <w:spacing w:after="0" w:line="240" w:lineRule="auto"/>
              <w:jc w:val="both"/>
              <w:rPr>
                <w:rFonts w:eastAsiaTheme="minorEastAsia"/>
                <w:sz w:val="19"/>
                <w:szCs w:val="19"/>
                <w:lang w:eastAsia="cs-CZ"/>
              </w:rPr>
            </w:pPr>
            <w:r>
              <w:rPr>
                <w:rFonts w:eastAsiaTheme="minorEastAsia"/>
                <w:sz w:val="19"/>
                <w:szCs w:val="19"/>
                <w:lang w:eastAsia="cs-CZ"/>
              </w:rPr>
              <w:t>Zapojené školy</w:t>
            </w:r>
          </w:p>
        </w:tc>
        <w:tc>
          <w:tcPr>
            <w:tcW w:w="7950" w:type="dxa"/>
            <w:shd w:val="clear" w:color="auto" w:fill="auto"/>
          </w:tcPr>
          <w:p w14:paraId="210DFE2B" w14:textId="77777777" w:rsidR="00E32B50" w:rsidRPr="00D31717" w:rsidRDefault="00E32B50" w:rsidP="00931EB5">
            <w:pPr>
              <w:spacing w:after="0" w:line="240" w:lineRule="auto"/>
              <w:jc w:val="both"/>
              <w:rPr>
                <w:rFonts w:eastAsiaTheme="minorEastAsia"/>
                <w:sz w:val="19"/>
                <w:szCs w:val="19"/>
                <w:lang w:eastAsia="cs-CZ"/>
              </w:rPr>
            </w:pPr>
            <w:r>
              <w:rPr>
                <w:rFonts w:eastAsiaTheme="minorEastAsia"/>
                <w:sz w:val="19"/>
                <w:szCs w:val="19"/>
                <w:lang w:eastAsia="cs-CZ"/>
              </w:rPr>
              <w:t>Jednotlivá osvědčení o absolvovaných kurzech</w:t>
            </w:r>
          </w:p>
        </w:tc>
      </w:tr>
      <w:tr w:rsidR="00E32B50" w:rsidRPr="009F3E55" w14:paraId="50D50E49" w14:textId="77777777" w:rsidTr="00E32B50">
        <w:tc>
          <w:tcPr>
            <w:tcW w:w="2808" w:type="dxa"/>
            <w:shd w:val="clear" w:color="auto" w:fill="F4B083"/>
          </w:tcPr>
          <w:p w14:paraId="139AE908" w14:textId="77777777" w:rsidR="00E32B50" w:rsidRPr="005E7568" w:rsidRDefault="00E32B50" w:rsidP="00931EB5">
            <w:pPr>
              <w:spacing w:after="0" w:line="240" w:lineRule="auto"/>
              <w:jc w:val="both"/>
              <w:rPr>
                <w:rFonts w:eastAsiaTheme="minorEastAsia"/>
                <w:sz w:val="19"/>
                <w:szCs w:val="19"/>
                <w:lang w:eastAsia="cs-CZ"/>
              </w:rPr>
            </w:pPr>
            <w:r w:rsidRPr="005E7568">
              <w:rPr>
                <w:rFonts w:eastAsiaTheme="minorEastAsia"/>
                <w:sz w:val="19"/>
                <w:szCs w:val="19"/>
                <w:lang w:eastAsia="cs-CZ"/>
              </w:rPr>
              <w:t xml:space="preserve">Analýza následného </w:t>
            </w:r>
            <w:r>
              <w:rPr>
                <w:rFonts w:eastAsiaTheme="minorEastAsia"/>
                <w:sz w:val="19"/>
                <w:szCs w:val="19"/>
                <w:lang w:eastAsia="cs-CZ"/>
              </w:rPr>
              <w:t xml:space="preserve">stavu </w:t>
            </w:r>
          </w:p>
        </w:tc>
        <w:tc>
          <w:tcPr>
            <w:tcW w:w="1708" w:type="dxa"/>
            <w:shd w:val="clear" w:color="auto" w:fill="auto"/>
          </w:tcPr>
          <w:p w14:paraId="38EA9AD1" w14:textId="77777777" w:rsidR="00E32B50" w:rsidRPr="00D31717" w:rsidRDefault="00E32B50" w:rsidP="00931EB5">
            <w:pPr>
              <w:spacing w:after="0" w:line="240" w:lineRule="auto"/>
              <w:jc w:val="both"/>
              <w:rPr>
                <w:rFonts w:eastAsiaTheme="minorEastAsia"/>
                <w:sz w:val="19"/>
                <w:szCs w:val="19"/>
                <w:lang w:eastAsia="cs-CZ"/>
              </w:rPr>
            </w:pPr>
            <w:r w:rsidRPr="00D31717">
              <w:rPr>
                <w:rFonts w:eastAsiaTheme="minorEastAsia"/>
                <w:sz w:val="19"/>
                <w:szCs w:val="19"/>
                <w:lang w:eastAsia="cs-CZ"/>
              </w:rPr>
              <w:t>2020</w:t>
            </w:r>
          </w:p>
        </w:tc>
        <w:tc>
          <w:tcPr>
            <w:tcW w:w="2271" w:type="dxa"/>
            <w:shd w:val="clear" w:color="auto" w:fill="auto"/>
          </w:tcPr>
          <w:p w14:paraId="1B4225A3" w14:textId="77777777" w:rsidR="00E32B50" w:rsidRPr="00D31717" w:rsidRDefault="00E32B50" w:rsidP="00931EB5">
            <w:pPr>
              <w:spacing w:after="0" w:line="240" w:lineRule="auto"/>
              <w:rPr>
                <w:rFonts w:eastAsiaTheme="minorEastAsia"/>
                <w:sz w:val="19"/>
                <w:szCs w:val="19"/>
                <w:lang w:eastAsia="cs-CZ"/>
              </w:rPr>
            </w:pPr>
            <w:r>
              <w:rPr>
                <w:rFonts w:eastAsiaTheme="minorEastAsia"/>
                <w:sz w:val="19"/>
                <w:szCs w:val="19"/>
                <w:lang w:eastAsia="cs-CZ"/>
              </w:rPr>
              <w:t xml:space="preserve">MAS Vladař, o. p. s. </w:t>
            </w:r>
          </w:p>
        </w:tc>
        <w:tc>
          <w:tcPr>
            <w:tcW w:w="7950" w:type="dxa"/>
            <w:shd w:val="clear" w:color="auto" w:fill="auto"/>
          </w:tcPr>
          <w:p w14:paraId="53AA8C4B" w14:textId="77777777" w:rsidR="00E32B50" w:rsidRPr="00D31717" w:rsidRDefault="00E32B50" w:rsidP="00931EB5">
            <w:pPr>
              <w:spacing w:after="0" w:line="240" w:lineRule="auto"/>
              <w:rPr>
                <w:rFonts w:eastAsiaTheme="minorEastAsia"/>
                <w:sz w:val="19"/>
                <w:szCs w:val="19"/>
                <w:lang w:eastAsia="cs-CZ"/>
              </w:rPr>
            </w:pPr>
            <w:r>
              <w:rPr>
                <w:rFonts w:eastAsiaTheme="minorEastAsia"/>
                <w:sz w:val="19"/>
                <w:szCs w:val="19"/>
                <w:lang w:eastAsia="cs-CZ"/>
              </w:rPr>
              <w:t>Přehled absolvovaných vzdělávacích kurzů</w:t>
            </w:r>
          </w:p>
        </w:tc>
      </w:tr>
      <w:tr w:rsidR="00E32B50" w:rsidRPr="009F3E55" w14:paraId="2FCE009B" w14:textId="77777777" w:rsidTr="00E32B50">
        <w:tc>
          <w:tcPr>
            <w:tcW w:w="2808" w:type="dxa"/>
            <w:shd w:val="clear" w:color="auto" w:fill="F4B083"/>
          </w:tcPr>
          <w:p w14:paraId="1891D5B9" w14:textId="77777777" w:rsidR="00E32B50" w:rsidRPr="005E7568" w:rsidRDefault="00E32B50" w:rsidP="00931EB5">
            <w:pPr>
              <w:spacing w:after="0" w:line="240" w:lineRule="auto"/>
              <w:jc w:val="both"/>
              <w:rPr>
                <w:rFonts w:eastAsiaTheme="minorEastAsia"/>
                <w:sz w:val="19"/>
                <w:szCs w:val="19"/>
                <w:lang w:eastAsia="cs-CZ"/>
              </w:rPr>
            </w:pPr>
            <w:r w:rsidRPr="005E7568">
              <w:rPr>
                <w:rFonts w:eastAsiaTheme="minorEastAsia"/>
                <w:sz w:val="19"/>
                <w:szCs w:val="19"/>
                <w:lang w:eastAsia="cs-CZ"/>
              </w:rPr>
              <w:t>Náklady na naplnění cíle:</w:t>
            </w:r>
          </w:p>
        </w:tc>
        <w:tc>
          <w:tcPr>
            <w:tcW w:w="3979" w:type="dxa"/>
            <w:gridSpan w:val="2"/>
            <w:shd w:val="clear" w:color="auto" w:fill="auto"/>
          </w:tcPr>
          <w:p w14:paraId="2DC0CD76" w14:textId="77777777" w:rsidR="00E32B50" w:rsidRPr="00D31717" w:rsidRDefault="00E32B50" w:rsidP="00931EB5">
            <w:pPr>
              <w:spacing w:after="0" w:line="240" w:lineRule="auto"/>
              <w:jc w:val="both"/>
              <w:rPr>
                <w:rFonts w:eastAsiaTheme="minorEastAsia"/>
                <w:sz w:val="19"/>
                <w:szCs w:val="19"/>
                <w:lang w:eastAsia="cs-CZ"/>
              </w:rPr>
            </w:pPr>
            <w:r>
              <w:rPr>
                <w:rFonts w:eastAsiaTheme="minorEastAsia"/>
                <w:sz w:val="19"/>
                <w:szCs w:val="19"/>
                <w:lang w:eastAsia="cs-CZ"/>
              </w:rPr>
              <w:t>Implementace cíle předpokládá náklady na vstupné a dopravu</w:t>
            </w:r>
          </w:p>
        </w:tc>
        <w:tc>
          <w:tcPr>
            <w:tcW w:w="7950" w:type="dxa"/>
            <w:shd w:val="clear" w:color="auto" w:fill="auto"/>
          </w:tcPr>
          <w:p w14:paraId="5896E4A2" w14:textId="77777777" w:rsidR="00E32B50" w:rsidRPr="00D31717" w:rsidRDefault="00E32B50" w:rsidP="00931EB5">
            <w:pPr>
              <w:spacing w:after="0" w:line="240" w:lineRule="auto"/>
              <w:jc w:val="both"/>
              <w:rPr>
                <w:rFonts w:eastAsiaTheme="minorEastAsia"/>
                <w:sz w:val="19"/>
                <w:szCs w:val="19"/>
                <w:lang w:eastAsia="cs-CZ"/>
              </w:rPr>
            </w:pPr>
            <w:r>
              <w:rPr>
                <w:rFonts w:eastAsiaTheme="minorEastAsia"/>
                <w:sz w:val="19"/>
                <w:szCs w:val="19"/>
                <w:lang w:eastAsia="cs-CZ"/>
              </w:rPr>
              <w:t>OP VVV</w:t>
            </w:r>
            <w:r w:rsidR="00CC051B">
              <w:rPr>
                <w:rFonts w:eastAsiaTheme="minorEastAsia"/>
                <w:sz w:val="19"/>
                <w:szCs w:val="19"/>
                <w:lang w:eastAsia="cs-CZ"/>
              </w:rPr>
              <w:t xml:space="preserve"> včetně šablon. </w:t>
            </w:r>
          </w:p>
        </w:tc>
      </w:tr>
      <w:bookmarkEnd w:id="32"/>
      <w:tr w:rsidR="00E32B50" w:rsidRPr="009F3E55" w14:paraId="6EFB1D76" w14:textId="77777777" w:rsidTr="00E32B50">
        <w:tc>
          <w:tcPr>
            <w:tcW w:w="14737" w:type="dxa"/>
            <w:gridSpan w:val="4"/>
            <w:shd w:val="clear" w:color="auto" w:fill="F4B083"/>
          </w:tcPr>
          <w:p w14:paraId="0CFA076A" w14:textId="77777777" w:rsidR="00E32B50" w:rsidRPr="00051677" w:rsidRDefault="00E32B50" w:rsidP="00931EB5">
            <w:pPr>
              <w:spacing w:after="0" w:line="240" w:lineRule="auto"/>
              <w:jc w:val="both"/>
              <w:rPr>
                <w:rFonts w:eastAsia="Times New Roman" w:cs="Arial"/>
                <w:b/>
                <w:bCs/>
                <w:color w:val="FFFFFF"/>
                <w:lang w:eastAsia="cs-CZ"/>
              </w:rPr>
            </w:pPr>
            <w:r w:rsidRPr="00051677">
              <w:rPr>
                <w:rFonts w:eastAsia="Times New Roman" w:cs="Arial"/>
                <w:b/>
                <w:bCs/>
                <w:lang w:eastAsia="cs-CZ"/>
              </w:rPr>
              <w:t xml:space="preserve">Cíl: </w:t>
            </w:r>
            <w:r w:rsidR="00601B44" w:rsidRPr="00051677">
              <w:rPr>
                <w:rFonts w:eastAsia="Times New Roman" w:cs="Arial"/>
                <w:b/>
                <w:bCs/>
                <w:lang w:eastAsia="cs-CZ"/>
              </w:rPr>
              <w:t>9</w:t>
            </w:r>
            <w:r w:rsidRPr="00051677">
              <w:rPr>
                <w:b/>
              </w:rPr>
              <w:t>.2 Do roku 2020 je 5 škol adekvátně vybaveno novou literaturou a na 3 školách je zřízen čtenářský koutek.</w:t>
            </w:r>
          </w:p>
        </w:tc>
      </w:tr>
      <w:tr w:rsidR="00E32B50" w:rsidRPr="009F3E55" w14:paraId="27E095E7" w14:textId="77777777" w:rsidTr="00E32B50">
        <w:tc>
          <w:tcPr>
            <w:tcW w:w="2808" w:type="dxa"/>
            <w:shd w:val="clear" w:color="auto" w:fill="F4B083"/>
          </w:tcPr>
          <w:p w14:paraId="32A61B4C" w14:textId="77777777" w:rsidR="00E32B50" w:rsidRPr="009F3E55" w:rsidRDefault="00E32B50" w:rsidP="00931EB5">
            <w:pPr>
              <w:spacing w:after="0" w:line="240" w:lineRule="auto"/>
              <w:jc w:val="both"/>
              <w:rPr>
                <w:rFonts w:eastAsia="Times New Roman" w:cs="Arial"/>
                <w:bCs/>
                <w:lang w:eastAsia="cs-CZ"/>
              </w:rPr>
            </w:pPr>
            <w:r w:rsidRPr="009F3E55">
              <w:rPr>
                <w:rFonts w:eastAsia="Times New Roman"/>
                <w:bCs/>
                <w:lang w:eastAsia="cs-CZ"/>
              </w:rPr>
              <w:t xml:space="preserve"> Aktivita (činnost/krok)</w:t>
            </w:r>
          </w:p>
        </w:tc>
        <w:tc>
          <w:tcPr>
            <w:tcW w:w="1708" w:type="dxa"/>
            <w:shd w:val="clear" w:color="auto" w:fill="F4B083"/>
          </w:tcPr>
          <w:p w14:paraId="29720DF3" w14:textId="77777777" w:rsidR="00E32B50" w:rsidRPr="009F3E55" w:rsidRDefault="00E32B50" w:rsidP="00931EB5">
            <w:pPr>
              <w:spacing w:after="0" w:line="240" w:lineRule="auto"/>
              <w:jc w:val="both"/>
              <w:rPr>
                <w:rFonts w:eastAsia="Times New Roman" w:cs="Arial"/>
                <w:lang w:eastAsia="cs-CZ"/>
              </w:rPr>
            </w:pPr>
            <w:r w:rsidRPr="009F3E55">
              <w:rPr>
                <w:rFonts w:eastAsia="Times New Roman" w:cs="Arial"/>
                <w:lang w:eastAsia="cs-CZ"/>
              </w:rPr>
              <w:t>Termín:</w:t>
            </w:r>
          </w:p>
        </w:tc>
        <w:tc>
          <w:tcPr>
            <w:tcW w:w="2271" w:type="dxa"/>
            <w:shd w:val="clear" w:color="auto" w:fill="F4B083"/>
          </w:tcPr>
          <w:p w14:paraId="178DE6DE" w14:textId="77777777" w:rsidR="00E32B50" w:rsidRPr="009F3E55" w:rsidRDefault="00E32B50" w:rsidP="00931EB5">
            <w:pPr>
              <w:spacing w:after="0" w:line="240" w:lineRule="auto"/>
              <w:jc w:val="both"/>
              <w:rPr>
                <w:rFonts w:eastAsia="Times New Roman" w:cs="Arial"/>
                <w:lang w:eastAsia="cs-CZ"/>
              </w:rPr>
            </w:pPr>
            <w:r w:rsidRPr="009F3E55">
              <w:rPr>
                <w:rFonts w:eastAsia="Times New Roman" w:cs="Arial"/>
                <w:lang w:eastAsia="cs-CZ"/>
              </w:rPr>
              <w:t>Zodpovědná osoba:</w:t>
            </w:r>
          </w:p>
        </w:tc>
        <w:tc>
          <w:tcPr>
            <w:tcW w:w="7950" w:type="dxa"/>
            <w:shd w:val="clear" w:color="auto" w:fill="F4B083"/>
          </w:tcPr>
          <w:p w14:paraId="39DE7FFB" w14:textId="77777777" w:rsidR="00E32B50" w:rsidRPr="009F3E55" w:rsidRDefault="00E32B50" w:rsidP="00931EB5">
            <w:pPr>
              <w:spacing w:after="0" w:line="240" w:lineRule="auto"/>
              <w:jc w:val="both"/>
              <w:rPr>
                <w:rFonts w:eastAsia="Times New Roman" w:cs="Arial"/>
                <w:lang w:eastAsia="cs-CZ"/>
              </w:rPr>
            </w:pPr>
            <w:r w:rsidRPr="009F3E55">
              <w:rPr>
                <w:rFonts w:eastAsia="Times New Roman" w:cs="Arial"/>
                <w:lang w:eastAsia="cs-CZ"/>
              </w:rPr>
              <w:t>Výstupy:</w:t>
            </w:r>
          </w:p>
        </w:tc>
      </w:tr>
      <w:tr w:rsidR="00E32B50" w:rsidRPr="009F3E55" w14:paraId="3E0F687D" w14:textId="77777777" w:rsidTr="00E32B50">
        <w:tc>
          <w:tcPr>
            <w:tcW w:w="2808" w:type="dxa"/>
            <w:shd w:val="clear" w:color="auto" w:fill="F4B083"/>
          </w:tcPr>
          <w:p w14:paraId="6DE390F6" w14:textId="77777777" w:rsidR="00E32B50" w:rsidRDefault="00E32B50" w:rsidP="00931EB5">
            <w:pPr>
              <w:tabs>
                <w:tab w:val="num" w:pos="0"/>
              </w:tabs>
              <w:spacing w:after="0" w:line="240" w:lineRule="auto"/>
              <w:jc w:val="both"/>
              <w:rPr>
                <w:rFonts w:eastAsiaTheme="minorEastAsia"/>
                <w:sz w:val="19"/>
                <w:szCs w:val="19"/>
                <w:lang w:eastAsia="cs-CZ"/>
              </w:rPr>
            </w:pPr>
            <w:r>
              <w:rPr>
                <w:rFonts w:eastAsiaTheme="minorEastAsia"/>
                <w:sz w:val="19"/>
                <w:szCs w:val="19"/>
                <w:lang w:eastAsia="cs-CZ"/>
              </w:rPr>
              <w:t xml:space="preserve">Průzkum nabídky vhodného dodavatele, seznam literatury </w:t>
            </w:r>
          </w:p>
        </w:tc>
        <w:tc>
          <w:tcPr>
            <w:tcW w:w="1708" w:type="dxa"/>
            <w:shd w:val="clear" w:color="auto" w:fill="auto"/>
          </w:tcPr>
          <w:p w14:paraId="4E3D2999" w14:textId="77777777" w:rsidR="00E32B50" w:rsidRPr="00D31717" w:rsidRDefault="00E32B50" w:rsidP="00931EB5">
            <w:pPr>
              <w:spacing w:after="0" w:line="240" w:lineRule="auto"/>
              <w:jc w:val="both"/>
              <w:rPr>
                <w:rFonts w:eastAsiaTheme="minorEastAsia"/>
                <w:sz w:val="19"/>
                <w:szCs w:val="19"/>
                <w:lang w:eastAsia="cs-CZ"/>
              </w:rPr>
            </w:pPr>
            <w:r>
              <w:rPr>
                <w:rFonts w:eastAsiaTheme="minorEastAsia"/>
                <w:sz w:val="19"/>
                <w:szCs w:val="19"/>
                <w:lang w:eastAsia="cs-CZ"/>
              </w:rPr>
              <w:t>2017</w:t>
            </w:r>
          </w:p>
        </w:tc>
        <w:tc>
          <w:tcPr>
            <w:tcW w:w="2271" w:type="dxa"/>
            <w:shd w:val="clear" w:color="auto" w:fill="auto"/>
          </w:tcPr>
          <w:p w14:paraId="1B71B2B8" w14:textId="77777777" w:rsidR="00E32B50" w:rsidRDefault="00E32B50" w:rsidP="00931EB5">
            <w:pPr>
              <w:spacing w:after="0" w:line="240" w:lineRule="auto"/>
              <w:jc w:val="both"/>
              <w:rPr>
                <w:rFonts w:eastAsiaTheme="minorEastAsia"/>
                <w:sz w:val="19"/>
                <w:szCs w:val="19"/>
                <w:lang w:eastAsia="cs-CZ"/>
              </w:rPr>
            </w:pPr>
            <w:r>
              <w:rPr>
                <w:rFonts w:eastAsiaTheme="minorEastAsia"/>
                <w:sz w:val="19"/>
                <w:szCs w:val="19"/>
                <w:lang w:eastAsia="cs-CZ"/>
              </w:rPr>
              <w:t>MAS Vladař, o. p. s., zapojené školy</w:t>
            </w:r>
          </w:p>
        </w:tc>
        <w:tc>
          <w:tcPr>
            <w:tcW w:w="7950" w:type="dxa"/>
            <w:shd w:val="clear" w:color="auto" w:fill="auto"/>
          </w:tcPr>
          <w:p w14:paraId="73E1F20A" w14:textId="77777777" w:rsidR="00E32B50" w:rsidRDefault="00E32B50" w:rsidP="00931EB5">
            <w:pPr>
              <w:spacing w:after="0" w:line="240" w:lineRule="auto"/>
              <w:jc w:val="both"/>
              <w:rPr>
                <w:rFonts w:eastAsiaTheme="minorEastAsia"/>
                <w:sz w:val="19"/>
                <w:szCs w:val="19"/>
                <w:lang w:eastAsia="cs-CZ"/>
              </w:rPr>
            </w:pPr>
            <w:r>
              <w:rPr>
                <w:rFonts w:eastAsiaTheme="minorEastAsia"/>
                <w:sz w:val="19"/>
                <w:szCs w:val="19"/>
                <w:lang w:eastAsia="cs-CZ"/>
              </w:rPr>
              <w:t>Seznam vhodné literatury, dodavatelů a souhrn nákladů</w:t>
            </w:r>
          </w:p>
        </w:tc>
      </w:tr>
      <w:tr w:rsidR="00E32B50" w:rsidRPr="009F3E55" w14:paraId="583E3B2C" w14:textId="77777777" w:rsidTr="00E32B50">
        <w:tc>
          <w:tcPr>
            <w:tcW w:w="2808" w:type="dxa"/>
            <w:shd w:val="clear" w:color="auto" w:fill="F4B083"/>
          </w:tcPr>
          <w:p w14:paraId="70284AD0" w14:textId="77777777" w:rsidR="00E32B50" w:rsidRPr="005E7568" w:rsidRDefault="00E32B50" w:rsidP="00931EB5">
            <w:pPr>
              <w:tabs>
                <w:tab w:val="num" w:pos="0"/>
              </w:tabs>
              <w:spacing w:after="0" w:line="240" w:lineRule="auto"/>
              <w:jc w:val="both"/>
              <w:rPr>
                <w:rFonts w:eastAsiaTheme="minorEastAsia"/>
                <w:sz w:val="19"/>
                <w:szCs w:val="19"/>
                <w:lang w:eastAsia="cs-CZ"/>
              </w:rPr>
            </w:pPr>
            <w:r>
              <w:rPr>
                <w:rFonts w:eastAsiaTheme="minorEastAsia"/>
                <w:sz w:val="19"/>
                <w:szCs w:val="19"/>
                <w:lang w:eastAsia="cs-CZ"/>
              </w:rPr>
              <w:t>Výběr vhodných míst ke zřízení čtenářských koutků</w:t>
            </w:r>
          </w:p>
        </w:tc>
        <w:tc>
          <w:tcPr>
            <w:tcW w:w="1708" w:type="dxa"/>
            <w:shd w:val="clear" w:color="auto" w:fill="auto"/>
          </w:tcPr>
          <w:p w14:paraId="54CB11BC" w14:textId="77777777" w:rsidR="00E32B50" w:rsidRPr="00D31717" w:rsidRDefault="00E32B50" w:rsidP="00931EB5">
            <w:pPr>
              <w:spacing w:after="0" w:line="240" w:lineRule="auto"/>
              <w:jc w:val="both"/>
              <w:rPr>
                <w:rFonts w:eastAsiaTheme="minorEastAsia"/>
                <w:sz w:val="19"/>
                <w:szCs w:val="19"/>
                <w:lang w:eastAsia="cs-CZ"/>
              </w:rPr>
            </w:pPr>
            <w:r>
              <w:rPr>
                <w:rFonts w:eastAsiaTheme="minorEastAsia"/>
                <w:sz w:val="19"/>
                <w:szCs w:val="19"/>
                <w:lang w:eastAsia="cs-CZ"/>
              </w:rPr>
              <w:t>2017</w:t>
            </w:r>
          </w:p>
        </w:tc>
        <w:tc>
          <w:tcPr>
            <w:tcW w:w="2271" w:type="dxa"/>
            <w:shd w:val="clear" w:color="auto" w:fill="auto"/>
          </w:tcPr>
          <w:p w14:paraId="0D744306" w14:textId="77777777" w:rsidR="00E32B50" w:rsidRPr="00D31717" w:rsidRDefault="00E32B50" w:rsidP="00931EB5">
            <w:pPr>
              <w:spacing w:after="0" w:line="240" w:lineRule="auto"/>
              <w:jc w:val="both"/>
              <w:rPr>
                <w:rFonts w:eastAsiaTheme="minorEastAsia"/>
                <w:sz w:val="19"/>
                <w:szCs w:val="19"/>
                <w:lang w:eastAsia="cs-CZ"/>
              </w:rPr>
            </w:pPr>
            <w:r w:rsidRPr="00491305">
              <w:rPr>
                <w:rFonts w:eastAsiaTheme="minorEastAsia"/>
                <w:sz w:val="19"/>
                <w:szCs w:val="19"/>
                <w:lang w:eastAsia="cs-CZ"/>
              </w:rPr>
              <w:t>MAS Vladař, o. p. s., zapojené školy</w:t>
            </w:r>
          </w:p>
        </w:tc>
        <w:tc>
          <w:tcPr>
            <w:tcW w:w="7950" w:type="dxa"/>
            <w:shd w:val="clear" w:color="auto" w:fill="auto"/>
          </w:tcPr>
          <w:p w14:paraId="403BFBF8" w14:textId="77777777" w:rsidR="00E32B50" w:rsidRPr="00D31717" w:rsidRDefault="00E32B50" w:rsidP="00931EB5">
            <w:pPr>
              <w:spacing w:after="0" w:line="240" w:lineRule="auto"/>
              <w:jc w:val="both"/>
              <w:rPr>
                <w:rFonts w:eastAsiaTheme="minorEastAsia"/>
                <w:sz w:val="19"/>
                <w:szCs w:val="19"/>
                <w:lang w:eastAsia="cs-CZ"/>
              </w:rPr>
            </w:pPr>
            <w:r>
              <w:rPr>
                <w:rFonts w:eastAsiaTheme="minorEastAsia"/>
                <w:sz w:val="19"/>
                <w:szCs w:val="19"/>
                <w:lang w:eastAsia="cs-CZ"/>
              </w:rPr>
              <w:t>Místa pro čtenářské koutky, čtenářské koutky</w:t>
            </w:r>
          </w:p>
        </w:tc>
      </w:tr>
      <w:tr w:rsidR="00E32B50" w:rsidRPr="009F3E55" w14:paraId="25BB5FFA" w14:textId="77777777" w:rsidTr="00E32B50">
        <w:tc>
          <w:tcPr>
            <w:tcW w:w="2808" w:type="dxa"/>
            <w:shd w:val="clear" w:color="auto" w:fill="F4B083"/>
          </w:tcPr>
          <w:p w14:paraId="6670FE45" w14:textId="77777777" w:rsidR="00E32B50" w:rsidRPr="005E7568" w:rsidRDefault="00E32B50" w:rsidP="00931EB5">
            <w:pPr>
              <w:spacing w:after="0" w:line="240" w:lineRule="auto"/>
              <w:jc w:val="both"/>
              <w:rPr>
                <w:rFonts w:eastAsiaTheme="minorEastAsia"/>
                <w:sz w:val="19"/>
                <w:szCs w:val="19"/>
                <w:lang w:eastAsia="cs-CZ"/>
              </w:rPr>
            </w:pPr>
            <w:r>
              <w:rPr>
                <w:rFonts w:eastAsiaTheme="minorEastAsia"/>
                <w:sz w:val="19"/>
                <w:szCs w:val="19"/>
                <w:lang w:eastAsia="cs-CZ"/>
              </w:rPr>
              <w:t>Nákup literatury</w:t>
            </w:r>
          </w:p>
        </w:tc>
        <w:tc>
          <w:tcPr>
            <w:tcW w:w="1708" w:type="dxa"/>
            <w:shd w:val="clear" w:color="auto" w:fill="auto"/>
          </w:tcPr>
          <w:p w14:paraId="17D77D80" w14:textId="77777777" w:rsidR="00E32B50" w:rsidRPr="00D31717" w:rsidRDefault="00E32B50" w:rsidP="00931EB5">
            <w:pPr>
              <w:spacing w:after="0" w:line="240" w:lineRule="auto"/>
              <w:jc w:val="both"/>
              <w:rPr>
                <w:rFonts w:eastAsiaTheme="minorEastAsia"/>
                <w:sz w:val="19"/>
                <w:szCs w:val="19"/>
                <w:lang w:eastAsia="cs-CZ"/>
              </w:rPr>
            </w:pPr>
            <w:r w:rsidRPr="00D31717">
              <w:rPr>
                <w:rFonts w:eastAsiaTheme="minorEastAsia"/>
                <w:sz w:val="19"/>
                <w:szCs w:val="19"/>
                <w:lang w:eastAsia="cs-CZ"/>
              </w:rPr>
              <w:t>2018–2020</w:t>
            </w:r>
          </w:p>
        </w:tc>
        <w:tc>
          <w:tcPr>
            <w:tcW w:w="2271" w:type="dxa"/>
            <w:shd w:val="clear" w:color="auto" w:fill="auto"/>
          </w:tcPr>
          <w:p w14:paraId="40F66893" w14:textId="77777777" w:rsidR="00E32B50" w:rsidRPr="00D31717" w:rsidRDefault="00E32B50" w:rsidP="00931EB5">
            <w:pPr>
              <w:spacing w:after="0" w:line="240" w:lineRule="auto"/>
              <w:jc w:val="both"/>
              <w:rPr>
                <w:rFonts w:eastAsiaTheme="minorEastAsia"/>
                <w:sz w:val="19"/>
                <w:szCs w:val="19"/>
                <w:lang w:eastAsia="cs-CZ"/>
              </w:rPr>
            </w:pPr>
            <w:r>
              <w:rPr>
                <w:rFonts w:eastAsiaTheme="minorEastAsia"/>
                <w:sz w:val="19"/>
                <w:szCs w:val="19"/>
                <w:lang w:eastAsia="cs-CZ"/>
              </w:rPr>
              <w:t>Zapojené školy</w:t>
            </w:r>
          </w:p>
        </w:tc>
        <w:tc>
          <w:tcPr>
            <w:tcW w:w="7950" w:type="dxa"/>
            <w:shd w:val="clear" w:color="auto" w:fill="auto"/>
          </w:tcPr>
          <w:p w14:paraId="48169769" w14:textId="77777777" w:rsidR="00E32B50" w:rsidRPr="00D31717" w:rsidRDefault="00E32B50" w:rsidP="00931EB5">
            <w:pPr>
              <w:spacing w:after="0" w:line="240" w:lineRule="auto"/>
              <w:jc w:val="both"/>
              <w:rPr>
                <w:rFonts w:eastAsiaTheme="minorEastAsia"/>
                <w:sz w:val="19"/>
                <w:szCs w:val="19"/>
                <w:lang w:eastAsia="cs-CZ"/>
              </w:rPr>
            </w:pPr>
            <w:r>
              <w:rPr>
                <w:rFonts w:eastAsiaTheme="minorEastAsia"/>
                <w:sz w:val="19"/>
                <w:szCs w:val="19"/>
                <w:lang w:eastAsia="cs-CZ"/>
              </w:rPr>
              <w:t>Dodaná literatura</w:t>
            </w:r>
          </w:p>
        </w:tc>
      </w:tr>
      <w:tr w:rsidR="00E32B50" w:rsidRPr="009F3E55" w14:paraId="07774A8B" w14:textId="77777777" w:rsidTr="00E32B50">
        <w:tc>
          <w:tcPr>
            <w:tcW w:w="2808" w:type="dxa"/>
            <w:shd w:val="clear" w:color="auto" w:fill="F4B083"/>
          </w:tcPr>
          <w:p w14:paraId="205DC294" w14:textId="77777777" w:rsidR="00E32B50" w:rsidRPr="005E7568" w:rsidRDefault="00E32B50" w:rsidP="00931EB5">
            <w:pPr>
              <w:spacing w:after="0" w:line="240" w:lineRule="auto"/>
              <w:jc w:val="both"/>
              <w:rPr>
                <w:rFonts w:eastAsiaTheme="minorEastAsia"/>
                <w:sz w:val="19"/>
                <w:szCs w:val="19"/>
                <w:lang w:eastAsia="cs-CZ"/>
              </w:rPr>
            </w:pPr>
            <w:r>
              <w:rPr>
                <w:rFonts w:eastAsiaTheme="minorEastAsia"/>
                <w:sz w:val="19"/>
                <w:szCs w:val="19"/>
                <w:lang w:eastAsia="cs-CZ"/>
              </w:rPr>
              <w:lastRenderedPageBreak/>
              <w:t xml:space="preserve">Zřízení čtenářských koutků </w:t>
            </w:r>
          </w:p>
        </w:tc>
        <w:tc>
          <w:tcPr>
            <w:tcW w:w="1708" w:type="dxa"/>
            <w:shd w:val="clear" w:color="auto" w:fill="auto"/>
          </w:tcPr>
          <w:p w14:paraId="47FE698D" w14:textId="77777777" w:rsidR="00E32B50" w:rsidRPr="00D31717" w:rsidRDefault="00E32B50" w:rsidP="00931EB5">
            <w:pPr>
              <w:spacing w:after="0" w:line="240" w:lineRule="auto"/>
              <w:jc w:val="both"/>
              <w:rPr>
                <w:rFonts w:eastAsiaTheme="minorEastAsia"/>
                <w:sz w:val="19"/>
                <w:szCs w:val="19"/>
                <w:lang w:eastAsia="cs-CZ"/>
              </w:rPr>
            </w:pPr>
            <w:r w:rsidRPr="00D31717">
              <w:rPr>
                <w:rFonts w:eastAsiaTheme="minorEastAsia"/>
                <w:sz w:val="19"/>
                <w:szCs w:val="19"/>
                <w:lang w:eastAsia="cs-CZ"/>
              </w:rPr>
              <w:t>2020</w:t>
            </w:r>
          </w:p>
        </w:tc>
        <w:tc>
          <w:tcPr>
            <w:tcW w:w="2271" w:type="dxa"/>
            <w:shd w:val="clear" w:color="auto" w:fill="auto"/>
          </w:tcPr>
          <w:p w14:paraId="0624327F" w14:textId="77777777" w:rsidR="00E32B50" w:rsidRPr="00D31717" w:rsidRDefault="00E32B50" w:rsidP="00931EB5">
            <w:pPr>
              <w:spacing w:after="0" w:line="240" w:lineRule="auto"/>
              <w:rPr>
                <w:rFonts w:eastAsiaTheme="minorEastAsia"/>
                <w:sz w:val="19"/>
                <w:szCs w:val="19"/>
                <w:lang w:eastAsia="cs-CZ"/>
              </w:rPr>
            </w:pPr>
            <w:r>
              <w:rPr>
                <w:rFonts w:eastAsiaTheme="minorEastAsia"/>
                <w:sz w:val="19"/>
                <w:szCs w:val="19"/>
                <w:lang w:eastAsia="cs-CZ"/>
              </w:rPr>
              <w:t xml:space="preserve">MAS Vladař, o. p. s. </w:t>
            </w:r>
          </w:p>
        </w:tc>
        <w:tc>
          <w:tcPr>
            <w:tcW w:w="7950" w:type="dxa"/>
            <w:shd w:val="clear" w:color="auto" w:fill="auto"/>
          </w:tcPr>
          <w:p w14:paraId="35B1F7AC" w14:textId="77777777" w:rsidR="00E32B50" w:rsidRPr="00D31717" w:rsidRDefault="00E32B50" w:rsidP="00931EB5">
            <w:pPr>
              <w:spacing w:after="0" w:line="240" w:lineRule="auto"/>
              <w:rPr>
                <w:rFonts w:eastAsiaTheme="minorEastAsia"/>
                <w:sz w:val="19"/>
                <w:szCs w:val="19"/>
                <w:lang w:eastAsia="cs-CZ"/>
              </w:rPr>
            </w:pPr>
            <w:r>
              <w:rPr>
                <w:rFonts w:eastAsiaTheme="minorEastAsia"/>
                <w:sz w:val="19"/>
                <w:szCs w:val="19"/>
                <w:lang w:eastAsia="cs-CZ"/>
              </w:rPr>
              <w:t>Čtenářské koutky</w:t>
            </w:r>
          </w:p>
        </w:tc>
      </w:tr>
      <w:tr w:rsidR="00E32B50" w:rsidRPr="009F3E55" w14:paraId="4DA7CFCE" w14:textId="77777777" w:rsidTr="00E32B50">
        <w:tc>
          <w:tcPr>
            <w:tcW w:w="2808" w:type="dxa"/>
            <w:shd w:val="clear" w:color="auto" w:fill="F4B083"/>
          </w:tcPr>
          <w:p w14:paraId="06736DCC" w14:textId="77777777" w:rsidR="00E32B50" w:rsidRPr="005E7568" w:rsidRDefault="00E32B50" w:rsidP="00931EB5">
            <w:pPr>
              <w:spacing w:after="0" w:line="240" w:lineRule="auto"/>
              <w:jc w:val="both"/>
              <w:rPr>
                <w:rFonts w:eastAsiaTheme="minorEastAsia"/>
                <w:sz w:val="19"/>
                <w:szCs w:val="19"/>
                <w:lang w:eastAsia="cs-CZ"/>
              </w:rPr>
            </w:pPr>
            <w:r w:rsidRPr="005E7568">
              <w:rPr>
                <w:rFonts w:eastAsiaTheme="minorEastAsia"/>
                <w:sz w:val="19"/>
                <w:szCs w:val="19"/>
                <w:lang w:eastAsia="cs-CZ"/>
              </w:rPr>
              <w:t>Náklady na naplnění cíle:</w:t>
            </w:r>
          </w:p>
        </w:tc>
        <w:tc>
          <w:tcPr>
            <w:tcW w:w="3979" w:type="dxa"/>
            <w:gridSpan w:val="2"/>
            <w:shd w:val="clear" w:color="auto" w:fill="auto"/>
          </w:tcPr>
          <w:p w14:paraId="1547E089" w14:textId="77777777" w:rsidR="00E32B50" w:rsidRPr="00D31717" w:rsidRDefault="00E32B50" w:rsidP="00931EB5">
            <w:pPr>
              <w:spacing w:after="0" w:line="240" w:lineRule="auto"/>
              <w:jc w:val="both"/>
              <w:rPr>
                <w:rFonts w:eastAsiaTheme="minorEastAsia"/>
                <w:sz w:val="19"/>
                <w:szCs w:val="19"/>
                <w:lang w:eastAsia="cs-CZ"/>
              </w:rPr>
            </w:pPr>
            <w:r>
              <w:rPr>
                <w:rFonts w:eastAsiaTheme="minorEastAsia"/>
                <w:sz w:val="19"/>
                <w:szCs w:val="19"/>
                <w:lang w:eastAsia="cs-CZ"/>
              </w:rPr>
              <w:t>Implementace cíle předpokládá náklady na vstupné a dopravu</w:t>
            </w:r>
          </w:p>
        </w:tc>
        <w:tc>
          <w:tcPr>
            <w:tcW w:w="7950" w:type="dxa"/>
            <w:shd w:val="clear" w:color="auto" w:fill="auto"/>
          </w:tcPr>
          <w:p w14:paraId="017DAECE" w14:textId="77777777" w:rsidR="00E32B50" w:rsidRPr="00D31717" w:rsidRDefault="00E32B50" w:rsidP="00931EB5">
            <w:pPr>
              <w:spacing w:after="0" w:line="240" w:lineRule="auto"/>
              <w:jc w:val="both"/>
              <w:rPr>
                <w:rFonts w:eastAsiaTheme="minorEastAsia"/>
                <w:sz w:val="19"/>
                <w:szCs w:val="19"/>
                <w:lang w:eastAsia="cs-CZ"/>
              </w:rPr>
            </w:pPr>
            <w:r>
              <w:rPr>
                <w:rFonts w:eastAsiaTheme="minorEastAsia"/>
                <w:sz w:val="19"/>
                <w:szCs w:val="19"/>
                <w:lang w:eastAsia="cs-CZ"/>
              </w:rPr>
              <w:t>OP VVV</w:t>
            </w:r>
            <w:r w:rsidR="00CC051B">
              <w:rPr>
                <w:rFonts w:eastAsiaTheme="minorEastAsia"/>
                <w:sz w:val="19"/>
                <w:szCs w:val="19"/>
                <w:lang w:eastAsia="cs-CZ"/>
              </w:rPr>
              <w:t xml:space="preserve"> včetně šablon</w:t>
            </w:r>
          </w:p>
        </w:tc>
      </w:tr>
      <w:tr w:rsidR="00E32B50" w:rsidRPr="009F3E55" w14:paraId="44A54C37" w14:textId="77777777" w:rsidTr="00E32B50">
        <w:tc>
          <w:tcPr>
            <w:tcW w:w="14737" w:type="dxa"/>
            <w:gridSpan w:val="4"/>
            <w:shd w:val="clear" w:color="auto" w:fill="F4B083"/>
          </w:tcPr>
          <w:p w14:paraId="39DBE9CE" w14:textId="77777777" w:rsidR="00E32B50" w:rsidRPr="00051677" w:rsidRDefault="00E32B50" w:rsidP="00931EB5">
            <w:pPr>
              <w:spacing w:after="0" w:line="240" w:lineRule="auto"/>
              <w:jc w:val="both"/>
              <w:rPr>
                <w:rFonts w:eastAsia="Times New Roman" w:cs="Arial"/>
                <w:b/>
                <w:bCs/>
                <w:color w:val="FFFFFF"/>
                <w:lang w:eastAsia="cs-CZ"/>
              </w:rPr>
            </w:pPr>
            <w:r w:rsidRPr="00051677">
              <w:rPr>
                <w:rFonts w:eastAsia="Times New Roman" w:cs="Arial"/>
                <w:b/>
                <w:bCs/>
                <w:lang w:eastAsia="cs-CZ"/>
              </w:rPr>
              <w:t xml:space="preserve">Cíl: </w:t>
            </w:r>
            <w:r w:rsidR="00601B44" w:rsidRPr="00051677">
              <w:rPr>
                <w:rFonts w:eastAsia="Times New Roman" w:cs="Arial"/>
                <w:b/>
                <w:bCs/>
                <w:lang w:eastAsia="cs-CZ"/>
              </w:rPr>
              <w:t>9</w:t>
            </w:r>
            <w:r w:rsidRPr="00051677">
              <w:rPr>
                <w:b/>
              </w:rPr>
              <w:t>.3 Minimálně 12 pedagogů absolvuje do roku 2020 minimálně x vzdělávacích kurzů v oblasti čtenářské gramotnosti i pregramotnosti.</w:t>
            </w:r>
          </w:p>
        </w:tc>
      </w:tr>
      <w:tr w:rsidR="00E32B50" w:rsidRPr="009F3E55" w14:paraId="0EC1D4F8" w14:textId="77777777" w:rsidTr="00E32B50">
        <w:tc>
          <w:tcPr>
            <w:tcW w:w="2808" w:type="dxa"/>
            <w:shd w:val="clear" w:color="auto" w:fill="F4B083"/>
          </w:tcPr>
          <w:p w14:paraId="1469C5A8" w14:textId="77777777" w:rsidR="00E32B50" w:rsidRPr="009F3E55" w:rsidRDefault="00E32B50" w:rsidP="00931EB5">
            <w:pPr>
              <w:spacing w:after="0" w:line="240" w:lineRule="auto"/>
              <w:jc w:val="both"/>
              <w:rPr>
                <w:rFonts w:eastAsia="Times New Roman" w:cs="Arial"/>
                <w:bCs/>
                <w:lang w:eastAsia="cs-CZ"/>
              </w:rPr>
            </w:pPr>
            <w:r w:rsidRPr="009F3E55">
              <w:rPr>
                <w:rFonts w:eastAsia="Times New Roman"/>
                <w:bCs/>
                <w:lang w:eastAsia="cs-CZ"/>
              </w:rPr>
              <w:t xml:space="preserve"> Aktivita (činnost/krok)</w:t>
            </w:r>
          </w:p>
        </w:tc>
        <w:tc>
          <w:tcPr>
            <w:tcW w:w="1708" w:type="dxa"/>
            <w:shd w:val="clear" w:color="auto" w:fill="F4B083"/>
          </w:tcPr>
          <w:p w14:paraId="38D0722F" w14:textId="77777777" w:rsidR="00E32B50" w:rsidRPr="009F3E55" w:rsidRDefault="00E32B50" w:rsidP="00931EB5">
            <w:pPr>
              <w:spacing w:after="0" w:line="240" w:lineRule="auto"/>
              <w:jc w:val="both"/>
              <w:rPr>
                <w:rFonts w:eastAsia="Times New Roman" w:cs="Arial"/>
                <w:lang w:eastAsia="cs-CZ"/>
              </w:rPr>
            </w:pPr>
            <w:r w:rsidRPr="009F3E55">
              <w:rPr>
                <w:rFonts w:eastAsia="Times New Roman" w:cs="Arial"/>
                <w:lang w:eastAsia="cs-CZ"/>
              </w:rPr>
              <w:t>Termín:</w:t>
            </w:r>
          </w:p>
        </w:tc>
        <w:tc>
          <w:tcPr>
            <w:tcW w:w="2271" w:type="dxa"/>
            <w:shd w:val="clear" w:color="auto" w:fill="F4B083"/>
          </w:tcPr>
          <w:p w14:paraId="2FB938BC" w14:textId="77777777" w:rsidR="00E32B50" w:rsidRPr="009F3E55" w:rsidRDefault="00E32B50" w:rsidP="00931EB5">
            <w:pPr>
              <w:spacing w:after="0" w:line="240" w:lineRule="auto"/>
              <w:jc w:val="both"/>
              <w:rPr>
                <w:rFonts w:eastAsia="Times New Roman" w:cs="Arial"/>
                <w:lang w:eastAsia="cs-CZ"/>
              </w:rPr>
            </w:pPr>
            <w:r w:rsidRPr="009F3E55">
              <w:rPr>
                <w:rFonts w:eastAsia="Times New Roman" w:cs="Arial"/>
                <w:lang w:eastAsia="cs-CZ"/>
              </w:rPr>
              <w:t>Zodpovědná osoba:</w:t>
            </w:r>
          </w:p>
        </w:tc>
        <w:tc>
          <w:tcPr>
            <w:tcW w:w="7950" w:type="dxa"/>
            <w:shd w:val="clear" w:color="auto" w:fill="F4B083"/>
          </w:tcPr>
          <w:p w14:paraId="6FC25EF5" w14:textId="77777777" w:rsidR="00E32B50" w:rsidRPr="009F3E55" w:rsidRDefault="00E32B50" w:rsidP="00931EB5">
            <w:pPr>
              <w:spacing w:after="0" w:line="240" w:lineRule="auto"/>
              <w:jc w:val="both"/>
              <w:rPr>
                <w:rFonts w:eastAsia="Times New Roman" w:cs="Arial"/>
                <w:lang w:eastAsia="cs-CZ"/>
              </w:rPr>
            </w:pPr>
            <w:r w:rsidRPr="009F3E55">
              <w:rPr>
                <w:rFonts w:eastAsia="Times New Roman" w:cs="Arial"/>
                <w:lang w:eastAsia="cs-CZ"/>
              </w:rPr>
              <w:t>Výstupy:</w:t>
            </w:r>
          </w:p>
        </w:tc>
      </w:tr>
      <w:tr w:rsidR="00E32B50" w:rsidRPr="009F3E55" w14:paraId="1EFEC2BC" w14:textId="77777777" w:rsidTr="00E32B50">
        <w:tc>
          <w:tcPr>
            <w:tcW w:w="2808" w:type="dxa"/>
            <w:shd w:val="clear" w:color="auto" w:fill="F4B083"/>
          </w:tcPr>
          <w:p w14:paraId="3D13DA3A" w14:textId="77777777" w:rsidR="00E32B50" w:rsidRDefault="00E32B50" w:rsidP="00931EB5">
            <w:pPr>
              <w:tabs>
                <w:tab w:val="num" w:pos="0"/>
              </w:tabs>
              <w:spacing w:after="0" w:line="240" w:lineRule="auto"/>
              <w:rPr>
                <w:rFonts w:eastAsiaTheme="minorEastAsia"/>
                <w:sz w:val="19"/>
                <w:szCs w:val="19"/>
                <w:lang w:eastAsia="cs-CZ"/>
              </w:rPr>
            </w:pPr>
            <w:r w:rsidRPr="004F7DFD">
              <w:rPr>
                <w:rFonts w:eastAsiaTheme="minorEastAsia"/>
                <w:sz w:val="19"/>
                <w:szCs w:val="19"/>
                <w:lang w:eastAsia="cs-CZ"/>
              </w:rPr>
              <w:t>Analýza výchozího stavu a monitorování potřebnosti</w:t>
            </w:r>
            <w:r>
              <w:rPr>
                <w:rFonts w:eastAsiaTheme="minorEastAsia"/>
                <w:sz w:val="19"/>
                <w:szCs w:val="19"/>
                <w:lang w:eastAsia="cs-CZ"/>
              </w:rPr>
              <w:t xml:space="preserve"> </w:t>
            </w:r>
            <w:r w:rsidRPr="004F7DFD">
              <w:rPr>
                <w:rFonts w:eastAsiaTheme="minorEastAsia"/>
                <w:sz w:val="19"/>
                <w:szCs w:val="19"/>
                <w:lang w:eastAsia="cs-CZ"/>
              </w:rPr>
              <w:t>požadavků na vzdělávací aktivity pro zajištění kvalitního polytechnického a</w:t>
            </w:r>
          </w:p>
        </w:tc>
        <w:tc>
          <w:tcPr>
            <w:tcW w:w="1708" w:type="dxa"/>
            <w:shd w:val="clear" w:color="auto" w:fill="auto"/>
          </w:tcPr>
          <w:p w14:paraId="3DA7BC63" w14:textId="77777777" w:rsidR="00E32B50" w:rsidRPr="00D31717" w:rsidRDefault="00E32B50" w:rsidP="00931EB5">
            <w:pPr>
              <w:spacing w:after="0" w:line="240" w:lineRule="auto"/>
              <w:jc w:val="both"/>
              <w:rPr>
                <w:rFonts w:eastAsiaTheme="minorEastAsia"/>
                <w:sz w:val="19"/>
                <w:szCs w:val="19"/>
                <w:lang w:eastAsia="cs-CZ"/>
              </w:rPr>
            </w:pPr>
            <w:r>
              <w:rPr>
                <w:rFonts w:eastAsiaTheme="minorEastAsia"/>
                <w:sz w:val="19"/>
                <w:szCs w:val="19"/>
                <w:lang w:eastAsia="cs-CZ"/>
              </w:rPr>
              <w:t>2017</w:t>
            </w:r>
          </w:p>
        </w:tc>
        <w:tc>
          <w:tcPr>
            <w:tcW w:w="2271" w:type="dxa"/>
            <w:shd w:val="clear" w:color="auto" w:fill="auto"/>
          </w:tcPr>
          <w:p w14:paraId="66F2E938" w14:textId="77777777" w:rsidR="00E32B50" w:rsidRDefault="00E32B50" w:rsidP="00931EB5">
            <w:pPr>
              <w:spacing w:after="0" w:line="240" w:lineRule="auto"/>
              <w:jc w:val="both"/>
              <w:rPr>
                <w:rFonts w:eastAsiaTheme="minorEastAsia"/>
                <w:sz w:val="19"/>
                <w:szCs w:val="19"/>
                <w:lang w:eastAsia="cs-CZ"/>
              </w:rPr>
            </w:pPr>
            <w:r>
              <w:rPr>
                <w:rFonts w:eastAsiaTheme="minorEastAsia"/>
                <w:sz w:val="19"/>
                <w:szCs w:val="19"/>
                <w:lang w:eastAsia="cs-CZ"/>
              </w:rPr>
              <w:t>MAS Vladař, o. p. s., zapojené školy</w:t>
            </w:r>
          </w:p>
        </w:tc>
        <w:tc>
          <w:tcPr>
            <w:tcW w:w="7950" w:type="dxa"/>
            <w:shd w:val="clear" w:color="auto" w:fill="auto"/>
          </w:tcPr>
          <w:p w14:paraId="0FE9FF95" w14:textId="77777777" w:rsidR="00E32B50" w:rsidRDefault="00E32B50" w:rsidP="00931EB5">
            <w:pPr>
              <w:spacing w:after="0" w:line="240" w:lineRule="auto"/>
              <w:jc w:val="both"/>
              <w:rPr>
                <w:rFonts w:eastAsiaTheme="minorEastAsia"/>
                <w:sz w:val="19"/>
                <w:szCs w:val="19"/>
                <w:lang w:eastAsia="cs-CZ"/>
              </w:rPr>
            </w:pPr>
            <w:r>
              <w:rPr>
                <w:rFonts w:eastAsiaTheme="minorEastAsia"/>
                <w:sz w:val="19"/>
                <w:szCs w:val="19"/>
                <w:lang w:eastAsia="cs-CZ"/>
              </w:rPr>
              <w:t>Seznam vhodné literatury, dodavatelů a souhrn nákladů</w:t>
            </w:r>
          </w:p>
        </w:tc>
      </w:tr>
      <w:tr w:rsidR="00E32B50" w:rsidRPr="009F3E55" w14:paraId="7563E272" w14:textId="77777777" w:rsidTr="00E32B50">
        <w:tc>
          <w:tcPr>
            <w:tcW w:w="2808" w:type="dxa"/>
            <w:shd w:val="clear" w:color="auto" w:fill="F4B083"/>
          </w:tcPr>
          <w:p w14:paraId="2E816457" w14:textId="77777777" w:rsidR="00E32B50" w:rsidRPr="005E7568" w:rsidRDefault="00E32B50" w:rsidP="00931EB5">
            <w:pPr>
              <w:tabs>
                <w:tab w:val="num" w:pos="0"/>
              </w:tabs>
              <w:spacing w:after="0" w:line="240" w:lineRule="auto"/>
              <w:rPr>
                <w:rFonts w:eastAsiaTheme="minorEastAsia"/>
                <w:sz w:val="19"/>
                <w:szCs w:val="19"/>
                <w:lang w:eastAsia="cs-CZ"/>
              </w:rPr>
            </w:pPr>
            <w:r>
              <w:rPr>
                <w:rFonts w:eastAsiaTheme="minorEastAsia"/>
                <w:sz w:val="19"/>
                <w:szCs w:val="19"/>
                <w:lang w:eastAsia="cs-CZ"/>
              </w:rPr>
              <w:t>Zpracování projektového záměru.</w:t>
            </w:r>
          </w:p>
        </w:tc>
        <w:tc>
          <w:tcPr>
            <w:tcW w:w="1708" w:type="dxa"/>
            <w:shd w:val="clear" w:color="auto" w:fill="auto"/>
          </w:tcPr>
          <w:p w14:paraId="34F3205E" w14:textId="77777777" w:rsidR="00E32B50" w:rsidRPr="00D31717" w:rsidRDefault="00E32B50" w:rsidP="00931EB5">
            <w:pPr>
              <w:spacing w:after="0" w:line="240" w:lineRule="auto"/>
              <w:jc w:val="both"/>
              <w:rPr>
                <w:rFonts w:eastAsiaTheme="minorEastAsia"/>
                <w:sz w:val="19"/>
                <w:szCs w:val="19"/>
                <w:lang w:eastAsia="cs-CZ"/>
              </w:rPr>
            </w:pPr>
            <w:r>
              <w:rPr>
                <w:rFonts w:eastAsiaTheme="minorEastAsia"/>
                <w:sz w:val="19"/>
                <w:szCs w:val="19"/>
                <w:lang w:eastAsia="cs-CZ"/>
              </w:rPr>
              <w:t>2017</w:t>
            </w:r>
          </w:p>
        </w:tc>
        <w:tc>
          <w:tcPr>
            <w:tcW w:w="2271" w:type="dxa"/>
            <w:shd w:val="clear" w:color="auto" w:fill="auto"/>
          </w:tcPr>
          <w:p w14:paraId="6E2D89EA" w14:textId="77777777" w:rsidR="00E32B50" w:rsidRPr="00D31717" w:rsidRDefault="00E32B50" w:rsidP="00931EB5">
            <w:pPr>
              <w:spacing w:after="0" w:line="240" w:lineRule="auto"/>
              <w:jc w:val="both"/>
              <w:rPr>
                <w:rFonts w:eastAsiaTheme="minorEastAsia"/>
                <w:sz w:val="19"/>
                <w:szCs w:val="19"/>
                <w:lang w:eastAsia="cs-CZ"/>
              </w:rPr>
            </w:pPr>
            <w:r w:rsidRPr="00491305">
              <w:rPr>
                <w:rFonts w:eastAsiaTheme="minorEastAsia"/>
                <w:sz w:val="19"/>
                <w:szCs w:val="19"/>
                <w:lang w:eastAsia="cs-CZ"/>
              </w:rPr>
              <w:t>MAS Vladař, o. p. s., zapojené školy</w:t>
            </w:r>
          </w:p>
        </w:tc>
        <w:tc>
          <w:tcPr>
            <w:tcW w:w="7950" w:type="dxa"/>
            <w:shd w:val="clear" w:color="auto" w:fill="auto"/>
          </w:tcPr>
          <w:p w14:paraId="6410D90E" w14:textId="77777777" w:rsidR="00E32B50" w:rsidRPr="00D31717" w:rsidRDefault="00E32B50" w:rsidP="00931EB5">
            <w:pPr>
              <w:spacing w:after="0" w:line="240" w:lineRule="auto"/>
              <w:jc w:val="both"/>
              <w:rPr>
                <w:rFonts w:eastAsiaTheme="minorEastAsia"/>
                <w:sz w:val="19"/>
                <w:szCs w:val="19"/>
                <w:lang w:eastAsia="cs-CZ"/>
              </w:rPr>
            </w:pPr>
            <w:r>
              <w:rPr>
                <w:rFonts w:eastAsiaTheme="minorEastAsia"/>
                <w:sz w:val="19"/>
                <w:szCs w:val="19"/>
                <w:lang w:eastAsia="cs-CZ"/>
              </w:rPr>
              <w:t>Místa pro čtenářské koutky, čtenářské koutky</w:t>
            </w:r>
          </w:p>
        </w:tc>
      </w:tr>
      <w:tr w:rsidR="00E32B50" w:rsidRPr="009F3E55" w14:paraId="7F125C08" w14:textId="77777777" w:rsidTr="00E32B50">
        <w:tc>
          <w:tcPr>
            <w:tcW w:w="2808" w:type="dxa"/>
            <w:shd w:val="clear" w:color="auto" w:fill="F4B083"/>
          </w:tcPr>
          <w:p w14:paraId="13F332FE" w14:textId="77777777" w:rsidR="00E32B50" w:rsidRPr="005E7568" w:rsidRDefault="00E32B50" w:rsidP="00931EB5">
            <w:pPr>
              <w:spacing w:after="0" w:line="240" w:lineRule="auto"/>
              <w:jc w:val="both"/>
              <w:rPr>
                <w:rFonts w:eastAsiaTheme="minorEastAsia"/>
                <w:sz w:val="19"/>
                <w:szCs w:val="19"/>
                <w:lang w:eastAsia="cs-CZ"/>
              </w:rPr>
            </w:pPr>
            <w:r>
              <w:rPr>
                <w:rFonts w:eastAsiaTheme="minorEastAsia"/>
                <w:sz w:val="19"/>
                <w:szCs w:val="19"/>
                <w:lang w:eastAsia="cs-CZ"/>
              </w:rPr>
              <w:t xml:space="preserve">Podání projektu. </w:t>
            </w:r>
          </w:p>
        </w:tc>
        <w:tc>
          <w:tcPr>
            <w:tcW w:w="1708" w:type="dxa"/>
            <w:shd w:val="clear" w:color="auto" w:fill="auto"/>
          </w:tcPr>
          <w:p w14:paraId="73F7EC3F" w14:textId="77777777" w:rsidR="00E32B50" w:rsidRPr="00D31717" w:rsidRDefault="00E32B50" w:rsidP="00931EB5">
            <w:pPr>
              <w:spacing w:after="0" w:line="240" w:lineRule="auto"/>
              <w:jc w:val="both"/>
              <w:rPr>
                <w:rFonts w:eastAsiaTheme="minorEastAsia"/>
                <w:sz w:val="19"/>
                <w:szCs w:val="19"/>
                <w:lang w:eastAsia="cs-CZ"/>
              </w:rPr>
            </w:pPr>
            <w:r w:rsidRPr="00D31717">
              <w:rPr>
                <w:rFonts w:eastAsiaTheme="minorEastAsia"/>
                <w:sz w:val="19"/>
                <w:szCs w:val="19"/>
                <w:lang w:eastAsia="cs-CZ"/>
              </w:rPr>
              <w:t>2018–2020</w:t>
            </w:r>
          </w:p>
        </w:tc>
        <w:tc>
          <w:tcPr>
            <w:tcW w:w="2271" w:type="dxa"/>
            <w:shd w:val="clear" w:color="auto" w:fill="auto"/>
          </w:tcPr>
          <w:p w14:paraId="092F3303" w14:textId="77777777" w:rsidR="00E32B50" w:rsidRPr="00D31717" w:rsidRDefault="00E32B50" w:rsidP="00931EB5">
            <w:pPr>
              <w:spacing w:after="0" w:line="240" w:lineRule="auto"/>
              <w:jc w:val="both"/>
              <w:rPr>
                <w:rFonts w:eastAsiaTheme="minorEastAsia"/>
                <w:sz w:val="19"/>
                <w:szCs w:val="19"/>
                <w:lang w:eastAsia="cs-CZ"/>
              </w:rPr>
            </w:pPr>
            <w:r>
              <w:rPr>
                <w:rFonts w:eastAsiaTheme="minorEastAsia"/>
                <w:sz w:val="19"/>
                <w:szCs w:val="19"/>
                <w:lang w:eastAsia="cs-CZ"/>
              </w:rPr>
              <w:t>Zapojené školy</w:t>
            </w:r>
          </w:p>
        </w:tc>
        <w:tc>
          <w:tcPr>
            <w:tcW w:w="7950" w:type="dxa"/>
            <w:shd w:val="clear" w:color="auto" w:fill="auto"/>
          </w:tcPr>
          <w:p w14:paraId="72C4B2F5" w14:textId="77777777" w:rsidR="00E32B50" w:rsidRPr="00D31717" w:rsidRDefault="00E32B50" w:rsidP="00931EB5">
            <w:pPr>
              <w:spacing w:after="0" w:line="240" w:lineRule="auto"/>
              <w:jc w:val="both"/>
              <w:rPr>
                <w:rFonts w:eastAsiaTheme="minorEastAsia"/>
                <w:sz w:val="19"/>
                <w:szCs w:val="19"/>
                <w:lang w:eastAsia="cs-CZ"/>
              </w:rPr>
            </w:pPr>
            <w:r>
              <w:rPr>
                <w:rFonts w:eastAsiaTheme="minorEastAsia"/>
                <w:sz w:val="19"/>
                <w:szCs w:val="19"/>
                <w:lang w:eastAsia="cs-CZ"/>
              </w:rPr>
              <w:t>Dodaná literatura</w:t>
            </w:r>
          </w:p>
        </w:tc>
      </w:tr>
      <w:tr w:rsidR="00E32B50" w:rsidRPr="009F3E55" w14:paraId="030D3F5D" w14:textId="77777777" w:rsidTr="00E32B50">
        <w:tc>
          <w:tcPr>
            <w:tcW w:w="2808" w:type="dxa"/>
            <w:shd w:val="clear" w:color="auto" w:fill="F4B083"/>
          </w:tcPr>
          <w:p w14:paraId="7E61A8FF" w14:textId="77777777" w:rsidR="00E32B50" w:rsidRPr="005E7568" w:rsidRDefault="00E32B50" w:rsidP="00931EB5">
            <w:pPr>
              <w:spacing w:after="0" w:line="240" w:lineRule="auto"/>
              <w:jc w:val="both"/>
              <w:rPr>
                <w:rFonts w:eastAsiaTheme="minorEastAsia"/>
                <w:sz w:val="19"/>
                <w:szCs w:val="19"/>
                <w:lang w:eastAsia="cs-CZ"/>
              </w:rPr>
            </w:pPr>
            <w:r>
              <w:rPr>
                <w:rFonts w:eastAsiaTheme="minorEastAsia"/>
                <w:sz w:val="19"/>
                <w:szCs w:val="19"/>
                <w:lang w:eastAsia="cs-CZ"/>
              </w:rPr>
              <w:t xml:space="preserve">Realizace vzdělávání.  </w:t>
            </w:r>
          </w:p>
        </w:tc>
        <w:tc>
          <w:tcPr>
            <w:tcW w:w="1708" w:type="dxa"/>
            <w:shd w:val="clear" w:color="auto" w:fill="auto"/>
          </w:tcPr>
          <w:p w14:paraId="039D35DA" w14:textId="77777777" w:rsidR="00E32B50" w:rsidRPr="00D31717" w:rsidRDefault="00E32B50" w:rsidP="00931EB5">
            <w:pPr>
              <w:spacing w:after="0" w:line="240" w:lineRule="auto"/>
              <w:jc w:val="both"/>
              <w:rPr>
                <w:rFonts w:eastAsiaTheme="minorEastAsia"/>
                <w:sz w:val="19"/>
                <w:szCs w:val="19"/>
                <w:lang w:eastAsia="cs-CZ"/>
              </w:rPr>
            </w:pPr>
            <w:r w:rsidRPr="00D31717">
              <w:rPr>
                <w:rFonts w:eastAsiaTheme="minorEastAsia"/>
                <w:sz w:val="19"/>
                <w:szCs w:val="19"/>
                <w:lang w:eastAsia="cs-CZ"/>
              </w:rPr>
              <w:t>2020</w:t>
            </w:r>
          </w:p>
        </w:tc>
        <w:tc>
          <w:tcPr>
            <w:tcW w:w="2271" w:type="dxa"/>
            <w:shd w:val="clear" w:color="auto" w:fill="auto"/>
          </w:tcPr>
          <w:p w14:paraId="41279F5F" w14:textId="77777777" w:rsidR="00E32B50" w:rsidRPr="00D31717" w:rsidRDefault="00E32B50" w:rsidP="00931EB5">
            <w:pPr>
              <w:spacing w:after="0" w:line="240" w:lineRule="auto"/>
              <w:rPr>
                <w:rFonts w:eastAsiaTheme="minorEastAsia"/>
                <w:sz w:val="19"/>
                <w:szCs w:val="19"/>
                <w:lang w:eastAsia="cs-CZ"/>
              </w:rPr>
            </w:pPr>
            <w:r>
              <w:rPr>
                <w:rFonts w:eastAsiaTheme="minorEastAsia"/>
                <w:sz w:val="19"/>
                <w:szCs w:val="19"/>
                <w:lang w:eastAsia="cs-CZ"/>
              </w:rPr>
              <w:t xml:space="preserve">MAS Vladař, o. p. s. </w:t>
            </w:r>
          </w:p>
        </w:tc>
        <w:tc>
          <w:tcPr>
            <w:tcW w:w="7950" w:type="dxa"/>
            <w:shd w:val="clear" w:color="auto" w:fill="auto"/>
          </w:tcPr>
          <w:p w14:paraId="2819DBAD" w14:textId="77777777" w:rsidR="00E32B50" w:rsidRPr="00D31717" w:rsidRDefault="00E32B50" w:rsidP="00931EB5">
            <w:pPr>
              <w:spacing w:after="0" w:line="240" w:lineRule="auto"/>
              <w:rPr>
                <w:rFonts w:eastAsiaTheme="minorEastAsia"/>
                <w:sz w:val="19"/>
                <w:szCs w:val="19"/>
                <w:lang w:eastAsia="cs-CZ"/>
              </w:rPr>
            </w:pPr>
            <w:r>
              <w:rPr>
                <w:rFonts w:eastAsiaTheme="minorEastAsia"/>
                <w:sz w:val="19"/>
                <w:szCs w:val="19"/>
                <w:lang w:eastAsia="cs-CZ"/>
              </w:rPr>
              <w:t>Čtenářské koutky</w:t>
            </w:r>
          </w:p>
        </w:tc>
      </w:tr>
      <w:tr w:rsidR="00E32B50" w:rsidRPr="009F3E55" w14:paraId="55E8D7B8" w14:textId="77777777" w:rsidTr="00E32B50">
        <w:tc>
          <w:tcPr>
            <w:tcW w:w="2808" w:type="dxa"/>
            <w:shd w:val="clear" w:color="auto" w:fill="F4B083"/>
          </w:tcPr>
          <w:p w14:paraId="2E447926" w14:textId="77777777" w:rsidR="00E32B50" w:rsidRPr="005E7568" w:rsidRDefault="00E32B50" w:rsidP="00931EB5">
            <w:pPr>
              <w:spacing w:after="0" w:line="240" w:lineRule="auto"/>
              <w:jc w:val="both"/>
              <w:rPr>
                <w:rFonts w:eastAsiaTheme="minorEastAsia"/>
                <w:sz w:val="19"/>
                <w:szCs w:val="19"/>
                <w:lang w:eastAsia="cs-CZ"/>
              </w:rPr>
            </w:pPr>
            <w:r w:rsidRPr="005E7568">
              <w:rPr>
                <w:rFonts w:eastAsiaTheme="minorEastAsia"/>
                <w:sz w:val="19"/>
                <w:szCs w:val="19"/>
                <w:lang w:eastAsia="cs-CZ"/>
              </w:rPr>
              <w:t>Náklady na naplnění cíle:</w:t>
            </w:r>
          </w:p>
        </w:tc>
        <w:tc>
          <w:tcPr>
            <w:tcW w:w="3979" w:type="dxa"/>
            <w:gridSpan w:val="2"/>
            <w:shd w:val="clear" w:color="auto" w:fill="auto"/>
          </w:tcPr>
          <w:p w14:paraId="13E880A6" w14:textId="77777777" w:rsidR="00E32B50" w:rsidRPr="00D31717" w:rsidRDefault="00E32B50" w:rsidP="00931EB5">
            <w:pPr>
              <w:spacing w:after="0" w:line="240" w:lineRule="auto"/>
              <w:jc w:val="both"/>
              <w:rPr>
                <w:rFonts w:eastAsiaTheme="minorEastAsia"/>
                <w:sz w:val="19"/>
                <w:szCs w:val="19"/>
                <w:lang w:eastAsia="cs-CZ"/>
              </w:rPr>
            </w:pPr>
            <w:r>
              <w:rPr>
                <w:rFonts w:eastAsiaTheme="minorEastAsia"/>
                <w:sz w:val="19"/>
                <w:szCs w:val="19"/>
                <w:lang w:eastAsia="cs-CZ"/>
              </w:rPr>
              <w:t>Implementace cíle předpokládá náklady na lektorné a dopravu</w:t>
            </w:r>
          </w:p>
        </w:tc>
        <w:tc>
          <w:tcPr>
            <w:tcW w:w="7950" w:type="dxa"/>
            <w:shd w:val="clear" w:color="auto" w:fill="auto"/>
          </w:tcPr>
          <w:p w14:paraId="599C229D" w14:textId="77777777" w:rsidR="00E32B50" w:rsidRPr="00D31717" w:rsidRDefault="00E32B50" w:rsidP="00931EB5">
            <w:pPr>
              <w:spacing w:after="0" w:line="240" w:lineRule="auto"/>
              <w:jc w:val="both"/>
              <w:rPr>
                <w:rFonts w:eastAsiaTheme="minorEastAsia"/>
                <w:sz w:val="19"/>
                <w:szCs w:val="19"/>
                <w:lang w:eastAsia="cs-CZ"/>
              </w:rPr>
            </w:pPr>
            <w:r>
              <w:rPr>
                <w:rFonts w:eastAsiaTheme="minorEastAsia"/>
                <w:sz w:val="19"/>
                <w:szCs w:val="19"/>
                <w:lang w:eastAsia="cs-CZ"/>
              </w:rPr>
              <w:t>OP VVV</w:t>
            </w:r>
            <w:r w:rsidR="00CC051B">
              <w:rPr>
                <w:rFonts w:eastAsiaTheme="minorEastAsia"/>
                <w:sz w:val="19"/>
                <w:szCs w:val="19"/>
                <w:lang w:eastAsia="cs-CZ"/>
              </w:rPr>
              <w:t xml:space="preserve"> včetně šablon</w:t>
            </w:r>
          </w:p>
        </w:tc>
      </w:tr>
      <w:tr w:rsidR="00360556" w:rsidRPr="009F3E55" w14:paraId="3FDBF902" w14:textId="77777777" w:rsidTr="00182F41">
        <w:tc>
          <w:tcPr>
            <w:tcW w:w="14737" w:type="dxa"/>
            <w:gridSpan w:val="4"/>
            <w:shd w:val="clear" w:color="auto" w:fill="F4B083"/>
          </w:tcPr>
          <w:p w14:paraId="6386A7B0" w14:textId="184BD725" w:rsidR="00360556" w:rsidRPr="00360556" w:rsidRDefault="00360556" w:rsidP="00360556">
            <w:pPr>
              <w:spacing w:after="0" w:line="240" w:lineRule="auto"/>
              <w:jc w:val="both"/>
              <w:rPr>
                <w:rFonts w:eastAsiaTheme="minorEastAsia"/>
                <w:b/>
                <w:sz w:val="19"/>
                <w:szCs w:val="19"/>
                <w:lang w:eastAsia="cs-CZ"/>
              </w:rPr>
            </w:pPr>
            <w:r w:rsidRPr="00360556">
              <w:rPr>
                <w:rFonts w:eastAsia="Times New Roman" w:cs="Arial"/>
                <w:b/>
                <w:bCs/>
                <w:lang w:eastAsia="cs-CZ"/>
              </w:rPr>
              <w:t xml:space="preserve">Cíl: 9.4 </w:t>
            </w:r>
            <w:r w:rsidRPr="00360556">
              <w:rPr>
                <w:rFonts w:eastAsia="Times New Roman" w:cs="Arial"/>
                <w:b/>
                <w:bCs/>
                <w:lang w:eastAsia="cs-CZ"/>
              </w:rPr>
              <w:t>Do roku 2020 je k dispozici pro žáky stálá nabídka mimoškolních zájmových aktivit a kroužků a každoročně jsou realizovány příměstské tábory ve spolupráci mezi školou a subjekty, které nabízejí mimoškolní zájmové aktivity pro žáky základních škol.</w:t>
            </w:r>
            <w:r w:rsidRPr="00360556">
              <w:rPr>
                <w:b/>
                <w:sz w:val="19"/>
                <w:szCs w:val="19"/>
              </w:rPr>
              <w:t xml:space="preserve"> </w:t>
            </w:r>
          </w:p>
        </w:tc>
      </w:tr>
      <w:tr w:rsidR="00360556" w:rsidRPr="009F3E55" w14:paraId="59372453" w14:textId="77777777" w:rsidTr="00360556">
        <w:tc>
          <w:tcPr>
            <w:tcW w:w="2808" w:type="dxa"/>
            <w:shd w:val="clear" w:color="auto" w:fill="F4B083"/>
          </w:tcPr>
          <w:p w14:paraId="576011DB" w14:textId="476733E3" w:rsidR="00360556" w:rsidRPr="00360556" w:rsidRDefault="00360556" w:rsidP="00360556">
            <w:pPr>
              <w:spacing w:after="0" w:line="240" w:lineRule="auto"/>
              <w:jc w:val="both"/>
              <w:rPr>
                <w:b/>
                <w:sz w:val="19"/>
                <w:szCs w:val="19"/>
              </w:rPr>
            </w:pPr>
            <w:r w:rsidRPr="009F3E55">
              <w:rPr>
                <w:rFonts w:eastAsia="Times New Roman"/>
                <w:bCs/>
                <w:lang w:eastAsia="cs-CZ"/>
              </w:rPr>
              <w:t xml:space="preserve"> Aktivita (činnost/krok)</w:t>
            </w:r>
          </w:p>
        </w:tc>
        <w:tc>
          <w:tcPr>
            <w:tcW w:w="1708" w:type="dxa"/>
            <w:shd w:val="clear" w:color="auto" w:fill="F4B083"/>
          </w:tcPr>
          <w:p w14:paraId="1B99D866" w14:textId="32707658" w:rsidR="00360556" w:rsidRPr="00360556" w:rsidRDefault="00360556" w:rsidP="00360556">
            <w:pPr>
              <w:spacing w:after="0" w:line="240" w:lineRule="auto"/>
              <w:jc w:val="both"/>
              <w:rPr>
                <w:b/>
                <w:sz w:val="19"/>
                <w:szCs w:val="19"/>
              </w:rPr>
            </w:pPr>
            <w:r w:rsidRPr="009F3E55">
              <w:rPr>
                <w:rFonts w:eastAsia="Times New Roman" w:cs="Arial"/>
                <w:lang w:eastAsia="cs-CZ"/>
              </w:rPr>
              <w:t>Termín:</w:t>
            </w:r>
          </w:p>
        </w:tc>
        <w:tc>
          <w:tcPr>
            <w:tcW w:w="2271" w:type="dxa"/>
            <w:shd w:val="clear" w:color="auto" w:fill="F4B083"/>
          </w:tcPr>
          <w:p w14:paraId="780F92B9" w14:textId="5209E92A" w:rsidR="00360556" w:rsidRPr="00360556" w:rsidRDefault="00360556" w:rsidP="00360556">
            <w:pPr>
              <w:spacing w:after="0" w:line="240" w:lineRule="auto"/>
              <w:jc w:val="both"/>
              <w:rPr>
                <w:b/>
                <w:sz w:val="19"/>
                <w:szCs w:val="19"/>
              </w:rPr>
            </w:pPr>
            <w:r w:rsidRPr="009F3E55">
              <w:rPr>
                <w:rFonts w:eastAsia="Times New Roman" w:cs="Arial"/>
                <w:lang w:eastAsia="cs-CZ"/>
              </w:rPr>
              <w:t>Zodpovědná osoba:</w:t>
            </w:r>
          </w:p>
        </w:tc>
        <w:tc>
          <w:tcPr>
            <w:tcW w:w="7950" w:type="dxa"/>
            <w:shd w:val="clear" w:color="auto" w:fill="F4B083"/>
          </w:tcPr>
          <w:p w14:paraId="04129DAA" w14:textId="2F5A4A10" w:rsidR="00360556" w:rsidRPr="00360556" w:rsidRDefault="00360556" w:rsidP="00360556">
            <w:pPr>
              <w:spacing w:after="0" w:line="240" w:lineRule="auto"/>
              <w:jc w:val="both"/>
              <w:rPr>
                <w:b/>
                <w:sz w:val="19"/>
                <w:szCs w:val="19"/>
              </w:rPr>
            </w:pPr>
            <w:r w:rsidRPr="009F3E55">
              <w:rPr>
                <w:rFonts w:eastAsia="Times New Roman" w:cs="Arial"/>
                <w:lang w:eastAsia="cs-CZ"/>
              </w:rPr>
              <w:t>Výstupy:</w:t>
            </w:r>
          </w:p>
        </w:tc>
      </w:tr>
      <w:tr w:rsidR="00360556" w:rsidRPr="009F3E55" w14:paraId="14398273" w14:textId="77777777" w:rsidTr="00360556">
        <w:tc>
          <w:tcPr>
            <w:tcW w:w="2808" w:type="dxa"/>
            <w:shd w:val="clear" w:color="auto" w:fill="F4B083" w:themeFill="accent2" w:themeFillTint="99"/>
          </w:tcPr>
          <w:p w14:paraId="3D5C36F7" w14:textId="11FFF37C" w:rsidR="00360556" w:rsidRPr="009F3E55" w:rsidRDefault="00360556" w:rsidP="00360556">
            <w:pPr>
              <w:spacing w:after="0" w:line="240" w:lineRule="auto"/>
              <w:jc w:val="both"/>
              <w:rPr>
                <w:rFonts w:eastAsia="Times New Roman"/>
                <w:bCs/>
                <w:lang w:eastAsia="cs-CZ"/>
              </w:rPr>
            </w:pPr>
            <w:r>
              <w:rPr>
                <w:rFonts w:eastAsia="Times New Roman"/>
                <w:bCs/>
                <w:lang w:eastAsia="cs-CZ"/>
              </w:rPr>
              <w:t xml:space="preserve">Zajištění nabídky zájmových aktivit </w:t>
            </w:r>
          </w:p>
        </w:tc>
        <w:tc>
          <w:tcPr>
            <w:tcW w:w="1708" w:type="dxa"/>
            <w:shd w:val="clear" w:color="auto" w:fill="FFFFFF" w:themeFill="background1"/>
          </w:tcPr>
          <w:p w14:paraId="15B5864A" w14:textId="49FD8CDD" w:rsidR="00360556" w:rsidRPr="009F3E55" w:rsidRDefault="00360556" w:rsidP="00360556">
            <w:pPr>
              <w:spacing w:after="0" w:line="240" w:lineRule="auto"/>
              <w:jc w:val="both"/>
              <w:rPr>
                <w:rFonts w:eastAsia="Times New Roman" w:cs="Arial"/>
                <w:lang w:eastAsia="cs-CZ"/>
              </w:rPr>
            </w:pPr>
            <w:r>
              <w:rPr>
                <w:rFonts w:eastAsia="Times New Roman" w:cs="Arial"/>
                <w:lang w:eastAsia="cs-CZ"/>
              </w:rPr>
              <w:t>01/2018</w:t>
            </w:r>
          </w:p>
        </w:tc>
        <w:tc>
          <w:tcPr>
            <w:tcW w:w="2271" w:type="dxa"/>
            <w:shd w:val="clear" w:color="auto" w:fill="FFFFFF" w:themeFill="background1"/>
          </w:tcPr>
          <w:p w14:paraId="07AFB4AB" w14:textId="77777777" w:rsidR="00360556" w:rsidRDefault="00360556" w:rsidP="00360556">
            <w:pPr>
              <w:spacing w:after="0" w:line="240" w:lineRule="auto"/>
              <w:jc w:val="both"/>
              <w:rPr>
                <w:rFonts w:eastAsia="Times New Roman" w:cs="Arial"/>
                <w:lang w:eastAsia="cs-CZ"/>
              </w:rPr>
            </w:pPr>
            <w:r>
              <w:rPr>
                <w:rFonts w:eastAsia="Times New Roman" w:cs="Arial"/>
                <w:lang w:eastAsia="cs-CZ"/>
              </w:rPr>
              <w:t>MAP</w:t>
            </w:r>
          </w:p>
          <w:p w14:paraId="6FED6F37" w14:textId="4D1292C4" w:rsidR="00360556" w:rsidRPr="009F3E55" w:rsidRDefault="00360556" w:rsidP="00360556">
            <w:pPr>
              <w:spacing w:after="0" w:line="240" w:lineRule="auto"/>
              <w:jc w:val="both"/>
              <w:rPr>
                <w:rFonts w:eastAsia="Times New Roman" w:cs="Arial"/>
                <w:lang w:eastAsia="cs-CZ"/>
              </w:rPr>
            </w:pPr>
            <w:r>
              <w:rPr>
                <w:rFonts w:eastAsia="Times New Roman" w:cs="Arial"/>
                <w:lang w:eastAsia="cs-CZ"/>
              </w:rPr>
              <w:t xml:space="preserve">Budík, z. s. </w:t>
            </w:r>
          </w:p>
        </w:tc>
        <w:tc>
          <w:tcPr>
            <w:tcW w:w="7950" w:type="dxa"/>
            <w:shd w:val="clear" w:color="auto" w:fill="FFFFFF" w:themeFill="background1"/>
          </w:tcPr>
          <w:p w14:paraId="02D082E0" w14:textId="74218A2E" w:rsidR="00360556" w:rsidRPr="009F3E55" w:rsidRDefault="00360556" w:rsidP="00360556">
            <w:pPr>
              <w:spacing w:after="0" w:line="240" w:lineRule="auto"/>
              <w:jc w:val="both"/>
              <w:rPr>
                <w:rFonts w:eastAsia="Times New Roman" w:cs="Arial"/>
                <w:lang w:eastAsia="cs-CZ"/>
              </w:rPr>
            </w:pPr>
            <w:r>
              <w:rPr>
                <w:rFonts w:eastAsia="Times New Roman" w:cs="Arial"/>
                <w:lang w:eastAsia="cs-CZ"/>
              </w:rPr>
              <w:t>Nabídka aktivit</w:t>
            </w:r>
          </w:p>
        </w:tc>
      </w:tr>
      <w:tr w:rsidR="00360556" w:rsidRPr="009F3E55" w14:paraId="1B515456" w14:textId="77777777" w:rsidTr="00360556">
        <w:tc>
          <w:tcPr>
            <w:tcW w:w="2808" w:type="dxa"/>
            <w:shd w:val="clear" w:color="auto" w:fill="F4B083" w:themeFill="accent2" w:themeFillTint="99"/>
          </w:tcPr>
          <w:p w14:paraId="1A737D7C" w14:textId="6D7E05EF" w:rsidR="00360556" w:rsidRDefault="00360556" w:rsidP="00360556">
            <w:pPr>
              <w:spacing w:after="0" w:line="240" w:lineRule="auto"/>
              <w:jc w:val="both"/>
              <w:rPr>
                <w:rFonts w:eastAsia="Times New Roman"/>
                <w:bCs/>
                <w:lang w:eastAsia="cs-CZ"/>
              </w:rPr>
            </w:pPr>
            <w:r>
              <w:rPr>
                <w:rFonts w:eastAsia="Times New Roman"/>
                <w:bCs/>
                <w:lang w:eastAsia="cs-CZ"/>
              </w:rPr>
              <w:t>Realizace příměstských táborů</w:t>
            </w:r>
          </w:p>
        </w:tc>
        <w:tc>
          <w:tcPr>
            <w:tcW w:w="1708" w:type="dxa"/>
            <w:shd w:val="clear" w:color="auto" w:fill="FFFFFF" w:themeFill="background1"/>
          </w:tcPr>
          <w:p w14:paraId="5BA1B92B" w14:textId="579EBAC5" w:rsidR="00360556" w:rsidRDefault="00360556" w:rsidP="00360556">
            <w:pPr>
              <w:spacing w:after="0" w:line="240" w:lineRule="auto"/>
              <w:jc w:val="both"/>
              <w:rPr>
                <w:rFonts w:eastAsia="Times New Roman" w:cs="Arial"/>
                <w:lang w:eastAsia="cs-CZ"/>
              </w:rPr>
            </w:pPr>
            <w:r>
              <w:rPr>
                <w:rFonts w:eastAsia="Times New Roman" w:cs="Arial"/>
                <w:lang w:eastAsia="cs-CZ"/>
              </w:rPr>
              <w:t>07-08/2018</w:t>
            </w:r>
          </w:p>
        </w:tc>
        <w:tc>
          <w:tcPr>
            <w:tcW w:w="2271" w:type="dxa"/>
            <w:shd w:val="clear" w:color="auto" w:fill="FFFFFF" w:themeFill="background1"/>
          </w:tcPr>
          <w:p w14:paraId="66497D29" w14:textId="388DCD22" w:rsidR="00360556" w:rsidRDefault="00360556" w:rsidP="00360556">
            <w:pPr>
              <w:spacing w:after="0" w:line="240" w:lineRule="auto"/>
              <w:jc w:val="both"/>
              <w:rPr>
                <w:rFonts w:eastAsia="Times New Roman" w:cs="Arial"/>
                <w:lang w:eastAsia="cs-CZ"/>
              </w:rPr>
            </w:pPr>
            <w:r>
              <w:rPr>
                <w:rFonts w:eastAsia="Times New Roman" w:cs="Arial"/>
                <w:lang w:eastAsia="cs-CZ"/>
              </w:rPr>
              <w:t xml:space="preserve">Budík, z. s. </w:t>
            </w:r>
          </w:p>
        </w:tc>
        <w:tc>
          <w:tcPr>
            <w:tcW w:w="7950" w:type="dxa"/>
            <w:shd w:val="clear" w:color="auto" w:fill="FFFFFF" w:themeFill="background1"/>
          </w:tcPr>
          <w:p w14:paraId="2C53863B" w14:textId="59193DB4" w:rsidR="00360556" w:rsidRDefault="00360556" w:rsidP="00360556">
            <w:pPr>
              <w:spacing w:after="0" w:line="240" w:lineRule="auto"/>
              <w:jc w:val="both"/>
              <w:rPr>
                <w:rFonts w:eastAsia="Times New Roman" w:cs="Arial"/>
                <w:lang w:eastAsia="cs-CZ"/>
              </w:rPr>
            </w:pPr>
            <w:r>
              <w:rPr>
                <w:rFonts w:eastAsia="Times New Roman" w:cs="Arial"/>
                <w:lang w:eastAsia="cs-CZ"/>
              </w:rPr>
              <w:t>Příměstský tábor</w:t>
            </w:r>
          </w:p>
        </w:tc>
      </w:tr>
    </w:tbl>
    <w:p w14:paraId="60A8A341" w14:textId="68B6CE03" w:rsidR="00D31888" w:rsidRDefault="00D31888" w:rsidP="00D31888"/>
    <w:p w14:paraId="480A4565" w14:textId="02F7C7C6" w:rsidR="00360556" w:rsidRDefault="00360556" w:rsidP="00D31888"/>
    <w:p w14:paraId="76B79666" w14:textId="74B5AD8A" w:rsidR="00360556" w:rsidRDefault="00360556" w:rsidP="00D31888"/>
    <w:p w14:paraId="78CF8D54" w14:textId="713BF8FE" w:rsidR="00360556" w:rsidRDefault="00360556" w:rsidP="00D31888"/>
    <w:p w14:paraId="24CC263B" w14:textId="77777777" w:rsidR="00360556" w:rsidRDefault="00360556" w:rsidP="00D31888"/>
    <w:p w14:paraId="408BE6A8" w14:textId="77777777" w:rsidR="00CE3C3A" w:rsidRDefault="00CE3C3A" w:rsidP="00D31888"/>
    <w:p w14:paraId="521C800A" w14:textId="77777777" w:rsidR="00D31888" w:rsidRPr="00D31888" w:rsidRDefault="00D31888" w:rsidP="00D31888">
      <w:pPr>
        <w:pStyle w:val="Nadpis2"/>
      </w:pPr>
      <w:bookmarkStart w:id="33" w:name="_Toc500145565"/>
      <w:r w:rsidRPr="00D31888">
        <w:lastRenderedPageBreak/>
        <w:t>Inkluzivní vzdělávání a podpora dětí a žáků ohrožených školním neúspěchem a rozvoj sociálních a občanských kompetencí dětí a žáků</w:t>
      </w:r>
      <w:bookmarkEnd w:id="33"/>
    </w:p>
    <w:p w14:paraId="2A68E4A3" w14:textId="77777777" w:rsidR="00D31888" w:rsidRDefault="00D31888" w:rsidP="00CE3C3A">
      <w:pPr>
        <w:pStyle w:val="Nadpis4"/>
      </w:pPr>
    </w:p>
    <w:p w14:paraId="1518155D" w14:textId="77777777" w:rsidR="00D31888" w:rsidRDefault="00D31888" w:rsidP="00CE3C3A">
      <w:pPr>
        <w:pStyle w:val="Nadpis4"/>
      </w:pPr>
      <w:r>
        <w:t>Swot analýzy</w:t>
      </w:r>
    </w:p>
    <w:p w14:paraId="57F84396" w14:textId="77777777" w:rsidR="00CE3C3A" w:rsidRPr="00CE3C3A" w:rsidRDefault="00CE3C3A" w:rsidP="00CE3C3A"/>
    <w:tbl>
      <w:tblPr>
        <w:tblStyle w:val="Mkatabulky"/>
        <w:tblW w:w="14737" w:type="dxa"/>
        <w:tblLook w:val="04A0" w:firstRow="1" w:lastRow="0" w:firstColumn="1" w:lastColumn="0" w:noHBand="0" w:noVBand="1"/>
      </w:tblPr>
      <w:tblGrid>
        <w:gridCol w:w="6997"/>
        <w:gridCol w:w="7740"/>
      </w:tblGrid>
      <w:tr w:rsidR="000219BD" w:rsidRPr="000219BD" w14:paraId="4CE51715" w14:textId="77777777" w:rsidTr="000219BD">
        <w:tc>
          <w:tcPr>
            <w:tcW w:w="6997" w:type="dxa"/>
            <w:shd w:val="clear" w:color="auto" w:fill="F7CAAC" w:themeFill="accent2" w:themeFillTint="66"/>
          </w:tcPr>
          <w:p w14:paraId="6A45B12C" w14:textId="77777777" w:rsidR="000219BD" w:rsidRPr="000219BD" w:rsidRDefault="000219BD" w:rsidP="00FC6A6F">
            <w:pPr>
              <w:rPr>
                <w:rFonts w:cstheme="minorHAnsi"/>
                <w:b/>
                <w:sz w:val="20"/>
                <w:szCs w:val="20"/>
              </w:rPr>
            </w:pPr>
            <w:r w:rsidRPr="000219BD">
              <w:rPr>
                <w:rFonts w:cstheme="minorHAnsi"/>
                <w:b/>
                <w:sz w:val="20"/>
                <w:szCs w:val="20"/>
              </w:rPr>
              <w:t>Silné stránky</w:t>
            </w:r>
          </w:p>
        </w:tc>
        <w:tc>
          <w:tcPr>
            <w:tcW w:w="7740" w:type="dxa"/>
            <w:shd w:val="clear" w:color="auto" w:fill="F7CAAC" w:themeFill="accent2" w:themeFillTint="66"/>
          </w:tcPr>
          <w:p w14:paraId="0EAAE377" w14:textId="77777777" w:rsidR="000219BD" w:rsidRPr="000219BD" w:rsidRDefault="000219BD" w:rsidP="00FC6A6F">
            <w:pPr>
              <w:rPr>
                <w:rFonts w:cstheme="minorHAnsi"/>
                <w:b/>
                <w:sz w:val="20"/>
                <w:szCs w:val="20"/>
              </w:rPr>
            </w:pPr>
            <w:r w:rsidRPr="000219BD">
              <w:rPr>
                <w:rFonts w:cstheme="minorHAnsi"/>
                <w:b/>
                <w:sz w:val="20"/>
                <w:szCs w:val="20"/>
              </w:rPr>
              <w:t>Slabé stránky</w:t>
            </w:r>
          </w:p>
        </w:tc>
      </w:tr>
      <w:tr w:rsidR="000219BD" w:rsidRPr="000219BD" w14:paraId="019C6167" w14:textId="77777777" w:rsidTr="000219BD">
        <w:tc>
          <w:tcPr>
            <w:tcW w:w="6997" w:type="dxa"/>
          </w:tcPr>
          <w:p w14:paraId="0BB36C14" w14:textId="77777777" w:rsidR="000219BD" w:rsidRPr="000219BD" w:rsidRDefault="000219BD" w:rsidP="00FC6A6F">
            <w:pPr>
              <w:rPr>
                <w:rFonts w:cstheme="minorHAnsi"/>
                <w:sz w:val="20"/>
                <w:szCs w:val="20"/>
              </w:rPr>
            </w:pPr>
            <w:r w:rsidRPr="000219BD">
              <w:rPr>
                <w:rFonts w:cstheme="minorHAnsi"/>
                <w:sz w:val="20"/>
                <w:szCs w:val="20"/>
              </w:rPr>
              <w:t>Škola podporuje klíčové kompetence k rozvoji kreativity podle RVP ZV</w:t>
            </w:r>
          </w:p>
        </w:tc>
        <w:tc>
          <w:tcPr>
            <w:tcW w:w="7740" w:type="dxa"/>
          </w:tcPr>
          <w:p w14:paraId="7D4600DF" w14:textId="77777777" w:rsidR="000219BD" w:rsidRPr="000219BD" w:rsidRDefault="000219BD" w:rsidP="00FC6A6F">
            <w:pPr>
              <w:rPr>
                <w:rFonts w:cstheme="minorHAnsi"/>
                <w:sz w:val="20"/>
                <w:szCs w:val="20"/>
              </w:rPr>
            </w:pPr>
            <w:r w:rsidRPr="000219BD">
              <w:rPr>
                <w:rFonts w:cstheme="minorHAnsi"/>
                <w:sz w:val="20"/>
                <w:szCs w:val="20"/>
              </w:rPr>
              <w:t>Žáci se aktivně podílejí na činnostech fiktivních firem či akcích Junior Achievement nebo v obdobných dalších (např. Podnikavá škola), a/nebo se aktivně podílejí na přípravě a realizaci projektů školy – individuálně, někteří</w:t>
            </w:r>
          </w:p>
        </w:tc>
      </w:tr>
      <w:tr w:rsidR="000219BD" w:rsidRPr="000219BD" w14:paraId="54464C93" w14:textId="77777777" w:rsidTr="000219BD">
        <w:tc>
          <w:tcPr>
            <w:tcW w:w="6997" w:type="dxa"/>
          </w:tcPr>
          <w:p w14:paraId="67515F98" w14:textId="77777777" w:rsidR="000219BD" w:rsidRPr="000219BD" w:rsidRDefault="000219BD" w:rsidP="00FC6A6F">
            <w:pPr>
              <w:rPr>
                <w:rFonts w:cstheme="minorHAnsi"/>
                <w:sz w:val="20"/>
                <w:szCs w:val="20"/>
              </w:rPr>
            </w:pPr>
            <w:r w:rsidRPr="000219BD">
              <w:rPr>
                <w:rFonts w:cstheme="minorHAnsi"/>
                <w:sz w:val="20"/>
                <w:szCs w:val="20"/>
              </w:rPr>
              <w:t>Učitelé rozvíjejí své znalosti v oblasti podpory kreativity a využívají je ve výchově (kurzy dalšího vzdělávání, studium literatury aj.)</w:t>
            </w:r>
          </w:p>
        </w:tc>
        <w:tc>
          <w:tcPr>
            <w:tcW w:w="7740" w:type="dxa"/>
          </w:tcPr>
          <w:p w14:paraId="37CD2662" w14:textId="77777777" w:rsidR="000219BD" w:rsidRPr="000219BD" w:rsidRDefault="000219BD" w:rsidP="00FC6A6F">
            <w:pPr>
              <w:rPr>
                <w:rFonts w:cstheme="minorHAnsi"/>
                <w:sz w:val="20"/>
                <w:szCs w:val="20"/>
              </w:rPr>
            </w:pPr>
            <w:r w:rsidRPr="000219BD">
              <w:rPr>
                <w:rFonts w:cstheme="minorHAnsi"/>
                <w:sz w:val="20"/>
                <w:szCs w:val="20"/>
              </w:rPr>
              <w:t>Malý zájem žáků o témata, cvičení, projekty rozvíjející kompetence k podnikavosti, iniciativě a kreativitě – individuálně</w:t>
            </w:r>
          </w:p>
        </w:tc>
      </w:tr>
      <w:tr w:rsidR="000219BD" w:rsidRPr="000219BD" w14:paraId="6FC6CB67" w14:textId="77777777" w:rsidTr="000219BD">
        <w:tc>
          <w:tcPr>
            <w:tcW w:w="6997" w:type="dxa"/>
          </w:tcPr>
          <w:p w14:paraId="27F48E7A" w14:textId="77777777" w:rsidR="000219BD" w:rsidRPr="000219BD" w:rsidRDefault="000219BD" w:rsidP="00FC6A6F">
            <w:pPr>
              <w:rPr>
                <w:rFonts w:cstheme="minorHAnsi"/>
                <w:sz w:val="20"/>
                <w:szCs w:val="20"/>
              </w:rPr>
            </w:pPr>
            <w:r w:rsidRPr="000219BD">
              <w:rPr>
                <w:rFonts w:cstheme="minorHAnsi"/>
                <w:sz w:val="20"/>
                <w:szCs w:val="20"/>
              </w:rPr>
              <w:t>Škola systematicky učí prvkům iniciativy a kreativity, prostředí i přístup pedagogů podporuje fantazii a iniciativu dětíx</w:t>
            </w:r>
          </w:p>
        </w:tc>
        <w:tc>
          <w:tcPr>
            <w:tcW w:w="7740" w:type="dxa"/>
          </w:tcPr>
          <w:p w14:paraId="6C0AA773" w14:textId="77777777" w:rsidR="000219BD" w:rsidRPr="000219BD" w:rsidRDefault="000219BD" w:rsidP="00FC6A6F">
            <w:pPr>
              <w:rPr>
                <w:rFonts w:cstheme="minorHAnsi"/>
                <w:sz w:val="20"/>
                <w:szCs w:val="20"/>
              </w:rPr>
            </w:pPr>
            <w:r w:rsidRPr="000219BD">
              <w:rPr>
                <w:rFonts w:cstheme="minorHAnsi"/>
                <w:sz w:val="20"/>
                <w:szCs w:val="20"/>
              </w:rPr>
              <w:t>Nedostatek výukových materiálů, pomůcek a metodik v oblasti podnikavosti, iniciativy a kreativity</w:t>
            </w:r>
            <w:r w:rsidRPr="000219BD">
              <w:rPr>
                <w:rFonts w:cstheme="minorHAnsi"/>
                <w:sz w:val="20"/>
                <w:szCs w:val="20"/>
              </w:rPr>
              <w:tab/>
            </w:r>
          </w:p>
        </w:tc>
      </w:tr>
      <w:tr w:rsidR="000219BD" w:rsidRPr="000219BD" w14:paraId="3EFAD5A5" w14:textId="77777777" w:rsidTr="000219BD">
        <w:tc>
          <w:tcPr>
            <w:tcW w:w="6997" w:type="dxa"/>
          </w:tcPr>
          <w:p w14:paraId="38762C86" w14:textId="77777777" w:rsidR="000219BD" w:rsidRPr="000219BD" w:rsidRDefault="000219BD" w:rsidP="00FC6A6F">
            <w:pPr>
              <w:rPr>
                <w:rFonts w:cstheme="minorHAnsi"/>
                <w:sz w:val="20"/>
                <w:szCs w:val="20"/>
              </w:rPr>
            </w:pPr>
            <w:r w:rsidRPr="000219BD">
              <w:rPr>
                <w:rFonts w:cstheme="minorHAnsi"/>
                <w:sz w:val="20"/>
                <w:szCs w:val="20"/>
              </w:rPr>
              <w:t>Škola učí žáky myslet kriticky, vnímat problémy ve svém okolí a nacházet inovativní řešení, nést rizika i plánovat a řídit projekty s cílem dosáhnout určitých cílů (např. projektové dny; při výuce jsou zařazeny úlohy s vícevariantním i neexistujícím řešením atp.)</w:t>
            </w:r>
          </w:p>
        </w:tc>
        <w:tc>
          <w:tcPr>
            <w:tcW w:w="7740" w:type="dxa"/>
          </w:tcPr>
          <w:p w14:paraId="2896DF22" w14:textId="77777777" w:rsidR="000219BD" w:rsidRPr="000219BD" w:rsidRDefault="000219BD" w:rsidP="00FC6A6F">
            <w:pPr>
              <w:rPr>
                <w:rFonts w:cstheme="minorHAnsi"/>
                <w:strike/>
                <w:sz w:val="20"/>
                <w:szCs w:val="20"/>
              </w:rPr>
            </w:pPr>
            <w:r w:rsidRPr="000219BD">
              <w:rPr>
                <w:rFonts w:cstheme="minorHAnsi"/>
                <w:sz w:val="20"/>
                <w:szCs w:val="20"/>
              </w:rPr>
              <w:t>Motivace dětí, vliv rodiny, podpora – spíše do silných stránek</w:t>
            </w:r>
          </w:p>
        </w:tc>
      </w:tr>
      <w:tr w:rsidR="000219BD" w:rsidRPr="000219BD" w14:paraId="17856832" w14:textId="77777777" w:rsidTr="000219BD">
        <w:tc>
          <w:tcPr>
            <w:tcW w:w="6997" w:type="dxa"/>
          </w:tcPr>
          <w:p w14:paraId="37E300EB" w14:textId="77777777" w:rsidR="000219BD" w:rsidRPr="000219BD" w:rsidRDefault="000219BD" w:rsidP="00FC6A6F">
            <w:pPr>
              <w:rPr>
                <w:rFonts w:cstheme="minorHAnsi"/>
                <w:sz w:val="20"/>
                <w:szCs w:val="20"/>
              </w:rPr>
            </w:pPr>
            <w:r w:rsidRPr="000219BD">
              <w:rPr>
                <w:rFonts w:cstheme="minorHAnsi"/>
                <w:sz w:val="20"/>
                <w:szCs w:val="20"/>
              </w:rPr>
              <w:t>Škola organizuje konzultace, debaty a exkurze na podporu podnikavosti, iniciativy pro žáky i učitele</w:t>
            </w:r>
          </w:p>
        </w:tc>
        <w:tc>
          <w:tcPr>
            <w:tcW w:w="7740" w:type="dxa"/>
          </w:tcPr>
          <w:p w14:paraId="1AA71961" w14:textId="77777777" w:rsidR="000219BD" w:rsidRPr="000219BD" w:rsidRDefault="000219BD" w:rsidP="00FC6A6F">
            <w:pPr>
              <w:rPr>
                <w:rFonts w:cstheme="minorHAnsi"/>
                <w:sz w:val="20"/>
                <w:szCs w:val="20"/>
              </w:rPr>
            </w:pPr>
            <w:r w:rsidRPr="000219BD">
              <w:rPr>
                <w:rFonts w:cstheme="minorHAnsi"/>
                <w:sz w:val="20"/>
                <w:szCs w:val="20"/>
              </w:rPr>
              <w:t>Škola spolupracuje se SŠ, VŠ, výzkumnými pracovišti technického zaměření spolupráce se SŠ do silných stránek!</w:t>
            </w:r>
          </w:p>
        </w:tc>
      </w:tr>
      <w:tr w:rsidR="000219BD" w:rsidRPr="000219BD" w14:paraId="3EE1C914" w14:textId="77777777" w:rsidTr="000219BD">
        <w:tc>
          <w:tcPr>
            <w:tcW w:w="6997" w:type="dxa"/>
          </w:tcPr>
          <w:p w14:paraId="73FB045A" w14:textId="77777777" w:rsidR="000219BD" w:rsidRPr="000219BD" w:rsidRDefault="000219BD" w:rsidP="00FC6A6F">
            <w:pPr>
              <w:rPr>
                <w:rFonts w:cstheme="minorHAnsi"/>
                <w:sz w:val="20"/>
                <w:szCs w:val="20"/>
              </w:rPr>
            </w:pPr>
            <w:r w:rsidRPr="000219BD">
              <w:rPr>
                <w:rFonts w:cstheme="minorHAnsi"/>
                <w:sz w:val="20"/>
                <w:szCs w:val="20"/>
              </w:rPr>
              <w:t>Škola rozvíjí finanční gramotnost žáků (učí je znát hodnotu peněz, pracovat s úsporami, spravovat záležitosti, znát rizika)</w:t>
            </w:r>
          </w:p>
        </w:tc>
        <w:tc>
          <w:tcPr>
            <w:tcW w:w="7740" w:type="dxa"/>
          </w:tcPr>
          <w:p w14:paraId="7FE2E7C1" w14:textId="77777777" w:rsidR="000219BD" w:rsidRPr="000219BD" w:rsidRDefault="000219BD" w:rsidP="00FC6A6F">
            <w:pPr>
              <w:rPr>
                <w:rFonts w:cstheme="minorHAnsi"/>
                <w:sz w:val="20"/>
                <w:szCs w:val="20"/>
              </w:rPr>
            </w:pPr>
            <w:r w:rsidRPr="000219BD">
              <w:rPr>
                <w:rFonts w:cstheme="minorHAnsi"/>
                <w:sz w:val="20"/>
                <w:szCs w:val="20"/>
              </w:rPr>
              <w:t>Škola zajišťuje dětem se speciálními vzdělávacími potřebami účast na aktivitách nad rámec školní práce, které směřují k rozvoji dovedností, schopností a postojů dítěte</w:t>
            </w:r>
          </w:p>
        </w:tc>
      </w:tr>
      <w:tr w:rsidR="000219BD" w:rsidRPr="000219BD" w14:paraId="40339B8C" w14:textId="77777777" w:rsidTr="000219BD">
        <w:tc>
          <w:tcPr>
            <w:tcW w:w="6997" w:type="dxa"/>
          </w:tcPr>
          <w:p w14:paraId="76EBE8BE" w14:textId="77777777" w:rsidR="000219BD" w:rsidRPr="000219BD" w:rsidRDefault="000219BD" w:rsidP="00FC6A6F">
            <w:pPr>
              <w:rPr>
                <w:rFonts w:cstheme="minorHAnsi"/>
                <w:sz w:val="20"/>
                <w:szCs w:val="20"/>
              </w:rPr>
            </w:pPr>
            <w:r w:rsidRPr="000219BD">
              <w:rPr>
                <w:rFonts w:cstheme="minorHAnsi"/>
                <w:sz w:val="20"/>
                <w:szCs w:val="20"/>
              </w:rPr>
              <w:t>Ve škole je v rámci vzdělávacího procesu nastaveno bezpečné prostředí pro rozvoj kreativity, iniciativy a názorů žáků</w:t>
            </w:r>
          </w:p>
        </w:tc>
        <w:tc>
          <w:tcPr>
            <w:tcW w:w="7740" w:type="dxa"/>
          </w:tcPr>
          <w:p w14:paraId="534CB11E" w14:textId="77777777" w:rsidR="000219BD" w:rsidRPr="000219BD" w:rsidRDefault="000219BD" w:rsidP="00FC6A6F">
            <w:pPr>
              <w:rPr>
                <w:rFonts w:cstheme="minorHAnsi"/>
                <w:sz w:val="20"/>
                <w:szCs w:val="20"/>
              </w:rPr>
            </w:pPr>
            <w:r w:rsidRPr="000219BD">
              <w:rPr>
                <w:rFonts w:cstheme="minorHAnsi"/>
                <w:sz w:val="20"/>
                <w:szCs w:val="20"/>
              </w:rPr>
              <w:t>Ve škole existuje podnětné prostředí / prostor s informacemi z oblasti polytechnického vzdělávání pro žáky i učitele (fyzické či virtuální místo s možností doporučovat, sdílet, ukládat či vystavovat informace, výrobky, výsledky projektů…)</w:t>
            </w:r>
          </w:p>
        </w:tc>
      </w:tr>
      <w:tr w:rsidR="000219BD" w:rsidRPr="000219BD" w14:paraId="26E784B8" w14:textId="77777777" w:rsidTr="000219BD">
        <w:tc>
          <w:tcPr>
            <w:tcW w:w="6997" w:type="dxa"/>
          </w:tcPr>
          <w:p w14:paraId="16E326EC" w14:textId="77777777" w:rsidR="000219BD" w:rsidRPr="000219BD" w:rsidRDefault="000219BD" w:rsidP="00FC6A6F">
            <w:pPr>
              <w:rPr>
                <w:rFonts w:cstheme="minorHAnsi"/>
                <w:sz w:val="20"/>
                <w:szCs w:val="20"/>
              </w:rPr>
            </w:pPr>
            <w:r w:rsidRPr="000219BD">
              <w:rPr>
                <w:rFonts w:cstheme="minorHAnsi"/>
                <w:sz w:val="20"/>
                <w:szCs w:val="20"/>
              </w:rPr>
              <w:t>Ve škole existuje prostor pro pravidelné sdílení zkušeností (dílny nápadů apod.)</w:t>
            </w:r>
          </w:p>
        </w:tc>
        <w:tc>
          <w:tcPr>
            <w:tcW w:w="7740" w:type="dxa"/>
          </w:tcPr>
          <w:p w14:paraId="2358F624" w14:textId="77777777" w:rsidR="000219BD" w:rsidRPr="000219BD" w:rsidRDefault="000219BD" w:rsidP="00FC6A6F">
            <w:pPr>
              <w:rPr>
                <w:rFonts w:cstheme="minorHAnsi"/>
                <w:sz w:val="20"/>
                <w:szCs w:val="20"/>
              </w:rPr>
            </w:pPr>
            <w:r w:rsidRPr="000219BD">
              <w:rPr>
                <w:rFonts w:cstheme="minorHAnsi"/>
                <w:sz w:val="20"/>
                <w:szCs w:val="20"/>
              </w:rPr>
              <w:t>Nedostatečné/neodpovídající prostory</w:t>
            </w:r>
            <w:r w:rsidRPr="000219BD">
              <w:rPr>
                <w:rFonts w:cstheme="minorHAnsi"/>
                <w:sz w:val="20"/>
                <w:szCs w:val="20"/>
              </w:rPr>
              <w:tab/>
            </w:r>
          </w:p>
        </w:tc>
      </w:tr>
      <w:tr w:rsidR="000219BD" w:rsidRPr="000219BD" w14:paraId="3BB2B2B2" w14:textId="77777777" w:rsidTr="000219BD">
        <w:tc>
          <w:tcPr>
            <w:tcW w:w="6997" w:type="dxa"/>
          </w:tcPr>
          <w:p w14:paraId="1ADB3ED1" w14:textId="77777777" w:rsidR="000219BD" w:rsidRPr="000219BD" w:rsidRDefault="000219BD" w:rsidP="00FC6A6F">
            <w:pPr>
              <w:rPr>
                <w:rFonts w:cstheme="minorHAnsi"/>
                <w:strike/>
                <w:sz w:val="20"/>
                <w:szCs w:val="20"/>
              </w:rPr>
            </w:pPr>
            <w:r w:rsidRPr="000219BD">
              <w:rPr>
                <w:rFonts w:cstheme="minorHAnsi"/>
                <w:sz w:val="20"/>
                <w:szCs w:val="20"/>
              </w:rPr>
              <w:t>Přírodovědné a environmentální vzdělávání je na naší škole realizováno v souladu s RVP ZV</w:t>
            </w:r>
          </w:p>
        </w:tc>
        <w:tc>
          <w:tcPr>
            <w:tcW w:w="7740" w:type="dxa"/>
          </w:tcPr>
          <w:p w14:paraId="6805A5B3" w14:textId="77777777" w:rsidR="000219BD" w:rsidRPr="000219BD" w:rsidRDefault="000219BD" w:rsidP="00FC6A6F">
            <w:pPr>
              <w:rPr>
                <w:rFonts w:cstheme="minorHAnsi"/>
                <w:sz w:val="20"/>
                <w:szCs w:val="20"/>
              </w:rPr>
            </w:pPr>
            <w:r w:rsidRPr="000219BD">
              <w:rPr>
                <w:rFonts w:cstheme="minorHAnsi"/>
                <w:sz w:val="20"/>
                <w:szCs w:val="20"/>
              </w:rPr>
              <w:t>Nevhodné či žádné vybavení laboratoří, odborných učeben, dílen apod.</w:t>
            </w:r>
            <w:r w:rsidRPr="000219BD">
              <w:rPr>
                <w:rFonts w:cstheme="minorHAnsi"/>
                <w:sz w:val="20"/>
                <w:szCs w:val="20"/>
              </w:rPr>
              <w:tab/>
            </w:r>
          </w:p>
        </w:tc>
      </w:tr>
      <w:tr w:rsidR="000219BD" w:rsidRPr="000219BD" w14:paraId="26D8D94F" w14:textId="77777777" w:rsidTr="000219BD">
        <w:tc>
          <w:tcPr>
            <w:tcW w:w="6997" w:type="dxa"/>
          </w:tcPr>
          <w:p w14:paraId="517E3B5E" w14:textId="77777777" w:rsidR="000219BD" w:rsidRPr="000219BD" w:rsidRDefault="000219BD" w:rsidP="00FC6A6F">
            <w:pPr>
              <w:rPr>
                <w:rFonts w:cstheme="minorHAnsi"/>
                <w:sz w:val="20"/>
                <w:szCs w:val="20"/>
              </w:rPr>
            </w:pPr>
            <w:r w:rsidRPr="000219BD">
              <w:rPr>
                <w:rFonts w:cstheme="minorHAnsi"/>
                <w:sz w:val="20"/>
                <w:szCs w:val="20"/>
              </w:rPr>
              <w:t>Příslušní učitelé rozvíjejí své znalosti v oblasti polytechnického vzdělávání a využívají je ve výuce (kurzy dalšího vzdělávání, studium literatury aj.) sloučit</w:t>
            </w:r>
          </w:p>
        </w:tc>
        <w:tc>
          <w:tcPr>
            <w:tcW w:w="7740" w:type="dxa"/>
          </w:tcPr>
          <w:p w14:paraId="72B863C8" w14:textId="77777777" w:rsidR="000219BD" w:rsidRPr="000219BD" w:rsidRDefault="000219BD" w:rsidP="00FC6A6F">
            <w:pPr>
              <w:rPr>
                <w:rFonts w:cstheme="minorHAnsi"/>
                <w:sz w:val="20"/>
                <w:szCs w:val="20"/>
              </w:rPr>
            </w:pPr>
            <w:r w:rsidRPr="000219BD">
              <w:rPr>
                <w:rFonts w:cstheme="minorHAnsi"/>
                <w:sz w:val="20"/>
                <w:szCs w:val="20"/>
              </w:rPr>
              <w:t>Nedostatečná dostupnost informačních a komunikačních technologií pro výuku v oblasti polytechnického vzdělávání</w:t>
            </w:r>
            <w:r w:rsidRPr="000219BD">
              <w:rPr>
                <w:rFonts w:cstheme="minorHAnsi"/>
                <w:sz w:val="20"/>
                <w:szCs w:val="20"/>
              </w:rPr>
              <w:tab/>
            </w:r>
          </w:p>
        </w:tc>
      </w:tr>
      <w:tr w:rsidR="000219BD" w:rsidRPr="000219BD" w14:paraId="11F451A6" w14:textId="77777777" w:rsidTr="000219BD">
        <w:tc>
          <w:tcPr>
            <w:tcW w:w="6997" w:type="dxa"/>
          </w:tcPr>
          <w:p w14:paraId="681563AB" w14:textId="77777777" w:rsidR="000219BD" w:rsidRPr="000219BD" w:rsidRDefault="000219BD" w:rsidP="00FC6A6F">
            <w:pPr>
              <w:rPr>
                <w:rFonts w:cstheme="minorHAnsi"/>
                <w:sz w:val="20"/>
                <w:szCs w:val="20"/>
              </w:rPr>
            </w:pPr>
            <w:r w:rsidRPr="000219BD">
              <w:rPr>
                <w:rFonts w:cstheme="minorHAnsi"/>
                <w:sz w:val="20"/>
                <w:szCs w:val="20"/>
              </w:rPr>
              <w:t>Součástí výuky polytechnických předmětů jsou laboratorní cvičení, pokusy, různé projekty apod. podporující praktickou stránku polytechnického vzdělávání a rozvíjející manuální zručnost žáků</w:t>
            </w:r>
          </w:p>
        </w:tc>
        <w:tc>
          <w:tcPr>
            <w:tcW w:w="7740" w:type="dxa"/>
          </w:tcPr>
          <w:p w14:paraId="179D8B43" w14:textId="77777777" w:rsidR="000219BD" w:rsidRPr="000219BD" w:rsidRDefault="000219BD" w:rsidP="00FC6A6F">
            <w:pPr>
              <w:rPr>
                <w:rFonts w:cstheme="minorHAnsi"/>
                <w:sz w:val="20"/>
                <w:szCs w:val="20"/>
              </w:rPr>
            </w:pPr>
            <w:r w:rsidRPr="000219BD">
              <w:rPr>
                <w:rFonts w:cstheme="minorHAnsi"/>
                <w:sz w:val="20"/>
                <w:szCs w:val="20"/>
              </w:rPr>
              <w:t>Malý zájem o polytechnické vzdělávání ze strany žáků a rodičů</w:t>
            </w:r>
            <w:r w:rsidRPr="000219BD">
              <w:rPr>
                <w:rFonts w:cstheme="minorHAnsi"/>
                <w:sz w:val="20"/>
                <w:szCs w:val="20"/>
              </w:rPr>
              <w:tab/>
            </w:r>
          </w:p>
        </w:tc>
      </w:tr>
      <w:tr w:rsidR="000219BD" w:rsidRPr="000219BD" w14:paraId="0097CC0E" w14:textId="77777777" w:rsidTr="000219BD">
        <w:tc>
          <w:tcPr>
            <w:tcW w:w="6997" w:type="dxa"/>
          </w:tcPr>
          <w:p w14:paraId="64ED0BA5" w14:textId="77777777" w:rsidR="000219BD" w:rsidRPr="000219BD" w:rsidRDefault="000219BD" w:rsidP="00FC6A6F">
            <w:pPr>
              <w:rPr>
                <w:rFonts w:cstheme="minorHAnsi"/>
                <w:sz w:val="20"/>
                <w:szCs w:val="20"/>
              </w:rPr>
            </w:pPr>
            <w:r w:rsidRPr="000219BD">
              <w:rPr>
                <w:rFonts w:cstheme="minorHAnsi"/>
                <w:sz w:val="20"/>
                <w:szCs w:val="20"/>
              </w:rPr>
              <w:t>Pedagogové spolupracují ve výuce s dalšími pedagogickými (asistent pedagoga, další pedagog) i nepedagogickými pracovníky (tlumočník do českého znakového jazyka, osobní asistent)</w:t>
            </w:r>
          </w:p>
        </w:tc>
        <w:tc>
          <w:tcPr>
            <w:tcW w:w="7740" w:type="dxa"/>
          </w:tcPr>
          <w:p w14:paraId="74E49793" w14:textId="77777777" w:rsidR="000219BD" w:rsidRPr="000219BD" w:rsidRDefault="000219BD" w:rsidP="00FC6A6F">
            <w:pPr>
              <w:rPr>
                <w:rFonts w:cstheme="minorHAnsi"/>
                <w:sz w:val="20"/>
                <w:szCs w:val="20"/>
              </w:rPr>
            </w:pPr>
            <w:r w:rsidRPr="000219BD">
              <w:rPr>
                <w:rFonts w:cstheme="minorHAnsi"/>
                <w:sz w:val="20"/>
                <w:szCs w:val="20"/>
              </w:rPr>
              <w:t>Učitelé polytechnických předmětů nejsou jazykově vybaveni pro výuku v CLILL</w:t>
            </w:r>
            <w:r w:rsidRPr="000219BD">
              <w:rPr>
                <w:rFonts w:cstheme="minorHAnsi"/>
                <w:sz w:val="20"/>
                <w:szCs w:val="20"/>
              </w:rPr>
              <w:tab/>
            </w:r>
          </w:p>
        </w:tc>
      </w:tr>
      <w:tr w:rsidR="000219BD" w:rsidRPr="000219BD" w14:paraId="07C152D8" w14:textId="77777777" w:rsidTr="000219BD">
        <w:tc>
          <w:tcPr>
            <w:tcW w:w="6997" w:type="dxa"/>
          </w:tcPr>
          <w:p w14:paraId="5A7BED0E" w14:textId="77777777" w:rsidR="000219BD" w:rsidRPr="000219BD" w:rsidRDefault="000219BD" w:rsidP="00FC6A6F">
            <w:pPr>
              <w:rPr>
                <w:rFonts w:cstheme="minorHAnsi"/>
                <w:sz w:val="20"/>
                <w:szCs w:val="20"/>
              </w:rPr>
            </w:pPr>
            <w:r w:rsidRPr="000219BD">
              <w:rPr>
                <w:rFonts w:cstheme="minorHAnsi"/>
                <w:sz w:val="20"/>
                <w:szCs w:val="20"/>
              </w:rPr>
              <w:lastRenderedPageBreak/>
              <w:t>Učitelé realizují pedagogickou diagnostiku dětí, vyhodnocují její výsledky a v souladu s nimi volí formy a metody výuky, resp. kroky další péče o děti</w:t>
            </w:r>
          </w:p>
        </w:tc>
        <w:tc>
          <w:tcPr>
            <w:tcW w:w="7740" w:type="dxa"/>
          </w:tcPr>
          <w:p w14:paraId="5F422639" w14:textId="77777777" w:rsidR="000219BD" w:rsidRPr="000219BD" w:rsidRDefault="000219BD" w:rsidP="00FC6A6F">
            <w:pPr>
              <w:rPr>
                <w:rFonts w:cstheme="minorHAnsi"/>
                <w:sz w:val="20"/>
                <w:szCs w:val="20"/>
              </w:rPr>
            </w:pPr>
            <w:r w:rsidRPr="000219BD">
              <w:rPr>
                <w:rFonts w:cstheme="minorHAnsi"/>
                <w:sz w:val="20"/>
                <w:szCs w:val="20"/>
              </w:rPr>
              <w:t>Absence pozice samostatného pracovníka nebo pracovníků pro rozvoj polytechniky</w:t>
            </w:r>
            <w:r w:rsidRPr="000219BD">
              <w:rPr>
                <w:rFonts w:cstheme="minorHAnsi"/>
                <w:sz w:val="20"/>
                <w:szCs w:val="20"/>
              </w:rPr>
              <w:tab/>
            </w:r>
          </w:p>
        </w:tc>
      </w:tr>
      <w:tr w:rsidR="000219BD" w:rsidRPr="000219BD" w14:paraId="334F9FBA" w14:textId="77777777" w:rsidTr="000219BD">
        <w:tc>
          <w:tcPr>
            <w:tcW w:w="6997" w:type="dxa"/>
          </w:tcPr>
          <w:p w14:paraId="1E93DECB" w14:textId="77777777" w:rsidR="000219BD" w:rsidRPr="000219BD" w:rsidRDefault="000219BD" w:rsidP="00FC6A6F">
            <w:pPr>
              <w:rPr>
                <w:rFonts w:cstheme="minorHAnsi"/>
                <w:sz w:val="20"/>
                <w:szCs w:val="20"/>
              </w:rPr>
            </w:pPr>
            <w:r w:rsidRPr="000219BD">
              <w:rPr>
                <w:rFonts w:cstheme="minorHAnsi"/>
                <w:sz w:val="20"/>
                <w:szCs w:val="20"/>
              </w:rPr>
              <w:t>Pedagogové využívají v komunikaci s dítětem popisnou slovní zpětnou vazbu, vytvářejí prostor k sebehodnocení dítěte a k rozvoji jeho motivace ke vzdělávání</w:t>
            </w:r>
          </w:p>
        </w:tc>
        <w:tc>
          <w:tcPr>
            <w:tcW w:w="7740" w:type="dxa"/>
          </w:tcPr>
          <w:p w14:paraId="29D6DFAC" w14:textId="77777777" w:rsidR="000219BD" w:rsidRPr="000219BD" w:rsidRDefault="000219BD" w:rsidP="00FC6A6F">
            <w:pPr>
              <w:rPr>
                <w:rFonts w:cstheme="minorHAnsi"/>
                <w:color w:val="2E74B5" w:themeColor="accent1" w:themeShade="BF"/>
                <w:sz w:val="20"/>
                <w:szCs w:val="20"/>
              </w:rPr>
            </w:pPr>
            <w:r w:rsidRPr="000219BD">
              <w:rPr>
                <w:rFonts w:cstheme="minorHAnsi"/>
                <w:sz w:val="20"/>
                <w:szCs w:val="20"/>
              </w:rPr>
              <w:t>Škola aktivně spolupracuje s jinými MŠ a ZŠ v oblasti polytechniky</w:t>
            </w:r>
          </w:p>
        </w:tc>
      </w:tr>
      <w:tr w:rsidR="000219BD" w:rsidRPr="000219BD" w14:paraId="716E3A7C" w14:textId="77777777" w:rsidTr="000219BD">
        <w:tc>
          <w:tcPr>
            <w:tcW w:w="6997" w:type="dxa"/>
          </w:tcPr>
          <w:p w14:paraId="10AF7F09" w14:textId="77777777" w:rsidR="000219BD" w:rsidRPr="000219BD" w:rsidRDefault="000219BD" w:rsidP="00FC6A6F">
            <w:pPr>
              <w:rPr>
                <w:rFonts w:cstheme="minorHAnsi"/>
                <w:sz w:val="20"/>
                <w:szCs w:val="20"/>
              </w:rPr>
            </w:pPr>
            <w:r w:rsidRPr="000219BD">
              <w:rPr>
                <w:rFonts w:cstheme="minorHAnsi"/>
                <w:sz w:val="20"/>
                <w:szCs w:val="20"/>
              </w:rPr>
              <w:t>Škola podporuje samostatnou práci dětí v oblasti polytechnického vzdělávání</w:t>
            </w:r>
          </w:p>
        </w:tc>
        <w:tc>
          <w:tcPr>
            <w:tcW w:w="7740" w:type="dxa"/>
          </w:tcPr>
          <w:p w14:paraId="37A9354A" w14:textId="77777777" w:rsidR="000219BD" w:rsidRPr="000219BD" w:rsidRDefault="000219BD" w:rsidP="00FC6A6F">
            <w:pPr>
              <w:rPr>
                <w:rFonts w:cstheme="minorHAnsi"/>
                <w:sz w:val="20"/>
                <w:szCs w:val="20"/>
              </w:rPr>
            </w:pPr>
            <w:r w:rsidRPr="000219BD">
              <w:rPr>
                <w:rFonts w:cstheme="minorHAnsi"/>
                <w:sz w:val="20"/>
                <w:szCs w:val="20"/>
              </w:rPr>
              <w:t xml:space="preserve">Nevhodné či žádné vybavení pomůckami pro rozvoj polytechnického vzdělávání (vybavení tříd, heren, hřišť, keramických dílen apod.) </w:t>
            </w:r>
            <w:r w:rsidRPr="000219BD">
              <w:rPr>
                <w:rFonts w:cstheme="minorHAnsi"/>
                <w:sz w:val="20"/>
                <w:szCs w:val="20"/>
              </w:rPr>
              <w:tab/>
            </w:r>
          </w:p>
        </w:tc>
      </w:tr>
      <w:tr w:rsidR="000219BD" w:rsidRPr="000219BD" w14:paraId="4D8B43CF" w14:textId="77777777" w:rsidTr="000219BD">
        <w:tc>
          <w:tcPr>
            <w:tcW w:w="6997" w:type="dxa"/>
          </w:tcPr>
          <w:p w14:paraId="2CC6A8C0" w14:textId="77777777" w:rsidR="000219BD" w:rsidRPr="000219BD" w:rsidRDefault="000219BD" w:rsidP="00FC6A6F">
            <w:pPr>
              <w:rPr>
                <w:rFonts w:cstheme="minorHAnsi"/>
                <w:sz w:val="20"/>
                <w:szCs w:val="20"/>
              </w:rPr>
            </w:pPr>
            <w:r w:rsidRPr="000219BD">
              <w:rPr>
                <w:rFonts w:cstheme="minorHAnsi"/>
                <w:sz w:val="20"/>
                <w:szCs w:val="20"/>
              </w:rPr>
              <w:t>Škola podporuje individuální práci s dětmi s mimořádným zájmem o polytechniku</w:t>
            </w:r>
          </w:p>
        </w:tc>
        <w:tc>
          <w:tcPr>
            <w:tcW w:w="7740" w:type="dxa"/>
          </w:tcPr>
          <w:p w14:paraId="5C449169" w14:textId="77777777" w:rsidR="000219BD" w:rsidRPr="000219BD" w:rsidRDefault="000219BD" w:rsidP="00FC6A6F">
            <w:pPr>
              <w:rPr>
                <w:rFonts w:cstheme="minorHAnsi"/>
                <w:sz w:val="20"/>
                <w:szCs w:val="20"/>
              </w:rPr>
            </w:pPr>
            <w:r w:rsidRPr="000219BD">
              <w:rPr>
                <w:rFonts w:cstheme="minorHAnsi"/>
                <w:sz w:val="20"/>
                <w:szCs w:val="20"/>
              </w:rPr>
              <w:t xml:space="preserve">Nedostatečná podpora dětí se zájmem o polytechnické vzdělávání jejich rodiči </w:t>
            </w:r>
            <w:r w:rsidRPr="000219BD">
              <w:rPr>
                <w:rFonts w:cstheme="minorHAnsi"/>
                <w:sz w:val="20"/>
                <w:szCs w:val="20"/>
              </w:rPr>
              <w:tab/>
            </w:r>
          </w:p>
        </w:tc>
      </w:tr>
      <w:tr w:rsidR="000219BD" w:rsidRPr="000219BD" w14:paraId="5035DCC0" w14:textId="77777777" w:rsidTr="000219BD">
        <w:tc>
          <w:tcPr>
            <w:tcW w:w="6997" w:type="dxa"/>
          </w:tcPr>
          <w:p w14:paraId="72B52DCB" w14:textId="77777777" w:rsidR="000219BD" w:rsidRPr="000219BD" w:rsidRDefault="000219BD" w:rsidP="00FC6A6F">
            <w:pPr>
              <w:rPr>
                <w:rFonts w:cstheme="minorHAnsi"/>
                <w:sz w:val="20"/>
                <w:szCs w:val="20"/>
              </w:rPr>
            </w:pPr>
            <w:r w:rsidRPr="000219BD">
              <w:rPr>
                <w:rFonts w:cstheme="minorHAnsi"/>
                <w:sz w:val="20"/>
                <w:szCs w:val="20"/>
              </w:rPr>
              <w:t>Škola informuje a spolupracuje v oblasti polytechnického vzdělávání s rodiči (např. výstavky prací, představení systému školy v oblasti polytechnického vzdělávání, kroužků, aktivit apod.)  I do slabých stránek</w:t>
            </w:r>
          </w:p>
        </w:tc>
        <w:tc>
          <w:tcPr>
            <w:tcW w:w="7740" w:type="dxa"/>
          </w:tcPr>
          <w:p w14:paraId="2BAABD88" w14:textId="77777777" w:rsidR="000219BD" w:rsidRPr="000219BD" w:rsidRDefault="000219BD" w:rsidP="00FC6A6F">
            <w:pPr>
              <w:rPr>
                <w:rFonts w:cstheme="minorHAnsi"/>
                <w:sz w:val="20"/>
                <w:szCs w:val="20"/>
              </w:rPr>
            </w:pPr>
            <w:r w:rsidRPr="000219BD">
              <w:rPr>
                <w:rFonts w:cstheme="minorHAnsi"/>
                <w:sz w:val="20"/>
                <w:szCs w:val="20"/>
              </w:rPr>
              <w:t>Malý zájem pedagogů o podporu polytechnického vzdělávání nebo strach o bezpečnost dětí</w:t>
            </w:r>
            <w:r w:rsidRPr="000219BD">
              <w:rPr>
                <w:rFonts w:cstheme="minorHAnsi"/>
                <w:sz w:val="20"/>
                <w:szCs w:val="20"/>
              </w:rPr>
              <w:tab/>
            </w:r>
          </w:p>
        </w:tc>
      </w:tr>
      <w:tr w:rsidR="000219BD" w:rsidRPr="000219BD" w14:paraId="4BA9948E" w14:textId="77777777" w:rsidTr="000219BD">
        <w:tc>
          <w:tcPr>
            <w:tcW w:w="6997" w:type="dxa"/>
          </w:tcPr>
          <w:p w14:paraId="3D62A37E" w14:textId="77777777" w:rsidR="000219BD" w:rsidRPr="000219BD" w:rsidRDefault="000219BD" w:rsidP="00FC6A6F">
            <w:pPr>
              <w:rPr>
                <w:rFonts w:cstheme="minorHAnsi"/>
                <w:sz w:val="20"/>
                <w:szCs w:val="20"/>
              </w:rPr>
            </w:pPr>
            <w:r w:rsidRPr="000219BD">
              <w:rPr>
                <w:rFonts w:cstheme="minorHAnsi"/>
                <w:sz w:val="20"/>
                <w:szCs w:val="20"/>
              </w:rPr>
              <w:t>Škola disponuje dostatečným technickým a materiálním zabezpečením pro rozvíjení prostorového a logického myšlení a manuálních dovedností – spojit a propojit do slabých stránek</w:t>
            </w:r>
          </w:p>
        </w:tc>
        <w:tc>
          <w:tcPr>
            <w:tcW w:w="7740" w:type="dxa"/>
          </w:tcPr>
          <w:p w14:paraId="0C26E847" w14:textId="77777777" w:rsidR="000219BD" w:rsidRPr="000219BD" w:rsidRDefault="000219BD" w:rsidP="00FC6A6F">
            <w:pPr>
              <w:rPr>
                <w:rFonts w:cstheme="minorHAnsi"/>
                <w:sz w:val="20"/>
                <w:szCs w:val="20"/>
              </w:rPr>
            </w:pPr>
            <w:r w:rsidRPr="000219BD">
              <w:rPr>
                <w:rFonts w:cstheme="minorHAnsi"/>
                <w:sz w:val="20"/>
                <w:szCs w:val="20"/>
              </w:rPr>
              <w:t>Absence pozice samostatného pracovníka nebo pracovníků pro rozvoj polytechnického vzdělávání</w:t>
            </w:r>
            <w:r w:rsidRPr="000219BD">
              <w:rPr>
                <w:rFonts w:cstheme="minorHAnsi"/>
                <w:sz w:val="20"/>
                <w:szCs w:val="20"/>
              </w:rPr>
              <w:tab/>
            </w:r>
          </w:p>
        </w:tc>
      </w:tr>
      <w:tr w:rsidR="000219BD" w:rsidRPr="000219BD" w14:paraId="7F2972F3" w14:textId="77777777" w:rsidTr="000219BD">
        <w:tc>
          <w:tcPr>
            <w:tcW w:w="6997" w:type="dxa"/>
          </w:tcPr>
          <w:p w14:paraId="43B4DE3B" w14:textId="77777777" w:rsidR="000219BD" w:rsidRPr="000219BD" w:rsidRDefault="000219BD" w:rsidP="00FC6A6F">
            <w:pPr>
              <w:rPr>
                <w:rFonts w:cstheme="minorHAnsi"/>
                <w:sz w:val="20"/>
                <w:szCs w:val="20"/>
              </w:rPr>
            </w:pPr>
            <w:r w:rsidRPr="000219BD">
              <w:rPr>
                <w:rFonts w:cstheme="minorHAnsi"/>
                <w:sz w:val="20"/>
                <w:szCs w:val="20"/>
              </w:rPr>
              <w:t>Škola využívá informační a komunikační technologie v oblasti rozvoje polytechnického vzdělávání</w:t>
            </w:r>
          </w:p>
        </w:tc>
        <w:tc>
          <w:tcPr>
            <w:tcW w:w="7740" w:type="dxa"/>
          </w:tcPr>
          <w:p w14:paraId="0CBE64B0" w14:textId="77777777" w:rsidR="000219BD" w:rsidRPr="000219BD" w:rsidRDefault="000219BD" w:rsidP="00FC6A6F">
            <w:pPr>
              <w:rPr>
                <w:rFonts w:cstheme="minorHAnsi"/>
                <w:sz w:val="20"/>
                <w:szCs w:val="20"/>
              </w:rPr>
            </w:pPr>
            <w:r w:rsidRPr="000219BD">
              <w:rPr>
                <w:rFonts w:cstheme="minorHAnsi"/>
                <w:sz w:val="20"/>
                <w:szCs w:val="20"/>
              </w:rPr>
              <w:t>Materiální vybavení a vhodné prostředí pro výuku</w:t>
            </w:r>
          </w:p>
        </w:tc>
      </w:tr>
      <w:tr w:rsidR="000219BD" w:rsidRPr="000219BD" w14:paraId="5B0D4FF8" w14:textId="77777777" w:rsidTr="000219BD">
        <w:tc>
          <w:tcPr>
            <w:tcW w:w="6997" w:type="dxa"/>
          </w:tcPr>
          <w:p w14:paraId="742BCB43" w14:textId="77777777" w:rsidR="000219BD" w:rsidRPr="000219BD" w:rsidRDefault="000219BD" w:rsidP="00FC6A6F">
            <w:pPr>
              <w:rPr>
                <w:rFonts w:cstheme="minorHAnsi"/>
                <w:sz w:val="20"/>
                <w:szCs w:val="20"/>
              </w:rPr>
            </w:pPr>
            <w:r w:rsidRPr="000219BD">
              <w:rPr>
                <w:rFonts w:cstheme="minorHAnsi"/>
                <w:sz w:val="20"/>
                <w:szCs w:val="20"/>
              </w:rPr>
              <w:t>Škola disponuje vzdělávacími materiály pro vzdělávání polytechnického charakteru - opakuje</w:t>
            </w:r>
          </w:p>
        </w:tc>
        <w:tc>
          <w:tcPr>
            <w:tcW w:w="7740" w:type="dxa"/>
          </w:tcPr>
          <w:p w14:paraId="4F21B443" w14:textId="77777777" w:rsidR="000219BD" w:rsidRPr="000219BD" w:rsidRDefault="000219BD" w:rsidP="00FC6A6F">
            <w:pPr>
              <w:rPr>
                <w:rFonts w:cstheme="minorHAnsi"/>
                <w:sz w:val="20"/>
                <w:szCs w:val="20"/>
              </w:rPr>
            </w:pPr>
            <w:r w:rsidRPr="000219BD">
              <w:rPr>
                <w:rFonts w:cstheme="minorHAnsi"/>
                <w:sz w:val="20"/>
                <w:szCs w:val="20"/>
              </w:rPr>
              <w:t>Nedostatek kvalitních materiálů pro výuku jak v ZŠ tak MŠ</w:t>
            </w:r>
          </w:p>
        </w:tc>
      </w:tr>
      <w:tr w:rsidR="000219BD" w:rsidRPr="000219BD" w14:paraId="6C4E3CA0" w14:textId="77777777" w:rsidTr="000219BD">
        <w:tc>
          <w:tcPr>
            <w:tcW w:w="6997" w:type="dxa"/>
          </w:tcPr>
          <w:p w14:paraId="28C1D0EF" w14:textId="77777777" w:rsidR="000219BD" w:rsidRPr="000219BD" w:rsidRDefault="000219BD" w:rsidP="00FC6A6F">
            <w:pPr>
              <w:rPr>
                <w:rFonts w:cstheme="minorHAnsi"/>
                <w:sz w:val="20"/>
                <w:szCs w:val="20"/>
              </w:rPr>
            </w:pPr>
            <w:r w:rsidRPr="000219BD">
              <w:rPr>
                <w:rFonts w:cstheme="minorHAnsi"/>
                <w:sz w:val="20"/>
                <w:szCs w:val="20"/>
              </w:rPr>
              <w:t>Učitelé MŠ využívají poznatky v praxi a sdílejí dobrou praxi v oblasti rozvoje polytechnického vzdělávání mezi sebou i s učiteli z jiných škol</w:t>
            </w:r>
          </w:p>
        </w:tc>
        <w:tc>
          <w:tcPr>
            <w:tcW w:w="7740" w:type="dxa"/>
          </w:tcPr>
          <w:p w14:paraId="2E79339F" w14:textId="77777777" w:rsidR="000219BD" w:rsidRPr="000219BD" w:rsidRDefault="000219BD" w:rsidP="00FC6A6F">
            <w:pPr>
              <w:rPr>
                <w:rFonts w:cstheme="minorHAnsi"/>
                <w:sz w:val="20"/>
                <w:szCs w:val="20"/>
              </w:rPr>
            </w:pPr>
            <w:r w:rsidRPr="000219BD">
              <w:rPr>
                <w:rFonts w:cstheme="minorHAnsi"/>
                <w:sz w:val="20"/>
                <w:szCs w:val="20"/>
              </w:rPr>
              <w:t>Některé školy nemají možnost využít prostory pro laboratorní cvičení</w:t>
            </w:r>
          </w:p>
          <w:p w14:paraId="7ABE2995" w14:textId="77777777" w:rsidR="000219BD" w:rsidRPr="000219BD" w:rsidRDefault="000219BD" w:rsidP="00FC6A6F">
            <w:pPr>
              <w:rPr>
                <w:rFonts w:cstheme="minorHAnsi"/>
                <w:sz w:val="20"/>
                <w:szCs w:val="20"/>
              </w:rPr>
            </w:pPr>
          </w:p>
        </w:tc>
      </w:tr>
      <w:tr w:rsidR="000219BD" w:rsidRPr="000219BD" w14:paraId="4CF4D4F1" w14:textId="77777777" w:rsidTr="000219BD">
        <w:tc>
          <w:tcPr>
            <w:tcW w:w="6997" w:type="dxa"/>
          </w:tcPr>
          <w:p w14:paraId="1078BDF0" w14:textId="77777777" w:rsidR="000219BD" w:rsidRPr="000219BD" w:rsidRDefault="000219BD" w:rsidP="00FC6A6F">
            <w:pPr>
              <w:rPr>
                <w:rFonts w:cstheme="minorHAnsi"/>
                <w:sz w:val="20"/>
                <w:szCs w:val="20"/>
              </w:rPr>
            </w:pPr>
          </w:p>
        </w:tc>
        <w:tc>
          <w:tcPr>
            <w:tcW w:w="7740" w:type="dxa"/>
          </w:tcPr>
          <w:p w14:paraId="031B64C0" w14:textId="77777777" w:rsidR="000219BD" w:rsidRPr="000219BD" w:rsidRDefault="000219BD" w:rsidP="00FC6A6F">
            <w:pPr>
              <w:rPr>
                <w:rFonts w:cstheme="minorHAnsi"/>
                <w:sz w:val="20"/>
                <w:szCs w:val="20"/>
              </w:rPr>
            </w:pPr>
            <w:r w:rsidRPr="000219BD">
              <w:rPr>
                <w:rFonts w:cstheme="minorHAnsi"/>
                <w:sz w:val="20"/>
                <w:szCs w:val="20"/>
              </w:rPr>
              <w:t xml:space="preserve">Nedostatek finančních prostředků na exkurze, výlety apod. </w:t>
            </w:r>
          </w:p>
        </w:tc>
      </w:tr>
      <w:tr w:rsidR="000219BD" w:rsidRPr="000219BD" w14:paraId="4D3F4AEA" w14:textId="77777777" w:rsidTr="000219BD">
        <w:tc>
          <w:tcPr>
            <w:tcW w:w="6997" w:type="dxa"/>
            <w:shd w:val="clear" w:color="auto" w:fill="F7CAAC" w:themeFill="accent2" w:themeFillTint="66"/>
          </w:tcPr>
          <w:p w14:paraId="679A0E6C" w14:textId="77777777" w:rsidR="000219BD" w:rsidRPr="000219BD" w:rsidRDefault="000219BD" w:rsidP="00FC6A6F">
            <w:pPr>
              <w:rPr>
                <w:b/>
                <w:sz w:val="20"/>
                <w:szCs w:val="20"/>
              </w:rPr>
            </w:pPr>
            <w:r w:rsidRPr="000219BD">
              <w:rPr>
                <w:b/>
                <w:sz w:val="20"/>
                <w:szCs w:val="20"/>
              </w:rPr>
              <w:t>Příležitosti</w:t>
            </w:r>
          </w:p>
        </w:tc>
        <w:tc>
          <w:tcPr>
            <w:tcW w:w="7740" w:type="dxa"/>
            <w:shd w:val="clear" w:color="auto" w:fill="F7CAAC" w:themeFill="accent2" w:themeFillTint="66"/>
          </w:tcPr>
          <w:p w14:paraId="1C283328" w14:textId="77777777" w:rsidR="000219BD" w:rsidRPr="000219BD" w:rsidRDefault="000219BD" w:rsidP="00FC6A6F">
            <w:pPr>
              <w:rPr>
                <w:b/>
                <w:sz w:val="20"/>
                <w:szCs w:val="20"/>
              </w:rPr>
            </w:pPr>
            <w:r w:rsidRPr="000219BD">
              <w:rPr>
                <w:b/>
                <w:sz w:val="20"/>
                <w:szCs w:val="20"/>
              </w:rPr>
              <w:t>Rizika</w:t>
            </w:r>
          </w:p>
        </w:tc>
      </w:tr>
      <w:tr w:rsidR="000219BD" w:rsidRPr="000219BD" w14:paraId="65D7C919" w14:textId="77777777" w:rsidTr="000219BD">
        <w:tc>
          <w:tcPr>
            <w:tcW w:w="6997" w:type="dxa"/>
          </w:tcPr>
          <w:p w14:paraId="1029D47E" w14:textId="77777777" w:rsidR="000219BD" w:rsidRPr="000219BD" w:rsidRDefault="000219BD" w:rsidP="00FC6A6F">
            <w:pPr>
              <w:rPr>
                <w:sz w:val="20"/>
                <w:szCs w:val="20"/>
              </w:rPr>
            </w:pPr>
            <w:r w:rsidRPr="000219BD">
              <w:rPr>
                <w:sz w:val="20"/>
                <w:szCs w:val="20"/>
              </w:rPr>
              <w:t>Podpora dalšho vzdělávání učitelů v oblasti technického, environmentálního vzdělávání</w:t>
            </w:r>
          </w:p>
        </w:tc>
        <w:tc>
          <w:tcPr>
            <w:tcW w:w="7740" w:type="dxa"/>
          </w:tcPr>
          <w:p w14:paraId="2FC9A550" w14:textId="77777777" w:rsidR="000219BD" w:rsidRPr="000219BD" w:rsidRDefault="000219BD" w:rsidP="00FC6A6F">
            <w:pPr>
              <w:rPr>
                <w:sz w:val="20"/>
                <w:szCs w:val="20"/>
              </w:rPr>
            </w:pPr>
            <w:r w:rsidRPr="000219BD">
              <w:rPr>
                <w:sz w:val="20"/>
                <w:szCs w:val="20"/>
              </w:rPr>
              <w:t>Malý zájem zaměstnavatelů a podnikatelů o spolupráci se školami</w:t>
            </w:r>
            <w:r w:rsidRPr="000219BD">
              <w:rPr>
                <w:sz w:val="20"/>
                <w:szCs w:val="20"/>
              </w:rPr>
              <w:tab/>
            </w:r>
          </w:p>
        </w:tc>
      </w:tr>
      <w:tr w:rsidR="000219BD" w:rsidRPr="000219BD" w14:paraId="33BA9E5B" w14:textId="77777777" w:rsidTr="000219BD">
        <w:tc>
          <w:tcPr>
            <w:tcW w:w="6997" w:type="dxa"/>
          </w:tcPr>
          <w:p w14:paraId="224AB886" w14:textId="77777777" w:rsidR="000219BD" w:rsidRPr="000219BD" w:rsidRDefault="000219BD" w:rsidP="00FC6A6F">
            <w:pPr>
              <w:rPr>
                <w:sz w:val="20"/>
                <w:szCs w:val="20"/>
              </w:rPr>
            </w:pPr>
            <w:r w:rsidRPr="000219BD">
              <w:rPr>
                <w:sz w:val="20"/>
                <w:szCs w:val="20"/>
              </w:rPr>
              <w:t xml:space="preserve">Exkurze, </w:t>
            </w:r>
          </w:p>
        </w:tc>
        <w:tc>
          <w:tcPr>
            <w:tcW w:w="7740" w:type="dxa"/>
          </w:tcPr>
          <w:p w14:paraId="2795AA7F" w14:textId="77777777" w:rsidR="000219BD" w:rsidRPr="000219BD" w:rsidRDefault="000219BD" w:rsidP="00FC6A6F">
            <w:pPr>
              <w:rPr>
                <w:sz w:val="20"/>
                <w:szCs w:val="20"/>
              </w:rPr>
            </w:pPr>
            <w:r w:rsidRPr="000219BD">
              <w:rPr>
                <w:sz w:val="20"/>
                <w:szCs w:val="20"/>
              </w:rPr>
              <w:t>Nedostatek finančních prostředků pro realizaci vzdělávání mimo vlastní výuku</w:t>
            </w:r>
            <w:r w:rsidRPr="000219BD">
              <w:rPr>
                <w:sz w:val="20"/>
                <w:szCs w:val="20"/>
              </w:rPr>
              <w:tab/>
            </w:r>
          </w:p>
        </w:tc>
      </w:tr>
      <w:tr w:rsidR="000219BD" w:rsidRPr="000219BD" w14:paraId="10A04047" w14:textId="77777777" w:rsidTr="000219BD">
        <w:tc>
          <w:tcPr>
            <w:tcW w:w="6997" w:type="dxa"/>
          </w:tcPr>
          <w:p w14:paraId="1959E932" w14:textId="77777777" w:rsidR="000219BD" w:rsidRPr="000219BD" w:rsidRDefault="000219BD" w:rsidP="00FC6A6F">
            <w:pPr>
              <w:rPr>
                <w:sz w:val="20"/>
                <w:szCs w:val="20"/>
              </w:rPr>
            </w:pPr>
            <w:r w:rsidRPr="000219BD">
              <w:rPr>
                <w:sz w:val="20"/>
                <w:szCs w:val="20"/>
              </w:rPr>
              <w:t>Sdílení dobrých praxí, pedagogická spolupráce, metodická setkání a podpora</w:t>
            </w:r>
          </w:p>
        </w:tc>
        <w:tc>
          <w:tcPr>
            <w:tcW w:w="7740" w:type="dxa"/>
          </w:tcPr>
          <w:p w14:paraId="2953D85D" w14:textId="77777777" w:rsidR="000219BD" w:rsidRPr="000219BD" w:rsidRDefault="000219BD" w:rsidP="00FC6A6F">
            <w:pPr>
              <w:rPr>
                <w:color w:val="2E74B5" w:themeColor="accent1" w:themeShade="BF"/>
                <w:sz w:val="20"/>
                <w:szCs w:val="20"/>
              </w:rPr>
            </w:pPr>
            <w:r w:rsidRPr="000219BD">
              <w:rPr>
                <w:sz w:val="20"/>
                <w:szCs w:val="20"/>
              </w:rPr>
              <w:t>Nedostatek financí na úhradu vedení volitelných předmětů a kroužků</w:t>
            </w:r>
            <w:r w:rsidRPr="000219BD">
              <w:rPr>
                <w:color w:val="2E74B5" w:themeColor="accent1" w:themeShade="BF"/>
                <w:sz w:val="20"/>
                <w:szCs w:val="20"/>
              </w:rPr>
              <w:tab/>
            </w:r>
          </w:p>
        </w:tc>
      </w:tr>
      <w:tr w:rsidR="000219BD" w:rsidRPr="000219BD" w14:paraId="3815E027" w14:textId="77777777" w:rsidTr="000219BD">
        <w:tc>
          <w:tcPr>
            <w:tcW w:w="6997" w:type="dxa"/>
          </w:tcPr>
          <w:p w14:paraId="6ECEAB1F" w14:textId="77777777" w:rsidR="000219BD" w:rsidRPr="000219BD" w:rsidRDefault="000219BD" w:rsidP="00FC6A6F">
            <w:pPr>
              <w:rPr>
                <w:sz w:val="20"/>
                <w:szCs w:val="20"/>
              </w:rPr>
            </w:pPr>
            <w:r w:rsidRPr="000219BD">
              <w:rPr>
                <w:sz w:val="20"/>
                <w:szCs w:val="20"/>
              </w:rPr>
              <w:t>Zajištění kvalitních vzdělávacích materiálů pro technické vzdělávání</w:t>
            </w:r>
          </w:p>
        </w:tc>
        <w:tc>
          <w:tcPr>
            <w:tcW w:w="7740" w:type="dxa"/>
          </w:tcPr>
          <w:p w14:paraId="0987C178" w14:textId="77777777" w:rsidR="000219BD" w:rsidRPr="000219BD" w:rsidRDefault="000219BD" w:rsidP="00FC6A6F">
            <w:pPr>
              <w:rPr>
                <w:sz w:val="20"/>
                <w:szCs w:val="20"/>
              </w:rPr>
            </w:pPr>
            <w:r w:rsidRPr="000219BD">
              <w:rPr>
                <w:sz w:val="20"/>
                <w:szCs w:val="20"/>
              </w:rPr>
              <w:t>Nedostatek financí na podporu polytechnického vzdělávání</w:t>
            </w:r>
            <w:r w:rsidRPr="000219BD">
              <w:rPr>
                <w:sz w:val="20"/>
                <w:szCs w:val="20"/>
              </w:rPr>
              <w:tab/>
            </w:r>
          </w:p>
        </w:tc>
      </w:tr>
      <w:tr w:rsidR="000219BD" w:rsidRPr="000219BD" w14:paraId="74C23E4A" w14:textId="77777777" w:rsidTr="000219BD">
        <w:tc>
          <w:tcPr>
            <w:tcW w:w="6997" w:type="dxa"/>
          </w:tcPr>
          <w:p w14:paraId="3A44FD8D" w14:textId="77777777" w:rsidR="000219BD" w:rsidRPr="000219BD" w:rsidRDefault="000219BD" w:rsidP="00FC6A6F">
            <w:pPr>
              <w:rPr>
                <w:sz w:val="20"/>
                <w:szCs w:val="20"/>
              </w:rPr>
            </w:pPr>
            <w:r w:rsidRPr="000219BD">
              <w:rPr>
                <w:sz w:val="20"/>
                <w:szCs w:val="20"/>
              </w:rPr>
              <w:t xml:space="preserve">Zajiětění materiálních a finančních prostředků pro rozvoj a obnovu prostorů pro laboratorní cvičení apod. </w:t>
            </w:r>
          </w:p>
        </w:tc>
        <w:tc>
          <w:tcPr>
            <w:tcW w:w="7740" w:type="dxa"/>
          </w:tcPr>
          <w:p w14:paraId="03BFEBB5" w14:textId="77777777" w:rsidR="000219BD" w:rsidRPr="000219BD" w:rsidRDefault="000219BD" w:rsidP="00FC6A6F">
            <w:pPr>
              <w:rPr>
                <w:sz w:val="20"/>
                <w:szCs w:val="20"/>
              </w:rPr>
            </w:pPr>
            <w:r w:rsidRPr="000219BD">
              <w:rPr>
                <w:sz w:val="20"/>
                <w:szCs w:val="20"/>
              </w:rPr>
              <w:t>Nedostatek příležitostí k dalšímu vzdělávání pedagogických pracovníků v oblasti polytechniky</w:t>
            </w:r>
            <w:r w:rsidRPr="000219BD">
              <w:rPr>
                <w:sz w:val="20"/>
                <w:szCs w:val="20"/>
              </w:rPr>
              <w:tab/>
            </w:r>
          </w:p>
        </w:tc>
      </w:tr>
      <w:tr w:rsidR="000219BD" w:rsidRPr="000219BD" w14:paraId="12D89F46" w14:textId="77777777" w:rsidTr="000219BD">
        <w:tc>
          <w:tcPr>
            <w:tcW w:w="6997" w:type="dxa"/>
          </w:tcPr>
          <w:p w14:paraId="5ADC9E48" w14:textId="77777777" w:rsidR="000219BD" w:rsidRPr="000219BD" w:rsidRDefault="000219BD" w:rsidP="00FC6A6F">
            <w:pPr>
              <w:rPr>
                <w:sz w:val="20"/>
                <w:szCs w:val="20"/>
              </w:rPr>
            </w:pPr>
            <w:r w:rsidRPr="000219BD">
              <w:rPr>
                <w:sz w:val="20"/>
                <w:szCs w:val="20"/>
              </w:rPr>
              <w:t>Propojení technického vzdělávání mezi MŠ a ZŠ a vytvoření výukových programů</w:t>
            </w:r>
          </w:p>
        </w:tc>
        <w:tc>
          <w:tcPr>
            <w:tcW w:w="7740" w:type="dxa"/>
          </w:tcPr>
          <w:p w14:paraId="5CB124AB" w14:textId="77777777" w:rsidR="000219BD" w:rsidRPr="000219BD" w:rsidRDefault="000219BD" w:rsidP="00FC6A6F">
            <w:pPr>
              <w:rPr>
                <w:sz w:val="20"/>
                <w:szCs w:val="20"/>
              </w:rPr>
            </w:pPr>
          </w:p>
        </w:tc>
      </w:tr>
      <w:tr w:rsidR="000219BD" w:rsidRPr="000219BD" w14:paraId="66EE903E" w14:textId="77777777" w:rsidTr="000219BD">
        <w:tc>
          <w:tcPr>
            <w:tcW w:w="6997" w:type="dxa"/>
          </w:tcPr>
          <w:p w14:paraId="1B62EA2B" w14:textId="77777777" w:rsidR="000219BD" w:rsidRPr="000219BD" w:rsidRDefault="000219BD" w:rsidP="00FC6A6F">
            <w:pPr>
              <w:rPr>
                <w:sz w:val="20"/>
                <w:szCs w:val="20"/>
              </w:rPr>
            </w:pPr>
            <w:r w:rsidRPr="000219BD">
              <w:rPr>
                <w:sz w:val="20"/>
                <w:szCs w:val="20"/>
              </w:rPr>
              <w:t>Rozvoj spolupráce s rodiči v oblasti polytechnického vzdělávání – přenos dobrých praxí</w:t>
            </w:r>
          </w:p>
        </w:tc>
        <w:tc>
          <w:tcPr>
            <w:tcW w:w="7740" w:type="dxa"/>
          </w:tcPr>
          <w:p w14:paraId="3CBE2DC4" w14:textId="77777777" w:rsidR="000219BD" w:rsidRPr="000219BD" w:rsidRDefault="000219BD" w:rsidP="00FC6A6F">
            <w:pPr>
              <w:rPr>
                <w:sz w:val="20"/>
                <w:szCs w:val="20"/>
              </w:rPr>
            </w:pPr>
          </w:p>
        </w:tc>
      </w:tr>
      <w:tr w:rsidR="000219BD" w:rsidRPr="000219BD" w14:paraId="4ED828F3" w14:textId="77777777" w:rsidTr="000219BD">
        <w:tc>
          <w:tcPr>
            <w:tcW w:w="6997" w:type="dxa"/>
          </w:tcPr>
          <w:p w14:paraId="692084C5" w14:textId="77777777" w:rsidR="000219BD" w:rsidRPr="000219BD" w:rsidRDefault="000219BD" w:rsidP="00FC6A6F">
            <w:pPr>
              <w:rPr>
                <w:sz w:val="20"/>
                <w:szCs w:val="20"/>
              </w:rPr>
            </w:pPr>
            <w:r w:rsidRPr="000219BD">
              <w:rPr>
                <w:sz w:val="20"/>
                <w:szCs w:val="20"/>
              </w:rPr>
              <w:t>Rozšíření nabídky exkurzí a vzdělávání</w:t>
            </w:r>
          </w:p>
        </w:tc>
        <w:tc>
          <w:tcPr>
            <w:tcW w:w="7740" w:type="dxa"/>
          </w:tcPr>
          <w:p w14:paraId="1F926923" w14:textId="77777777" w:rsidR="000219BD" w:rsidRPr="000219BD" w:rsidRDefault="000219BD" w:rsidP="00FC6A6F">
            <w:pPr>
              <w:rPr>
                <w:sz w:val="20"/>
                <w:szCs w:val="20"/>
              </w:rPr>
            </w:pPr>
          </w:p>
        </w:tc>
      </w:tr>
    </w:tbl>
    <w:p w14:paraId="55A7C5D2" w14:textId="1462AF41" w:rsidR="00D31888" w:rsidRDefault="00D31888" w:rsidP="00D31888">
      <w:pPr>
        <w:rPr>
          <w:sz w:val="20"/>
          <w:szCs w:val="20"/>
        </w:rPr>
      </w:pPr>
    </w:p>
    <w:p w14:paraId="28EA078A" w14:textId="77777777" w:rsidR="00360556" w:rsidRPr="000219BD" w:rsidRDefault="00360556" w:rsidP="00D31888">
      <w:pPr>
        <w:rPr>
          <w:sz w:val="20"/>
          <w:szCs w:val="20"/>
        </w:rPr>
      </w:pPr>
    </w:p>
    <w:p w14:paraId="205CF770" w14:textId="77777777" w:rsidR="00D31888" w:rsidRDefault="00615A68" w:rsidP="00615A68">
      <w:pPr>
        <w:pStyle w:val="Nadpis3"/>
      </w:pPr>
      <w:bookmarkStart w:id="34" w:name="_Toc500145566"/>
      <w:r>
        <w:lastRenderedPageBreak/>
        <w:t>Priority</w:t>
      </w:r>
      <w:r w:rsidR="005A4EDC">
        <w:t xml:space="preserve"> a specifické cíle</w:t>
      </w:r>
      <w:bookmarkEnd w:id="34"/>
    </w:p>
    <w:p w14:paraId="298D379D" w14:textId="77777777" w:rsidR="00615A68" w:rsidRDefault="00615A68" w:rsidP="00615A68"/>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3324"/>
      </w:tblGrid>
      <w:tr w:rsidR="00615A68" w:rsidRPr="00B537D1" w14:paraId="7C7000A2" w14:textId="77777777" w:rsidTr="00615A68">
        <w:tc>
          <w:tcPr>
            <w:tcW w:w="1413" w:type="dxa"/>
            <w:shd w:val="clear" w:color="auto" w:fill="F4B083"/>
          </w:tcPr>
          <w:p w14:paraId="299B5728" w14:textId="77777777" w:rsidR="00615A68" w:rsidRPr="00B537D1" w:rsidRDefault="00615A68" w:rsidP="00FC6A6F">
            <w:pPr>
              <w:spacing w:after="0" w:line="240" w:lineRule="auto"/>
              <w:rPr>
                <w:b/>
                <w:sz w:val="19"/>
                <w:szCs w:val="19"/>
              </w:rPr>
            </w:pPr>
            <w:bookmarkStart w:id="35" w:name="_Hlk500146130"/>
            <w:r w:rsidRPr="00B537D1">
              <w:rPr>
                <w:b/>
                <w:sz w:val="19"/>
                <w:szCs w:val="19"/>
              </w:rPr>
              <w:t>Priorita 1</w:t>
            </w:r>
            <w:r w:rsidR="00601B44">
              <w:rPr>
                <w:b/>
                <w:sz w:val="19"/>
                <w:szCs w:val="19"/>
              </w:rPr>
              <w:t>0</w:t>
            </w:r>
          </w:p>
        </w:tc>
        <w:tc>
          <w:tcPr>
            <w:tcW w:w="13324" w:type="dxa"/>
            <w:shd w:val="clear" w:color="auto" w:fill="F4B083"/>
          </w:tcPr>
          <w:p w14:paraId="476B5A32" w14:textId="77777777" w:rsidR="00615A68" w:rsidRPr="00B537D1" w:rsidRDefault="00615A68" w:rsidP="00FC6A6F">
            <w:pPr>
              <w:spacing w:after="0" w:line="240" w:lineRule="auto"/>
              <w:rPr>
                <w:sz w:val="19"/>
                <w:szCs w:val="19"/>
              </w:rPr>
            </w:pPr>
            <w:r w:rsidRPr="00B537D1">
              <w:rPr>
                <w:sz w:val="19"/>
                <w:szCs w:val="19"/>
              </w:rPr>
              <w:t>Podpora vzdělávání pedagogů a asistentů v oblasti inkluzivního vzdělávání</w:t>
            </w:r>
            <w:r>
              <w:rPr>
                <w:sz w:val="19"/>
                <w:szCs w:val="19"/>
              </w:rPr>
              <w:t xml:space="preserve"> a podpůrných opatření</w:t>
            </w:r>
          </w:p>
        </w:tc>
      </w:tr>
      <w:tr w:rsidR="00615A68" w:rsidRPr="00B537D1" w14:paraId="7AC0EC37" w14:textId="77777777" w:rsidTr="00615A68">
        <w:tc>
          <w:tcPr>
            <w:tcW w:w="1413" w:type="dxa"/>
            <w:shd w:val="clear" w:color="auto" w:fill="C5E0B3"/>
          </w:tcPr>
          <w:p w14:paraId="6FD54A33" w14:textId="77777777" w:rsidR="00615A68" w:rsidRPr="00B537D1" w:rsidRDefault="00615A68" w:rsidP="00FC6A6F">
            <w:pPr>
              <w:spacing w:after="0" w:line="240" w:lineRule="auto"/>
              <w:rPr>
                <w:b/>
                <w:sz w:val="19"/>
                <w:szCs w:val="19"/>
              </w:rPr>
            </w:pPr>
            <w:r w:rsidRPr="00B537D1">
              <w:rPr>
                <w:b/>
                <w:sz w:val="19"/>
                <w:szCs w:val="19"/>
              </w:rPr>
              <w:t>Specifický cíl 1</w:t>
            </w:r>
            <w:r w:rsidR="00601B44">
              <w:rPr>
                <w:b/>
                <w:sz w:val="19"/>
                <w:szCs w:val="19"/>
              </w:rPr>
              <w:t>0</w:t>
            </w:r>
            <w:r w:rsidRPr="00B537D1">
              <w:rPr>
                <w:b/>
                <w:sz w:val="19"/>
                <w:szCs w:val="19"/>
              </w:rPr>
              <w:t>.1</w:t>
            </w:r>
          </w:p>
        </w:tc>
        <w:tc>
          <w:tcPr>
            <w:tcW w:w="13324" w:type="dxa"/>
            <w:shd w:val="clear" w:color="auto" w:fill="C5E0B3"/>
          </w:tcPr>
          <w:p w14:paraId="648C7066" w14:textId="77777777" w:rsidR="00615A68" w:rsidRPr="00B537D1" w:rsidRDefault="00CC051B" w:rsidP="00FC6A6F">
            <w:pPr>
              <w:spacing w:after="0" w:line="240" w:lineRule="auto"/>
              <w:rPr>
                <w:sz w:val="19"/>
                <w:szCs w:val="19"/>
              </w:rPr>
            </w:pPr>
            <w:r>
              <w:rPr>
                <w:sz w:val="19"/>
                <w:szCs w:val="19"/>
              </w:rPr>
              <w:t>Minimálně 12</w:t>
            </w:r>
            <w:r w:rsidR="00615A68" w:rsidRPr="00B537D1">
              <w:rPr>
                <w:sz w:val="19"/>
                <w:szCs w:val="19"/>
              </w:rPr>
              <w:t xml:space="preserve"> pedagogů a as</w:t>
            </w:r>
            <w:r>
              <w:rPr>
                <w:sz w:val="19"/>
                <w:szCs w:val="19"/>
              </w:rPr>
              <w:t>istentů absolvuje do roku 2020 5</w:t>
            </w:r>
            <w:r w:rsidR="00615A68" w:rsidRPr="00B537D1">
              <w:rPr>
                <w:sz w:val="19"/>
                <w:szCs w:val="19"/>
              </w:rPr>
              <w:t xml:space="preserve"> vzdělávacích kurzů v oblasti inkluzivního vzdělávání</w:t>
            </w:r>
          </w:p>
        </w:tc>
      </w:tr>
      <w:tr w:rsidR="00615A68" w:rsidRPr="00B537D1" w14:paraId="4A35269C" w14:textId="77777777" w:rsidTr="00615A68">
        <w:tc>
          <w:tcPr>
            <w:tcW w:w="1413" w:type="dxa"/>
            <w:shd w:val="clear" w:color="auto" w:fill="auto"/>
          </w:tcPr>
          <w:p w14:paraId="56330126" w14:textId="77777777" w:rsidR="00615A68" w:rsidRPr="00B537D1" w:rsidRDefault="00615A68" w:rsidP="00FC6A6F">
            <w:pPr>
              <w:spacing w:after="0" w:line="240" w:lineRule="auto"/>
              <w:rPr>
                <w:sz w:val="19"/>
                <w:szCs w:val="19"/>
              </w:rPr>
            </w:pPr>
            <w:r w:rsidRPr="00B537D1">
              <w:rPr>
                <w:sz w:val="19"/>
                <w:szCs w:val="19"/>
              </w:rPr>
              <w:t>Popis cíle</w:t>
            </w:r>
          </w:p>
        </w:tc>
        <w:tc>
          <w:tcPr>
            <w:tcW w:w="13324" w:type="dxa"/>
            <w:shd w:val="clear" w:color="auto" w:fill="auto"/>
          </w:tcPr>
          <w:p w14:paraId="7DC002B7" w14:textId="77777777" w:rsidR="00615A68" w:rsidRPr="00B537D1" w:rsidRDefault="00615A68" w:rsidP="00FC6A6F">
            <w:pPr>
              <w:spacing w:after="0" w:line="240" w:lineRule="auto"/>
              <w:rPr>
                <w:sz w:val="19"/>
                <w:szCs w:val="19"/>
              </w:rPr>
            </w:pPr>
            <w:r w:rsidRPr="00B537D1">
              <w:rPr>
                <w:sz w:val="19"/>
                <w:szCs w:val="19"/>
              </w:rPr>
              <w:t>Zajištění vzdělávacích aktivit pro pedagogy a asistenty pedagoga v oblasti inkluzivního vzdělávání s podporou/partnerstvím vysokých škol a dalších institucí, které se inkluzí ve školství zabývají.</w:t>
            </w:r>
            <w:r w:rsidR="00CC051B">
              <w:t xml:space="preserve"> </w:t>
            </w:r>
            <w:r w:rsidR="00CC051B" w:rsidRPr="00CC051B">
              <w:rPr>
                <w:sz w:val="19"/>
                <w:szCs w:val="19"/>
              </w:rPr>
              <w:t>Na platformě MAP budou periodicky nabízené semináře a workshopy, stáže, exkurze a příklady dobré praxe, které budou realizovány z prostředků MAP. V další fázi budou vytipovány vhodné dotační tituly pro vzdělávání a financovány z těchto titulů. Dojde ke sběru témat poptávaných ve vzdělávání pedagogů, které bude sloužit jako zásobník pro další realizovaná vzdělávání pedagogů</w:t>
            </w:r>
          </w:p>
        </w:tc>
      </w:tr>
      <w:tr w:rsidR="00615A68" w:rsidRPr="00B537D1" w14:paraId="771B37B6" w14:textId="77777777" w:rsidTr="00615A68">
        <w:tc>
          <w:tcPr>
            <w:tcW w:w="1413" w:type="dxa"/>
            <w:shd w:val="clear" w:color="auto" w:fill="auto"/>
          </w:tcPr>
          <w:p w14:paraId="7416F986" w14:textId="77777777" w:rsidR="00615A68" w:rsidRPr="00B537D1" w:rsidRDefault="00615A68" w:rsidP="00FC6A6F">
            <w:pPr>
              <w:spacing w:after="0" w:line="240" w:lineRule="auto"/>
              <w:rPr>
                <w:sz w:val="19"/>
                <w:szCs w:val="19"/>
              </w:rPr>
            </w:pPr>
            <w:r w:rsidRPr="00B537D1">
              <w:rPr>
                <w:sz w:val="19"/>
                <w:szCs w:val="19"/>
              </w:rPr>
              <w:t>Vazba na povinná, doporučená a volitelná opatření</w:t>
            </w:r>
          </w:p>
        </w:tc>
        <w:tc>
          <w:tcPr>
            <w:tcW w:w="13324" w:type="dxa"/>
            <w:shd w:val="clear" w:color="auto" w:fill="auto"/>
          </w:tcPr>
          <w:p w14:paraId="306F7521" w14:textId="77777777" w:rsidR="00615A68" w:rsidRDefault="00615A68" w:rsidP="00FC6A6F">
            <w:pPr>
              <w:spacing w:after="0" w:line="240" w:lineRule="auto"/>
              <w:rPr>
                <w:sz w:val="19"/>
                <w:szCs w:val="19"/>
              </w:rPr>
            </w:pPr>
            <w:r w:rsidRPr="00B537D1">
              <w:rPr>
                <w:sz w:val="19"/>
                <w:szCs w:val="19"/>
              </w:rPr>
              <w:t xml:space="preserve">Čtenářská a matematická gramotnost v základním vzdělávání – </w:t>
            </w:r>
            <w:r>
              <w:rPr>
                <w:sz w:val="19"/>
                <w:szCs w:val="19"/>
              </w:rPr>
              <w:t>středně silná vazba</w:t>
            </w:r>
          </w:p>
          <w:p w14:paraId="3EED38BF" w14:textId="77777777" w:rsidR="00615A68" w:rsidRPr="00B537D1" w:rsidRDefault="00615A68" w:rsidP="00FC6A6F">
            <w:pPr>
              <w:spacing w:after="0" w:line="240" w:lineRule="auto"/>
              <w:rPr>
                <w:sz w:val="19"/>
                <w:szCs w:val="19"/>
              </w:rPr>
            </w:pPr>
            <w:r w:rsidRPr="00B537D1">
              <w:rPr>
                <w:sz w:val="19"/>
                <w:szCs w:val="19"/>
              </w:rPr>
              <w:t xml:space="preserve">Inkluzivní vzdělávání a podpora dětí a žáků ohrožených školním neúspěchem - </w:t>
            </w:r>
          </w:p>
          <w:p w14:paraId="2DA6D559" w14:textId="77777777" w:rsidR="00615A68" w:rsidRPr="00B537D1" w:rsidRDefault="00615A68" w:rsidP="00FC6A6F">
            <w:pPr>
              <w:spacing w:after="0" w:line="240" w:lineRule="auto"/>
              <w:rPr>
                <w:sz w:val="19"/>
                <w:szCs w:val="19"/>
              </w:rPr>
            </w:pPr>
            <w:r w:rsidRPr="00B537D1">
              <w:rPr>
                <w:sz w:val="19"/>
                <w:szCs w:val="19"/>
              </w:rPr>
              <w:t>silná vazba</w:t>
            </w:r>
          </w:p>
          <w:p w14:paraId="745388A0" w14:textId="77777777" w:rsidR="00615A68" w:rsidRPr="00B537D1" w:rsidRDefault="00615A68" w:rsidP="00FC6A6F">
            <w:pPr>
              <w:spacing w:after="0" w:line="240" w:lineRule="auto"/>
              <w:rPr>
                <w:sz w:val="19"/>
                <w:szCs w:val="19"/>
              </w:rPr>
            </w:pPr>
            <w:r w:rsidRPr="00B537D1">
              <w:rPr>
                <w:sz w:val="19"/>
                <w:szCs w:val="19"/>
              </w:rPr>
              <w:t xml:space="preserve">Rozvoj podnikavosti a iniciativy dětí a žáků – průřezové, </w:t>
            </w:r>
            <w:r>
              <w:rPr>
                <w:sz w:val="19"/>
                <w:szCs w:val="19"/>
              </w:rPr>
              <w:t>silná vazba</w:t>
            </w:r>
            <w:r w:rsidRPr="00B537D1">
              <w:rPr>
                <w:sz w:val="19"/>
                <w:szCs w:val="19"/>
              </w:rPr>
              <w:t xml:space="preserve"> </w:t>
            </w:r>
          </w:p>
          <w:p w14:paraId="43AD6566" w14:textId="77777777" w:rsidR="00615A68" w:rsidRPr="00B537D1" w:rsidRDefault="00615A68" w:rsidP="00FC6A6F">
            <w:pPr>
              <w:spacing w:after="0" w:line="240" w:lineRule="auto"/>
              <w:rPr>
                <w:sz w:val="19"/>
                <w:szCs w:val="19"/>
              </w:rPr>
            </w:pPr>
            <w:r w:rsidRPr="00B537D1">
              <w:rPr>
                <w:sz w:val="19"/>
                <w:szCs w:val="19"/>
              </w:rPr>
              <w:t xml:space="preserve">Rozvoj kompetencí dětí a žáků v polytechnickém </w:t>
            </w:r>
            <w:r>
              <w:rPr>
                <w:sz w:val="19"/>
                <w:szCs w:val="19"/>
              </w:rPr>
              <w:t xml:space="preserve">a environmentálním </w:t>
            </w:r>
            <w:r w:rsidRPr="00B537D1">
              <w:rPr>
                <w:sz w:val="19"/>
                <w:szCs w:val="19"/>
              </w:rPr>
              <w:t xml:space="preserve">vzdělávání – </w:t>
            </w:r>
            <w:r>
              <w:rPr>
                <w:sz w:val="19"/>
                <w:szCs w:val="19"/>
              </w:rPr>
              <w:t>středně silná vazba</w:t>
            </w:r>
          </w:p>
          <w:p w14:paraId="6E17DCE2" w14:textId="77777777" w:rsidR="00615A68" w:rsidRDefault="00615A68" w:rsidP="00FC6A6F">
            <w:pPr>
              <w:spacing w:after="0" w:line="240" w:lineRule="auto"/>
              <w:rPr>
                <w:sz w:val="19"/>
                <w:szCs w:val="19"/>
              </w:rPr>
            </w:pPr>
            <w:r w:rsidRPr="00B537D1">
              <w:rPr>
                <w:sz w:val="19"/>
                <w:szCs w:val="19"/>
              </w:rPr>
              <w:t>Rozvoj digitálních kompetencí dětí a žáků – s</w:t>
            </w:r>
            <w:r>
              <w:rPr>
                <w:sz w:val="19"/>
                <w:szCs w:val="19"/>
              </w:rPr>
              <w:t>ilná</w:t>
            </w:r>
            <w:r w:rsidRPr="00B537D1">
              <w:rPr>
                <w:sz w:val="19"/>
                <w:szCs w:val="19"/>
              </w:rPr>
              <w:t xml:space="preserve"> vazba</w:t>
            </w:r>
          </w:p>
          <w:p w14:paraId="2481BA59" w14:textId="77777777" w:rsidR="00615A68" w:rsidRPr="00B537D1" w:rsidRDefault="00615A68" w:rsidP="00FC6A6F">
            <w:pPr>
              <w:spacing w:after="0" w:line="240" w:lineRule="auto"/>
              <w:rPr>
                <w:sz w:val="19"/>
                <w:szCs w:val="19"/>
              </w:rPr>
            </w:pPr>
            <w:r w:rsidRPr="00B537D1">
              <w:rPr>
                <w:sz w:val="19"/>
                <w:szCs w:val="19"/>
              </w:rPr>
              <w:t>Kariérové poradenství v základních školách</w:t>
            </w:r>
            <w:r>
              <w:rPr>
                <w:sz w:val="19"/>
                <w:szCs w:val="19"/>
              </w:rPr>
              <w:t xml:space="preserve"> – slabá vazba</w:t>
            </w:r>
          </w:p>
          <w:p w14:paraId="1FD69FB5" w14:textId="77777777" w:rsidR="00615A68" w:rsidRDefault="00615A68" w:rsidP="00FC6A6F">
            <w:pPr>
              <w:spacing w:after="0" w:line="240" w:lineRule="auto"/>
              <w:rPr>
                <w:sz w:val="19"/>
                <w:szCs w:val="19"/>
              </w:rPr>
            </w:pPr>
            <w:r w:rsidRPr="00B537D1">
              <w:rPr>
                <w:sz w:val="19"/>
                <w:szCs w:val="19"/>
              </w:rPr>
              <w:t>Rozvoj kompetencí dětí a žáků pro aktivní používání cizího jazyka – slabá vazba</w:t>
            </w:r>
          </w:p>
          <w:p w14:paraId="07B99F26" w14:textId="77777777" w:rsidR="00615A68" w:rsidRPr="00B537D1" w:rsidRDefault="00615A68" w:rsidP="00FC6A6F">
            <w:pPr>
              <w:spacing w:after="0" w:line="240" w:lineRule="auto"/>
              <w:rPr>
                <w:sz w:val="19"/>
                <w:szCs w:val="19"/>
              </w:rPr>
            </w:pPr>
            <w:r w:rsidRPr="00B537D1">
              <w:rPr>
                <w:sz w:val="19"/>
                <w:szCs w:val="19"/>
              </w:rPr>
              <w:t>Rozvoj sociálních a občanských kompetencí dětí a žáků</w:t>
            </w:r>
            <w:r>
              <w:rPr>
                <w:sz w:val="19"/>
                <w:szCs w:val="19"/>
              </w:rPr>
              <w:t xml:space="preserve"> – slabá vazba</w:t>
            </w:r>
          </w:p>
        </w:tc>
      </w:tr>
      <w:tr w:rsidR="00615A68" w:rsidRPr="00B537D1" w14:paraId="364F1719" w14:textId="77777777" w:rsidTr="00615A68">
        <w:tc>
          <w:tcPr>
            <w:tcW w:w="1413" w:type="dxa"/>
            <w:shd w:val="clear" w:color="auto" w:fill="auto"/>
          </w:tcPr>
          <w:p w14:paraId="6A35492F" w14:textId="77777777" w:rsidR="00615A68" w:rsidRPr="00B537D1" w:rsidRDefault="00615A68" w:rsidP="00FC6A6F">
            <w:pPr>
              <w:spacing w:after="0" w:line="240" w:lineRule="auto"/>
              <w:rPr>
                <w:sz w:val="19"/>
                <w:szCs w:val="19"/>
              </w:rPr>
            </w:pPr>
            <w:r w:rsidRPr="00B537D1">
              <w:rPr>
                <w:sz w:val="19"/>
                <w:szCs w:val="19"/>
              </w:rPr>
              <w:t>Indikátory</w:t>
            </w:r>
          </w:p>
        </w:tc>
        <w:tc>
          <w:tcPr>
            <w:tcW w:w="13324" w:type="dxa"/>
            <w:shd w:val="clear" w:color="auto" w:fill="auto"/>
          </w:tcPr>
          <w:p w14:paraId="19458AE2" w14:textId="77777777" w:rsidR="00615A68" w:rsidRPr="00B537D1" w:rsidRDefault="00615A68" w:rsidP="00FC6A6F">
            <w:pPr>
              <w:spacing w:after="0" w:line="240" w:lineRule="auto"/>
              <w:rPr>
                <w:sz w:val="19"/>
                <w:szCs w:val="19"/>
              </w:rPr>
            </w:pPr>
            <w:r w:rsidRPr="00B537D1">
              <w:rPr>
                <w:sz w:val="19"/>
                <w:szCs w:val="19"/>
              </w:rPr>
              <w:t>Počet nabízených vzdělávacích aktivit pro pedagogy</w:t>
            </w:r>
            <w:r>
              <w:rPr>
                <w:sz w:val="19"/>
                <w:szCs w:val="19"/>
              </w:rPr>
              <w:t xml:space="preserve"> a asistenty pedagogů</w:t>
            </w:r>
          </w:p>
          <w:p w14:paraId="1BEDCEC7" w14:textId="77777777" w:rsidR="00615A68" w:rsidRPr="00B537D1" w:rsidRDefault="00615A68" w:rsidP="00FC6A6F">
            <w:pPr>
              <w:spacing w:after="0" w:line="240" w:lineRule="auto"/>
              <w:rPr>
                <w:sz w:val="19"/>
                <w:szCs w:val="19"/>
              </w:rPr>
            </w:pPr>
            <w:r w:rsidRPr="00B537D1">
              <w:rPr>
                <w:sz w:val="19"/>
                <w:szCs w:val="19"/>
              </w:rPr>
              <w:t>Počet realizovaných vzdělávacích aktivit pro pedagogy</w:t>
            </w:r>
          </w:p>
          <w:p w14:paraId="0D22777F" w14:textId="77777777" w:rsidR="00615A68" w:rsidRDefault="00615A68" w:rsidP="00FC6A6F">
            <w:pPr>
              <w:spacing w:after="0" w:line="240" w:lineRule="auto"/>
              <w:rPr>
                <w:sz w:val="19"/>
                <w:szCs w:val="19"/>
              </w:rPr>
            </w:pPr>
            <w:r w:rsidRPr="00B537D1">
              <w:rPr>
                <w:sz w:val="19"/>
                <w:szCs w:val="19"/>
              </w:rPr>
              <w:t>Počet pedagogů, kteří úspěšně absolvují vzdělávací aktivity</w:t>
            </w:r>
          </w:p>
          <w:p w14:paraId="7E4EF662" w14:textId="77777777" w:rsidR="00615A68" w:rsidRPr="00B537D1" w:rsidRDefault="00615A68" w:rsidP="00FC6A6F">
            <w:pPr>
              <w:spacing w:after="0" w:line="240" w:lineRule="auto"/>
              <w:rPr>
                <w:sz w:val="19"/>
                <w:szCs w:val="19"/>
              </w:rPr>
            </w:pPr>
            <w:r>
              <w:rPr>
                <w:sz w:val="19"/>
                <w:szCs w:val="19"/>
              </w:rPr>
              <w:t>Počet podpůrných opatření a jejich struktura</w:t>
            </w:r>
          </w:p>
        </w:tc>
      </w:tr>
      <w:tr w:rsidR="00615A68" w:rsidRPr="00B537D1" w14:paraId="3888B3A8" w14:textId="77777777" w:rsidTr="00615A68">
        <w:tc>
          <w:tcPr>
            <w:tcW w:w="1413" w:type="dxa"/>
            <w:shd w:val="clear" w:color="auto" w:fill="F4B083"/>
          </w:tcPr>
          <w:p w14:paraId="1335D98D" w14:textId="77777777" w:rsidR="00615A68" w:rsidRPr="00B537D1" w:rsidRDefault="00601B44" w:rsidP="00FC6A6F">
            <w:pPr>
              <w:spacing w:after="0" w:line="240" w:lineRule="auto"/>
              <w:rPr>
                <w:b/>
                <w:sz w:val="19"/>
                <w:szCs w:val="19"/>
              </w:rPr>
            </w:pPr>
            <w:r>
              <w:rPr>
                <w:b/>
                <w:sz w:val="19"/>
                <w:szCs w:val="19"/>
              </w:rPr>
              <w:t>Priorita 11</w:t>
            </w:r>
          </w:p>
        </w:tc>
        <w:tc>
          <w:tcPr>
            <w:tcW w:w="13324" w:type="dxa"/>
            <w:shd w:val="clear" w:color="auto" w:fill="F4B083"/>
          </w:tcPr>
          <w:p w14:paraId="13E7A3EF" w14:textId="77777777" w:rsidR="00615A68" w:rsidRPr="00B537D1" w:rsidRDefault="00615A68" w:rsidP="00FC6A6F">
            <w:pPr>
              <w:spacing w:after="0" w:line="240" w:lineRule="auto"/>
              <w:rPr>
                <w:sz w:val="19"/>
                <w:szCs w:val="19"/>
              </w:rPr>
            </w:pPr>
            <w:r w:rsidRPr="00B537D1">
              <w:rPr>
                <w:sz w:val="19"/>
                <w:szCs w:val="19"/>
              </w:rPr>
              <w:t>Přenos a sdílení dobrých praxí v oblasti inkluzivního vzdělávání</w:t>
            </w:r>
          </w:p>
        </w:tc>
      </w:tr>
      <w:tr w:rsidR="00615A68" w:rsidRPr="00B537D1" w14:paraId="6F3C177F" w14:textId="77777777" w:rsidTr="00615A68">
        <w:tc>
          <w:tcPr>
            <w:tcW w:w="1413" w:type="dxa"/>
            <w:shd w:val="clear" w:color="auto" w:fill="C5E0B3"/>
          </w:tcPr>
          <w:p w14:paraId="6F6117D5" w14:textId="77777777" w:rsidR="00615A68" w:rsidRPr="00B537D1" w:rsidRDefault="00601B44" w:rsidP="00FC6A6F">
            <w:pPr>
              <w:spacing w:after="0" w:line="240" w:lineRule="auto"/>
              <w:rPr>
                <w:b/>
                <w:sz w:val="19"/>
                <w:szCs w:val="19"/>
              </w:rPr>
            </w:pPr>
            <w:r>
              <w:rPr>
                <w:b/>
                <w:sz w:val="19"/>
                <w:szCs w:val="19"/>
              </w:rPr>
              <w:t>Specifický cíl 11</w:t>
            </w:r>
            <w:r w:rsidR="00615A68" w:rsidRPr="00B537D1">
              <w:rPr>
                <w:b/>
                <w:sz w:val="19"/>
                <w:szCs w:val="19"/>
              </w:rPr>
              <w:t>.1</w:t>
            </w:r>
          </w:p>
        </w:tc>
        <w:tc>
          <w:tcPr>
            <w:tcW w:w="13324" w:type="dxa"/>
            <w:shd w:val="clear" w:color="auto" w:fill="C5E0B3"/>
          </w:tcPr>
          <w:p w14:paraId="7ADC447B" w14:textId="77777777" w:rsidR="00615A68" w:rsidRPr="00B537D1" w:rsidRDefault="00615A68" w:rsidP="00FC6A6F">
            <w:pPr>
              <w:spacing w:after="0" w:line="240" w:lineRule="auto"/>
              <w:rPr>
                <w:sz w:val="19"/>
                <w:szCs w:val="19"/>
              </w:rPr>
            </w:pPr>
            <w:r w:rsidRPr="00B537D1">
              <w:rPr>
                <w:sz w:val="19"/>
                <w:szCs w:val="19"/>
              </w:rPr>
              <w:t>Do roku 2020 je vytvořena funkční platforma pro sdílení dobrých praxí mezi učiteli, školami a dalšími vzdělávacími subjekty na Žatecku.</w:t>
            </w:r>
          </w:p>
        </w:tc>
      </w:tr>
      <w:tr w:rsidR="00615A68" w:rsidRPr="00B537D1" w14:paraId="5BADED0C" w14:textId="77777777" w:rsidTr="00615A68">
        <w:tc>
          <w:tcPr>
            <w:tcW w:w="1413" w:type="dxa"/>
            <w:shd w:val="clear" w:color="auto" w:fill="auto"/>
          </w:tcPr>
          <w:p w14:paraId="6F5E43DE" w14:textId="77777777" w:rsidR="00615A68" w:rsidRPr="00B537D1" w:rsidRDefault="00615A68" w:rsidP="00FC6A6F">
            <w:pPr>
              <w:spacing w:after="0" w:line="240" w:lineRule="auto"/>
              <w:rPr>
                <w:sz w:val="19"/>
                <w:szCs w:val="19"/>
              </w:rPr>
            </w:pPr>
            <w:r w:rsidRPr="00B537D1">
              <w:rPr>
                <w:sz w:val="19"/>
                <w:szCs w:val="19"/>
              </w:rPr>
              <w:t>Popis cíle</w:t>
            </w:r>
          </w:p>
        </w:tc>
        <w:tc>
          <w:tcPr>
            <w:tcW w:w="13324" w:type="dxa"/>
            <w:shd w:val="clear" w:color="auto" w:fill="auto"/>
          </w:tcPr>
          <w:p w14:paraId="0E5E88AC" w14:textId="77777777" w:rsidR="00615A68" w:rsidRPr="00B537D1" w:rsidRDefault="00615A68" w:rsidP="00FC6A6F">
            <w:pPr>
              <w:spacing w:after="0" w:line="240" w:lineRule="auto"/>
              <w:rPr>
                <w:sz w:val="19"/>
                <w:szCs w:val="19"/>
              </w:rPr>
            </w:pPr>
            <w:r w:rsidRPr="00B537D1">
              <w:rPr>
                <w:sz w:val="19"/>
                <w:szCs w:val="19"/>
              </w:rPr>
              <w:t xml:space="preserve">Vytvořit platformu pro sdílení dobrých praxí a nových poznatků mezi učiteli z různých škol a pracovníky dalších vzdělávacích subjektů v rámci ORP Žatec. Platforma by měla být organizačně zajištěna odborným koordinátorem a metodikem, kteří společně vedou metodická setkávání učitelů.  </w:t>
            </w:r>
          </w:p>
        </w:tc>
      </w:tr>
      <w:tr w:rsidR="00615A68" w:rsidRPr="00B537D1" w14:paraId="649EC28B" w14:textId="77777777" w:rsidTr="00615A68">
        <w:tc>
          <w:tcPr>
            <w:tcW w:w="1413" w:type="dxa"/>
            <w:shd w:val="clear" w:color="auto" w:fill="auto"/>
          </w:tcPr>
          <w:p w14:paraId="3A6BD8E6" w14:textId="77777777" w:rsidR="00615A68" w:rsidRPr="00B537D1" w:rsidRDefault="00615A68" w:rsidP="00FC6A6F">
            <w:pPr>
              <w:spacing w:after="0" w:line="240" w:lineRule="auto"/>
              <w:rPr>
                <w:sz w:val="19"/>
                <w:szCs w:val="19"/>
              </w:rPr>
            </w:pPr>
            <w:r w:rsidRPr="00B537D1">
              <w:rPr>
                <w:sz w:val="19"/>
                <w:szCs w:val="19"/>
              </w:rPr>
              <w:t>Vazba na povinná, doporučená a volitelná opatření</w:t>
            </w:r>
          </w:p>
        </w:tc>
        <w:tc>
          <w:tcPr>
            <w:tcW w:w="13324" w:type="dxa"/>
            <w:shd w:val="clear" w:color="auto" w:fill="auto"/>
          </w:tcPr>
          <w:p w14:paraId="566CCCD7" w14:textId="77777777" w:rsidR="00615A68" w:rsidRPr="00B537D1" w:rsidRDefault="00615A68" w:rsidP="00FC6A6F">
            <w:pPr>
              <w:spacing w:after="0" w:line="240" w:lineRule="auto"/>
              <w:rPr>
                <w:sz w:val="19"/>
                <w:szCs w:val="19"/>
              </w:rPr>
            </w:pPr>
            <w:r w:rsidRPr="00B537D1">
              <w:rPr>
                <w:sz w:val="19"/>
                <w:szCs w:val="19"/>
              </w:rPr>
              <w:t>Čtenářská a matematická gramotnost v základním vzdělávání -</w:t>
            </w:r>
          </w:p>
          <w:p w14:paraId="26FB336B" w14:textId="77777777" w:rsidR="00615A68" w:rsidRPr="00B537D1" w:rsidRDefault="00615A68" w:rsidP="00FC6A6F">
            <w:pPr>
              <w:spacing w:after="0" w:line="240" w:lineRule="auto"/>
              <w:rPr>
                <w:sz w:val="19"/>
                <w:szCs w:val="19"/>
              </w:rPr>
            </w:pPr>
            <w:r w:rsidRPr="00B537D1">
              <w:rPr>
                <w:sz w:val="19"/>
                <w:szCs w:val="19"/>
              </w:rPr>
              <w:t>specifické, středně silná vazba</w:t>
            </w:r>
          </w:p>
          <w:p w14:paraId="0DF04526" w14:textId="77777777" w:rsidR="00615A68" w:rsidRPr="00B537D1" w:rsidRDefault="00615A68" w:rsidP="00FC6A6F">
            <w:pPr>
              <w:spacing w:after="0" w:line="240" w:lineRule="auto"/>
              <w:rPr>
                <w:sz w:val="19"/>
                <w:szCs w:val="19"/>
              </w:rPr>
            </w:pPr>
            <w:r w:rsidRPr="00B537D1">
              <w:rPr>
                <w:sz w:val="19"/>
                <w:szCs w:val="19"/>
              </w:rPr>
              <w:t xml:space="preserve">Inkluzivní vzdělávání a podpora dětí a žáků ohrožených školním neúspěchem - </w:t>
            </w:r>
          </w:p>
          <w:p w14:paraId="55997BE6" w14:textId="77777777" w:rsidR="00615A68" w:rsidRPr="00B537D1" w:rsidRDefault="00615A68" w:rsidP="00FC6A6F">
            <w:pPr>
              <w:spacing w:after="0" w:line="240" w:lineRule="auto"/>
              <w:rPr>
                <w:sz w:val="19"/>
                <w:szCs w:val="19"/>
              </w:rPr>
            </w:pPr>
            <w:r w:rsidRPr="00B537D1">
              <w:rPr>
                <w:sz w:val="19"/>
                <w:szCs w:val="19"/>
              </w:rPr>
              <w:t>silná vazba</w:t>
            </w:r>
          </w:p>
          <w:p w14:paraId="7C331020" w14:textId="77777777" w:rsidR="00615A68" w:rsidRPr="00B537D1" w:rsidRDefault="00615A68" w:rsidP="00FC6A6F">
            <w:pPr>
              <w:spacing w:after="0" w:line="240" w:lineRule="auto"/>
              <w:rPr>
                <w:sz w:val="19"/>
                <w:szCs w:val="19"/>
              </w:rPr>
            </w:pPr>
            <w:r w:rsidRPr="00B537D1">
              <w:rPr>
                <w:sz w:val="19"/>
                <w:szCs w:val="19"/>
              </w:rPr>
              <w:t>Rozvoj podnikavosti a iniciativy dětí a žáků – slabá vazba</w:t>
            </w:r>
          </w:p>
          <w:p w14:paraId="4DFE9934" w14:textId="77777777" w:rsidR="00615A68" w:rsidRPr="00B537D1" w:rsidRDefault="00615A68" w:rsidP="00FC6A6F">
            <w:pPr>
              <w:spacing w:after="0" w:line="240" w:lineRule="auto"/>
              <w:rPr>
                <w:sz w:val="19"/>
                <w:szCs w:val="19"/>
              </w:rPr>
            </w:pPr>
            <w:r w:rsidRPr="00B537D1">
              <w:rPr>
                <w:sz w:val="19"/>
                <w:szCs w:val="19"/>
              </w:rPr>
              <w:t xml:space="preserve">Rozvoj kompetencí dětí a žáků v polytechnickém </w:t>
            </w:r>
            <w:r>
              <w:rPr>
                <w:sz w:val="19"/>
                <w:szCs w:val="19"/>
              </w:rPr>
              <w:t xml:space="preserve">a environmentálním </w:t>
            </w:r>
            <w:r w:rsidRPr="00B537D1">
              <w:rPr>
                <w:sz w:val="19"/>
                <w:szCs w:val="19"/>
              </w:rPr>
              <w:t>vzdělávání – slabá vazba</w:t>
            </w:r>
          </w:p>
          <w:p w14:paraId="3B484A37" w14:textId="77777777" w:rsidR="00615A68" w:rsidRDefault="00615A68" w:rsidP="00FC6A6F">
            <w:pPr>
              <w:spacing w:after="0" w:line="240" w:lineRule="auto"/>
              <w:rPr>
                <w:sz w:val="19"/>
                <w:szCs w:val="19"/>
              </w:rPr>
            </w:pPr>
            <w:r w:rsidRPr="00B537D1">
              <w:rPr>
                <w:sz w:val="19"/>
                <w:szCs w:val="19"/>
              </w:rPr>
              <w:t>Rozvoj digitálních kompetencí dětí a žáků – slabá vazba</w:t>
            </w:r>
          </w:p>
          <w:p w14:paraId="5F53F027" w14:textId="77777777" w:rsidR="00615A68" w:rsidRPr="00B537D1" w:rsidRDefault="00615A68" w:rsidP="00FC6A6F">
            <w:pPr>
              <w:spacing w:after="0" w:line="240" w:lineRule="auto"/>
              <w:rPr>
                <w:sz w:val="19"/>
                <w:szCs w:val="19"/>
              </w:rPr>
            </w:pPr>
            <w:r w:rsidRPr="00B537D1">
              <w:rPr>
                <w:sz w:val="19"/>
                <w:szCs w:val="19"/>
              </w:rPr>
              <w:t>Kariérové poradenství v základních školách</w:t>
            </w:r>
            <w:r>
              <w:rPr>
                <w:sz w:val="19"/>
                <w:szCs w:val="19"/>
              </w:rPr>
              <w:t xml:space="preserve"> – středně silná vazba</w:t>
            </w:r>
          </w:p>
          <w:p w14:paraId="3230EFA5" w14:textId="77777777" w:rsidR="00615A68" w:rsidRDefault="00615A68" w:rsidP="00FC6A6F">
            <w:pPr>
              <w:spacing w:after="0" w:line="240" w:lineRule="auto"/>
              <w:rPr>
                <w:sz w:val="19"/>
                <w:szCs w:val="19"/>
              </w:rPr>
            </w:pPr>
            <w:r w:rsidRPr="00B537D1">
              <w:rPr>
                <w:sz w:val="19"/>
                <w:szCs w:val="19"/>
              </w:rPr>
              <w:t>Rozvoj kompetencí dětí a žáků pro aktivní používání cizího jazyka – slabá vazba</w:t>
            </w:r>
          </w:p>
          <w:p w14:paraId="1A6660DD" w14:textId="77777777" w:rsidR="00615A68" w:rsidRPr="00B537D1" w:rsidRDefault="00615A68" w:rsidP="00FC6A6F">
            <w:pPr>
              <w:spacing w:after="0" w:line="240" w:lineRule="auto"/>
              <w:rPr>
                <w:sz w:val="19"/>
                <w:szCs w:val="19"/>
              </w:rPr>
            </w:pPr>
            <w:r w:rsidRPr="00B537D1">
              <w:rPr>
                <w:sz w:val="19"/>
                <w:szCs w:val="19"/>
              </w:rPr>
              <w:t>Rozvoj sociálních a občanských kompetencí dětí a žáků</w:t>
            </w:r>
            <w:r>
              <w:rPr>
                <w:sz w:val="19"/>
                <w:szCs w:val="19"/>
              </w:rPr>
              <w:t xml:space="preserve"> – silná vazba</w:t>
            </w:r>
          </w:p>
        </w:tc>
      </w:tr>
      <w:tr w:rsidR="00615A68" w:rsidRPr="00B537D1" w14:paraId="3DD64593" w14:textId="77777777" w:rsidTr="00615A68">
        <w:tc>
          <w:tcPr>
            <w:tcW w:w="1413" w:type="dxa"/>
            <w:shd w:val="clear" w:color="auto" w:fill="auto"/>
          </w:tcPr>
          <w:p w14:paraId="399A3A8B" w14:textId="77777777" w:rsidR="00615A68" w:rsidRPr="00B537D1" w:rsidRDefault="00615A68" w:rsidP="00FC6A6F">
            <w:pPr>
              <w:spacing w:after="0" w:line="240" w:lineRule="auto"/>
              <w:rPr>
                <w:sz w:val="19"/>
                <w:szCs w:val="19"/>
              </w:rPr>
            </w:pPr>
            <w:r w:rsidRPr="00B537D1">
              <w:rPr>
                <w:sz w:val="19"/>
                <w:szCs w:val="19"/>
              </w:rPr>
              <w:lastRenderedPageBreak/>
              <w:t>Indikátory</w:t>
            </w:r>
          </w:p>
        </w:tc>
        <w:tc>
          <w:tcPr>
            <w:tcW w:w="13324" w:type="dxa"/>
            <w:shd w:val="clear" w:color="auto" w:fill="auto"/>
          </w:tcPr>
          <w:p w14:paraId="6CC4BD7C" w14:textId="77777777" w:rsidR="00615A68" w:rsidRPr="00B537D1" w:rsidRDefault="00615A68" w:rsidP="00FC6A6F">
            <w:pPr>
              <w:spacing w:after="0" w:line="240" w:lineRule="auto"/>
              <w:rPr>
                <w:sz w:val="19"/>
                <w:szCs w:val="19"/>
              </w:rPr>
            </w:pPr>
            <w:r w:rsidRPr="00B537D1">
              <w:rPr>
                <w:sz w:val="19"/>
                <w:szCs w:val="19"/>
              </w:rPr>
              <w:t>Počet zapojených škol a dalších subjektů</w:t>
            </w:r>
          </w:p>
          <w:p w14:paraId="52A639D4" w14:textId="77777777" w:rsidR="00615A68" w:rsidRPr="00B537D1" w:rsidRDefault="00615A68" w:rsidP="00FC6A6F">
            <w:pPr>
              <w:spacing w:after="0" w:line="240" w:lineRule="auto"/>
              <w:rPr>
                <w:sz w:val="19"/>
                <w:szCs w:val="19"/>
              </w:rPr>
            </w:pPr>
            <w:r w:rsidRPr="00B537D1">
              <w:rPr>
                <w:sz w:val="19"/>
                <w:szCs w:val="19"/>
              </w:rPr>
              <w:t>Počet vytvořených odborných platforem</w:t>
            </w:r>
          </w:p>
          <w:p w14:paraId="4E05568D" w14:textId="77777777" w:rsidR="00615A68" w:rsidRPr="00B537D1" w:rsidRDefault="00615A68" w:rsidP="00FC6A6F">
            <w:pPr>
              <w:spacing w:after="0" w:line="240" w:lineRule="auto"/>
              <w:rPr>
                <w:sz w:val="19"/>
                <w:szCs w:val="19"/>
              </w:rPr>
            </w:pPr>
            <w:r w:rsidRPr="00B537D1">
              <w:rPr>
                <w:sz w:val="19"/>
                <w:szCs w:val="19"/>
              </w:rPr>
              <w:t>Počet realizovaných setkání odborných platforem</w:t>
            </w:r>
          </w:p>
        </w:tc>
      </w:tr>
      <w:tr w:rsidR="00615A68" w:rsidRPr="00B537D1" w14:paraId="56E92AC6" w14:textId="77777777" w:rsidTr="00615A68">
        <w:tc>
          <w:tcPr>
            <w:tcW w:w="1413" w:type="dxa"/>
            <w:shd w:val="clear" w:color="auto" w:fill="F4B083"/>
          </w:tcPr>
          <w:p w14:paraId="6037F6E3" w14:textId="77777777" w:rsidR="00615A68" w:rsidRPr="00B537D1" w:rsidRDefault="00601B44" w:rsidP="00FC6A6F">
            <w:pPr>
              <w:spacing w:after="0" w:line="240" w:lineRule="auto"/>
              <w:rPr>
                <w:b/>
                <w:sz w:val="19"/>
                <w:szCs w:val="19"/>
              </w:rPr>
            </w:pPr>
            <w:r>
              <w:rPr>
                <w:b/>
                <w:sz w:val="19"/>
                <w:szCs w:val="19"/>
              </w:rPr>
              <w:t>Priorita 12</w:t>
            </w:r>
          </w:p>
        </w:tc>
        <w:tc>
          <w:tcPr>
            <w:tcW w:w="13324" w:type="dxa"/>
            <w:shd w:val="clear" w:color="auto" w:fill="F4B083"/>
          </w:tcPr>
          <w:p w14:paraId="5E073E2D" w14:textId="77777777" w:rsidR="00615A68" w:rsidRPr="00B537D1" w:rsidRDefault="00615A68" w:rsidP="00FC6A6F">
            <w:pPr>
              <w:spacing w:after="0" w:line="240" w:lineRule="auto"/>
              <w:rPr>
                <w:sz w:val="19"/>
                <w:szCs w:val="19"/>
              </w:rPr>
            </w:pPr>
            <w:r w:rsidRPr="00B537D1">
              <w:rPr>
                <w:sz w:val="19"/>
                <w:szCs w:val="19"/>
              </w:rPr>
              <w:t>Školy mají dostatek komplexních prostředků pro úpravu organizace vyučování v souladu s potřebami žáků včetně specifických vzdělávacích potřeb a její efektivní realizaci</w:t>
            </w:r>
          </w:p>
        </w:tc>
      </w:tr>
      <w:tr w:rsidR="00615A68" w:rsidRPr="00B537D1" w14:paraId="73F4F499" w14:textId="77777777" w:rsidTr="00615A68">
        <w:tc>
          <w:tcPr>
            <w:tcW w:w="1413" w:type="dxa"/>
            <w:shd w:val="clear" w:color="auto" w:fill="C5E0B3"/>
          </w:tcPr>
          <w:p w14:paraId="4A1AD362" w14:textId="77777777" w:rsidR="00615A68" w:rsidRPr="00B537D1" w:rsidRDefault="00601B44" w:rsidP="00FC6A6F">
            <w:pPr>
              <w:spacing w:after="0" w:line="240" w:lineRule="auto"/>
              <w:rPr>
                <w:b/>
                <w:sz w:val="19"/>
                <w:szCs w:val="19"/>
              </w:rPr>
            </w:pPr>
            <w:r>
              <w:rPr>
                <w:b/>
                <w:sz w:val="19"/>
                <w:szCs w:val="19"/>
              </w:rPr>
              <w:t>Specifický cíl 12</w:t>
            </w:r>
            <w:r w:rsidR="00615A68" w:rsidRPr="00B537D1">
              <w:rPr>
                <w:b/>
                <w:sz w:val="19"/>
                <w:szCs w:val="19"/>
              </w:rPr>
              <w:t>.1</w:t>
            </w:r>
          </w:p>
        </w:tc>
        <w:tc>
          <w:tcPr>
            <w:tcW w:w="13324" w:type="dxa"/>
            <w:shd w:val="clear" w:color="auto" w:fill="C5E0B3"/>
          </w:tcPr>
          <w:p w14:paraId="022C2E32" w14:textId="77777777" w:rsidR="00615A68" w:rsidRPr="00B537D1" w:rsidRDefault="00615A68" w:rsidP="00FC6A6F">
            <w:pPr>
              <w:spacing w:after="0" w:line="240" w:lineRule="auto"/>
              <w:rPr>
                <w:sz w:val="19"/>
                <w:szCs w:val="19"/>
              </w:rPr>
            </w:pPr>
            <w:r w:rsidRPr="00B537D1">
              <w:rPr>
                <w:sz w:val="19"/>
                <w:szCs w:val="19"/>
              </w:rPr>
              <w:t xml:space="preserve">Do roku 2020 je </w:t>
            </w:r>
            <w:r w:rsidR="00CC051B">
              <w:rPr>
                <w:sz w:val="19"/>
                <w:szCs w:val="19"/>
              </w:rPr>
              <w:t>5 škol posíleno o 5</w:t>
            </w:r>
            <w:r w:rsidRPr="00B537D1">
              <w:rPr>
                <w:sz w:val="19"/>
                <w:szCs w:val="19"/>
              </w:rPr>
              <w:t xml:space="preserve"> školních asistentů.</w:t>
            </w:r>
          </w:p>
        </w:tc>
      </w:tr>
      <w:tr w:rsidR="00615A68" w:rsidRPr="00B537D1" w14:paraId="491E8D2E" w14:textId="77777777" w:rsidTr="00615A68">
        <w:tc>
          <w:tcPr>
            <w:tcW w:w="1413" w:type="dxa"/>
            <w:shd w:val="clear" w:color="auto" w:fill="auto"/>
          </w:tcPr>
          <w:p w14:paraId="175899E2" w14:textId="77777777" w:rsidR="00615A68" w:rsidRPr="00B537D1" w:rsidRDefault="00615A68" w:rsidP="00FC6A6F">
            <w:pPr>
              <w:spacing w:after="0" w:line="240" w:lineRule="auto"/>
              <w:rPr>
                <w:sz w:val="19"/>
                <w:szCs w:val="19"/>
              </w:rPr>
            </w:pPr>
            <w:r w:rsidRPr="00B537D1">
              <w:rPr>
                <w:sz w:val="19"/>
                <w:szCs w:val="19"/>
              </w:rPr>
              <w:t>Popis cíle</w:t>
            </w:r>
          </w:p>
        </w:tc>
        <w:tc>
          <w:tcPr>
            <w:tcW w:w="13324" w:type="dxa"/>
            <w:shd w:val="clear" w:color="auto" w:fill="auto"/>
          </w:tcPr>
          <w:p w14:paraId="3D1426BA" w14:textId="77777777" w:rsidR="00615A68" w:rsidRPr="00B537D1" w:rsidRDefault="00615A68" w:rsidP="00FC6A6F">
            <w:pPr>
              <w:spacing w:after="0" w:line="240" w:lineRule="auto"/>
              <w:rPr>
                <w:sz w:val="19"/>
                <w:szCs w:val="19"/>
              </w:rPr>
            </w:pPr>
            <w:r w:rsidRPr="00B537D1">
              <w:rPr>
                <w:sz w:val="19"/>
                <w:szCs w:val="19"/>
              </w:rPr>
              <w:t>Zajištění dostatečného počtu školních asistentů na školách</w:t>
            </w:r>
            <w:r w:rsidR="00CC051B">
              <w:rPr>
                <w:sz w:val="19"/>
                <w:szCs w:val="19"/>
              </w:rPr>
              <w:t>.</w:t>
            </w:r>
          </w:p>
        </w:tc>
      </w:tr>
      <w:tr w:rsidR="00615A68" w:rsidRPr="00B537D1" w14:paraId="656304B1" w14:textId="77777777" w:rsidTr="00615A68">
        <w:tc>
          <w:tcPr>
            <w:tcW w:w="1413" w:type="dxa"/>
            <w:shd w:val="clear" w:color="auto" w:fill="auto"/>
          </w:tcPr>
          <w:p w14:paraId="341AEEDC" w14:textId="77777777" w:rsidR="00615A68" w:rsidRPr="00B537D1" w:rsidRDefault="00615A68" w:rsidP="00FC6A6F">
            <w:pPr>
              <w:spacing w:after="0" w:line="240" w:lineRule="auto"/>
              <w:rPr>
                <w:sz w:val="19"/>
                <w:szCs w:val="19"/>
              </w:rPr>
            </w:pPr>
            <w:r w:rsidRPr="00B537D1">
              <w:rPr>
                <w:sz w:val="19"/>
                <w:szCs w:val="19"/>
              </w:rPr>
              <w:t>Vazba na povinná, doporučená a volitelná opatření</w:t>
            </w:r>
          </w:p>
        </w:tc>
        <w:tc>
          <w:tcPr>
            <w:tcW w:w="13324" w:type="dxa"/>
            <w:shd w:val="clear" w:color="auto" w:fill="auto"/>
          </w:tcPr>
          <w:p w14:paraId="084A3CE6" w14:textId="77777777" w:rsidR="00615A68" w:rsidRPr="00B537D1" w:rsidRDefault="00615A68" w:rsidP="00FC6A6F">
            <w:pPr>
              <w:spacing w:after="0" w:line="240" w:lineRule="auto"/>
              <w:rPr>
                <w:sz w:val="19"/>
                <w:szCs w:val="19"/>
              </w:rPr>
            </w:pPr>
            <w:r w:rsidRPr="00B537D1">
              <w:rPr>
                <w:sz w:val="19"/>
                <w:szCs w:val="19"/>
              </w:rPr>
              <w:t>Čtenářská a matematická gramotnost v základním vzdělávání – středně silná vazba</w:t>
            </w:r>
          </w:p>
          <w:p w14:paraId="230F0844" w14:textId="77777777" w:rsidR="00615A68" w:rsidRPr="00B537D1" w:rsidRDefault="00615A68" w:rsidP="00FC6A6F">
            <w:pPr>
              <w:spacing w:after="0" w:line="240" w:lineRule="auto"/>
              <w:rPr>
                <w:sz w:val="19"/>
                <w:szCs w:val="19"/>
              </w:rPr>
            </w:pPr>
            <w:r w:rsidRPr="00B537D1">
              <w:rPr>
                <w:sz w:val="19"/>
                <w:szCs w:val="19"/>
              </w:rPr>
              <w:t>Inkluzivní vzdělávání a podpora dětí a žáků ohrožených školním neúspěchem -</w:t>
            </w:r>
          </w:p>
          <w:p w14:paraId="12BCE1D6" w14:textId="77777777" w:rsidR="00615A68" w:rsidRPr="00B537D1" w:rsidRDefault="00615A68" w:rsidP="00FC6A6F">
            <w:pPr>
              <w:spacing w:after="0" w:line="240" w:lineRule="auto"/>
              <w:rPr>
                <w:sz w:val="19"/>
                <w:szCs w:val="19"/>
              </w:rPr>
            </w:pPr>
            <w:r w:rsidRPr="00B537D1">
              <w:rPr>
                <w:sz w:val="19"/>
                <w:szCs w:val="19"/>
              </w:rPr>
              <w:t>silná vazba</w:t>
            </w:r>
          </w:p>
          <w:p w14:paraId="73308D01" w14:textId="77777777" w:rsidR="00615A68" w:rsidRPr="00B537D1" w:rsidRDefault="00615A68" w:rsidP="00FC6A6F">
            <w:pPr>
              <w:spacing w:after="0" w:line="240" w:lineRule="auto"/>
              <w:rPr>
                <w:sz w:val="19"/>
                <w:szCs w:val="19"/>
              </w:rPr>
            </w:pPr>
            <w:r w:rsidRPr="00B537D1">
              <w:rPr>
                <w:sz w:val="19"/>
                <w:szCs w:val="19"/>
              </w:rPr>
              <w:t>Rozvoj podnikavosti a iniciativy dětí a žáků -  středně silná vazba</w:t>
            </w:r>
          </w:p>
          <w:p w14:paraId="289E5D65" w14:textId="77777777" w:rsidR="00615A68" w:rsidRPr="00B537D1" w:rsidRDefault="00615A68" w:rsidP="00FC6A6F">
            <w:pPr>
              <w:spacing w:after="0" w:line="240" w:lineRule="auto"/>
              <w:rPr>
                <w:sz w:val="19"/>
                <w:szCs w:val="19"/>
              </w:rPr>
            </w:pPr>
            <w:r w:rsidRPr="00B537D1">
              <w:rPr>
                <w:sz w:val="19"/>
                <w:szCs w:val="19"/>
              </w:rPr>
              <w:t xml:space="preserve">Rozvoj kompetencí dětí a žáků v polytechnickém </w:t>
            </w:r>
            <w:r>
              <w:rPr>
                <w:sz w:val="19"/>
                <w:szCs w:val="19"/>
              </w:rPr>
              <w:t xml:space="preserve">a environmentálním </w:t>
            </w:r>
            <w:r w:rsidRPr="00B537D1">
              <w:rPr>
                <w:sz w:val="19"/>
                <w:szCs w:val="19"/>
              </w:rPr>
              <w:t>vzdělávání – slabá vazba</w:t>
            </w:r>
          </w:p>
          <w:p w14:paraId="5E71B33F" w14:textId="77777777" w:rsidR="00615A68" w:rsidRDefault="00615A68" w:rsidP="00FC6A6F">
            <w:pPr>
              <w:spacing w:after="0" w:line="240" w:lineRule="auto"/>
              <w:rPr>
                <w:sz w:val="19"/>
                <w:szCs w:val="19"/>
              </w:rPr>
            </w:pPr>
            <w:r w:rsidRPr="00B537D1">
              <w:rPr>
                <w:sz w:val="19"/>
                <w:szCs w:val="19"/>
              </w:rPr>
              <w:t>Rozvoj digitálních kompetencí dětí a žáků -  slabá vazba</w:t>
            </w:r>
          </w:p>
          <w:p w14:paraId="4AF663A2" w14:textId="77777777" w:rsidR="00615A68" w:rsidRPr="00B537D1" w:rsidRDefault="00615A68" w:rsidP="00FC6A6F">
            <w:pPr>
              <w:spacing w:after="0" w:line="240" w:lineRule="auto"/>
              <w:rPr>
                <w:sz w:val="19"/>
                <w:szCs w:val="19"/>
              </w:rPr>
            </w:pPr>
            <w:r w:rsidRPr="00B537D1">
              <w:rPr>
                <w:sz w:val="19"/>
                <w:szCs w:val="19"/>
              </w:rPr>
              <w:t>Kariérové poradenství v základních školách</w:t>
            </w:r>
            <w:r>
              <w:rPr>
                <w:sz w:val="19"/>
                <w:szCs w:val="19"/>
              </w:rPr>
              <w:t xml:space="preserve"> – slabá vazba</w:t>
            </w:r>
          </w:p>
          <w:p w14:paraId="69591F55" w14:textId="77777777" w:rsidR="00615A68" w:rsidRDefault="00615A68" w:rsidP="00FC6A6F">
            <w:pPr>
              <w:spacing w:after="0" w:line="240" w:lineRule="auto"/>
              <w:rPr>
                <w:sz w:val="19"/>
                <w:szCs w:val="19"/>
              </w:rPr>
            </w:pPr>
            <w:r w:rsidRPr="00B537D1">
              <w:rPr>
                <w:sz w:val="19"/>
                <w:szCs w:val="19"/>
              </w:rPr>
              <w:t>Rozvoj kompetencí dětí a žáků pro aktivní používání cizího jazyka – slabá vazba</w:t>
            </w:r>
          </w:p>
          <w:p w14:paraId="1B13E5C9" w14:textId="77777777" w:rsidR="00615A68" w:rsidRPr="00B537D1" w:rsidRDefault="00615A68" w:rsidP="00FC6A6F">
            <w:pPr>
              <w:spacing w:after="0" w:line="240" w:lineRule="auto"/>
              <w:rPr>
                <w:sz w:val="19"/>
                <w:szCs w:val="19"/>
              </w:rPr>
            </w:pPr>
            <w:r w:rsidRPr="00B537D1">
              <w:rPr>
                <w:sz w:val="19"/>
                <w:szCs w:val="19"/>
              </w:rPr>
              <w:t>Rozvoj sociálních a občanských kompetencí dětí a žáků</w:t>
            </w:r>
            <w:r>
              <w:rPr>
                <w:sz w:val="19"/>
                <w:szCs w:val="19"/>
              </w:rPr>
              <w:t xml:space="preserve"> – slabá vazba</w:t>
            </w:r>
          </w:p>
        </w:tc>
      </w:tr>
      <w:tr w:rsidR="00615A68" w:rsidRPr="00B537D1" w14:paraId="3DFFB849" w14:textId="77777777" w:rsidTr="00615A68">
        <w:tc>
          <w:tcPr>
            <w:tcW w:w="1413" w:type="dxa"/>
            <w:shd w:val="clear" w:color="auto" w:fill="auto"/>
          </w:tcPr>
          <w:p w14:paraId="22B7EEBE" w14:textId="77777777" w:rsidR="00615A68" w:rsidRPr="00B537D1" w:rsidRDefault="00615A68" w:rsidP="00FC6A6F">
            <w:pPr>
              <w:spacing w:after="0" w:line="240" w:lineRule="auto"/>
              <w:rPr>
                <w:sz w:val="19"/>
                <w:szCs w:val="19"/>
              </w:rPr>
            </w:pPr>
            <w:r w:rsidRPr="00B537D1">
              <w:rPr>
                <w:sz w:val="19"/>
                <w:szCs w:val="19"/>
              </w:rPr>
              <w:t>Indikátory</w:t>
            </w:r>
          </w:p>
        </w:tc>
        <w:tc>
          <w:tcPr>
            <w:tcW w:w="13324" w:type="dxa"/>
            <w:shd w:val="clear" w:color="auto" w:fill="auto"/>
          </w:tcPr>
          <w:p w14:paraId="054EACD8" w14:textId="77777777" w:rsidR="00615A68" w:rsidRPr="00B537D1" w:rsidRDefault="00615A68" w:rsidP="00FC6A6F">
            <w:pPr>
              <w:spacing w:after="0" w:line="240" w:lineRule="auto"/>
              <w:rPr>
                <w:sz w:val="19"/>
                <w:szCs w:val="19"/>
              </w:rPr>
            </w:pPr>
            <w:r w:rsidRPr="00B537D1">
              <w:rPr>
                <w:sz w:val="19"/>
                <w:szCs w:val="19"/>
              </w:rPr>
              <w:t>Počet školních asistentů</w:t>
            </w:r>
          </w:p>
          <w:p w14:paraId="36498853" w14:textId="77777777" w:rsidR="00615A68" w:rsidRPr="00B537D1" w:rsidRDefault="00615A68" w:rsidP="00FC6A6F">
            <w:pPr>
              <w:spacing w:after="0" w:line="240" w:lineRule="auto"/>
              <w:rPr>
                <w:sz w:val="19"/>
                <w:szCs w:val="19"/>
              </w:rPr>
            </w:pPr>
            <w:r w:rsidRPr="00B537D1">
              <w:rPr>
                <w:sz w:val="19"/>
                <w:szCs w:val="19"/>
              </w:rPr>
              <w:t>Počet škol, které využívají školní asistenty</w:t>
            </w:r>
          </w:p>
        </w:tc>
      </w:tr>
      <w:tr w:rsidR="00615A68" w:rsidRPr="00B537D1" w14:paraId="009E7699" w14:textId="77777777" w:rsidTr="00615A68">
        <w:tc>
          <w:tcPr>
            <w:tcW w:w="1413" w:type="dxa"/>
            <w:shd w:val="clear" w:color="auto" w:fill="C5E0B3"/>
          </w:tcPr>
          <w:p w14:paraId="164DA416" w14:textId="77777777" w:rsidR="00615A68" w:rsidRPr="00B537D1" w:rsidRDefault="00601B44" w:rsidP="00FC6A6F">
            <w:pPr>
              <w:spacing w:after="0" w:line="240" w:lineRule="auto"/>
              <w:rPr>
                <w:b/>
                <w:sz w:val="19"/>
                <w:szCs w:val="19"/>
              </w:rPr>
            </w:pPr>
            <w:r>
              <w:rPr>
                <w:b/>
                <w:sz w:val="19"/>
                <w:szCs w:val="19"/>
              </w:rPr>
              <w:t>Specifický cíl 12</w:t>
            </w:r>
            <w:r w:rsidR="00615A68" w:rsidRPr="00B537D1">
              <w:rPr>
                <w:b/>
                <w:sz w:val="19"/>
                <w:szCs w:val="19"/>
              </w:rPr>
              <w:t>.2</w:t>
            </w:r>
          </w:p>
        </w:tc>
        <w:tc>
          <w:tcPr>
            <w:tcW w:w="13324" w:type="dxa"/>
            <w:shd w:val="clear" w:color="auto" w:fill="C5E0B3"/>
          </w:tcPr>
          <w:p w14:paraId="3B9C921F" w14:textId="3788B257" w:rsidR="00615A68" w:rsidRPr="00B537D1" w:rsidRDefault="00615A68" w:rsidP="00FC6A6F">
            <w:pPr>
              <w:spacing w:after="0" w:line="240" w:lineRule="auto"/>
              <w:rPr>
                <w:sz w:val="19"/>
                <w:szCs w:val="19"/>
              </w:rPr>
            </w:pPr>
            <w:r w:rsidRPr="00B537D1">
              <w:rPr>
                <w:sz w:val="19"/>
                <w:szCs w:val="19"/>
              </w:rPr>
              <w:t>Do roku 2020 prokazatelně realizuj</w:t>
            </w:r>
            <w:r w:rsidR="007C45C0">
              <w:rPr>
                <w:sz w:val="19"/>
                <w:szCs w:val="19"/>
              </w:rPr>
              <w:t>í 3</w:t>
            </w:r>
            <w:r w:rsidRPr="00B537D1">
              <w:rPr>
                <w:sz w:val="19"/>
                <w:szCs w:val="19"/>
              </w:rPr>
              <w:t xml:space="preserve"> škol</w:t>
            </w:r>
            <w:r w:rsidR="007C45C0">
              <w:rPr>
                <w:sz w:val="19"/>
                <w:szCs w:val="19"/>
              </w:rPr>
              <w:t>y</w:t>
            </w:r>
            <w:r w:rsidRPr="00B537D1">
              <w:rPr>
                <w:sz w:val="19"/>
                <w:szCs w:val="19"/>
              </w:rPr>
              <w:t xml:space="preserve"> </w:t>
            </w:r>
            <w:r>
              <w:rPr>
                <w:sz w:val="19"/>
                <w:szCs w:val="19"/>
              </w:rPr>
              <w:t xml:space="preserve">komplexní </w:t>
            </w:r>
            <w:r w:rsidRPr="00B537D1">
              <w:rPr>
                <w:sz w:val="19"/>
                <w:szCs w:val="19"/>
              </w:rPr>
              <w:t>skupinovou výuku pro žáky se speciálními vzdělávacími potřebami</w:t>
            </w:r>
            <w:r>
              <w:rPr>
                <w:sz w:val="19"/>
                <w:szCs w:val="19"/>
              </w:rPr>
              <w:t xml:space="preserve"> v běžných třídách.</w:t>
            </w:r>
          </w:p>
        </w:tc>
      </w:tr>
      <w:tr w:rsidR="00615A68" w:rsidRPr="00B537D1" w14:paraId="3E2EE27D" w14:textId="77777777" w:rsidTr="00615A68">
        <w:tc>
          <w:tcPr>
            <w:tcW w:w="1413" w:type="dxa"/>
            <w:shd w:val="clear" w:color="auto" w:fill="auto"/>
          </w:tcPr>
          <w:p w14:paraId="5A387C0F" w14:textId="77777777" w:rsidR="00615A68" w:rsidRPr="00B537D1" w:rsidRDefault="00615A68" w:rsidP="00FC6A6F">
            <w:pPr>
              <w:spacing w:after="0" w:line="240" w:lineRule="auto"/>
              <w:rPr>
                <w:sz w:val="19"/>
                <w:szCs w:val="19"/>
              </w:rPr>
            </w:pPr>
            <w:r w:rsidRPr="00B537D1">
              <w:rPr>
                <w:sz w:val="19"/>
                <w:szCs w:val="19"/>
              </w:rPr>
              <w:t>Popis cíle</w:t>
            </w:r>
          </w:p>
        </w:tc>
        <w:tc>
          <w:tcPr>
            <w:tcW w:w="13324" w:type="dxa"/>
            <w:shd w:val="clear" w:color="auto" w:fill="auto"/>
          </w:tcPr>
          <w:p w14:paraId="43FC394C" w14:textId="77777777" w:rsidR="00615A68" w:rsidRPr="00B537D1" w:rsidRDefault="00615A68" w:rsidP="00FC6A6F">
            <w:pPr>
              <w:spacing w:after="0" w:line="240" w:lineRule="auto"/>
              <w:rPr>
                <w:sz w:val="19"/>
                <w:szCs w:val="19"/>
              </w:rPr>
            </w:pPr>
            <w:r>
              <w:rPr>
                <w:sz w:val="19"/>
                <w:szCs w:val="19"/>
              </w:rPr>
              <w:t xml:space="preserve">Zapojení dětí se speciálními vzdělávacími potřebami do kombinované </w:t>
            </w:r>
            <w:r w:rsidRPr="00B537D1">
              <w:rPr>
                <w:sz w:val="19"/>
                <w:szCs w:val="19"/>
              </w:rPr>
              <w:t>skupinové výuky pro děti a žáky se speciálními vzdělávacími potřebami</w:t>
            </w:r>
            <w:r w:rsidR="00CC051B">
              <w:rPr>
                <w:sz w:val="19"/>
                <w:szCs w:val="19"/>
              </w:rPr>
              <w:t>.</w:t>
            </w:r>
          </w:p>
        </w:tc>
      </w:tr>
      <w:tr w:rsidR="00615A68" w:rsidRPr="00B537D1" w14:paraId="2AB74E65" w14:textId="77777777" w:rsidTr="00615A68">
        <w:tc>
          <w:tcPr>
            <w:tcW w:w="1413" w:type="dxa"/>
            <w:shd w:val="clear" w:color="auto" w:fill="auto"/>
          </w:tcPr>
          <w:p w14:paraId="27B3B2FF" w14:textId="77777777" w:rsidR="00615A68" w:rsidRPr="00B537D1" w:rsidRDefault="00615A68" w:rsidP="00FC6A6F">
            <w:pPr>
              <w:spacing w:after="0" w:line="240" w:lineRule="auto"/>
              <w:rPr>
                <w:sz w:val="19"/>
                <w:szCs w:val="19"/>
              </w:rPr>
            </w:pPr>
            <w:r w:rsidRPr="00B537D1">
              <w:rPr>
                <w:sz w:val="19"/>
                <w:szCs w:val="19"/>
              </w:rPr>
              <w:t>Vazba na povinná, doporučená a volitelná opatření</w:t>
            </w:r>
          </w:p>
        </w:tc>
        <w:tc>
          <w:tcPr>
            <w:tcW w:w="13324" w:type="dxa"/>
            <w:shd w:val="clear" w:color="auto" w:fill="auto"/>
          </w:tcPr>
          <w:p w14:paraId="33E6B575" w14:textId="77777777" w:rsidR="00615A68" w:rsidRPr="00B537D1" w:rsidRDefault="00615A68" w:rsidP="00FC6A6F">
            <w:pPr>
              <w:spacing w:after="0" w:line="240" w:lineRule="auto"/>
              <w:rPr>
                <w:sz w:val="19"/>
                <w:szCs w:val="19"/>
              </w:rPr>
            </w:pPr>
            <w:r w:rsidRPr="00B537D1">
              <w:rPr>
                <w:sz w:val="19"/>
                <w:szCs w:val="19"/>
              </w:rPr>
              <w:t>Čtenářská a matematická gramotnost v základním vzdělávání – středně silná vazba</w:t>
            </w:r>
          </w:p>
          <w:p w14:paraId="34CC14A8" w14:textId="77777777" w:rsidR="00615A68" w:rsidRPr="00B537D1" w:rsidRDefault="00615A68" w:rsidP="00FC6A6F">
            <w:pPr>
              <w:spacing w:after="0" w:line="240" w:lineRule="auto"/>
              <w:rPr>
                <w:sz w:val="19"/>
                <w:szCs w:val="19"/>
              </w:rPr>
            </w:pPr>
            <w:r w:rsidRPr="00B537D1">
              <w:rPr>
                <w:sz w:val="19"/>
                <w:szCs w:val="19"/>
              </w:rPr>
              <w:t>Inkluzivní vzdělávání a podpora dětí a žáků ohrožených školním neúspěchem</w:t>
            </w:r>
          </w:p>
          <w:p w14:paraId="144151FE" w14:textId="77777777" w:rsidR="00615A68" w:rsidRPr="00B537D1" w:rsidRDefault="00615A68" w:rsidP="00FC6A6F">
            <w:pPr>
              <w:spacing w:after="0" w:line="240" w:lineRule="auto"/>
              <w:rPr>
                <w:sz w:val="19"/>
                <w:szCs w:val="19"/>
              </w:rPr>
            </w:pPr>
            <w:r w:rsidRPr="00B537D1">
              <w:rPr>
                <w:sz w:val="19"/>
                <w:szCs w:val="19"/>
              </w:rPr>
              <w:t>silná vazba</w:t>
            </w:r>
          </w:p>
          <w:p w14:paraId="28F33266" w14:textId="77777777" w:rsidR="00615A68" w:rsidRPr="00B537D1" w:rsidRDefault="00615A68" w:rsidP="00FC6A6F">
            <w:pPr>
              <w:spacing w:after="0" w:line="240" w:lineRule="auto"/>
              <w:rPr>
                <w:sz w:val="19"/>
                <w:szCs w:val="19"/>
              </w:rPr>
            </w:pPr>
            <w:r w:rsidRPr="00B537D1">
              <w:rPr>
                <w:sz w:val="19"/>
                <w:szCs w:val="19"/>
              </w:rPr>
              <w:t>Rozvoj podnikavosti a iniciativy dětí a žáků – středně silná vazba</w:t>
            </w:r>
          </w:p>
          <w:p w14:paraId="14E14494" w14:textId="77777777" w:rsidR="00615A68" w:rsidRPr="00B537D1" w:rsidRDefault="00615A68" w:rsidP="00FC6A6F">
            <w:pPr>
              <w:spacing w:after="0" w:line="240" w:lineRule="auto"/>
              <w:rPr>
                <w:sz w:val="19"/>
                <w:szCs w:val="19"/>
              </w:rPr>
            </w:pPr>
            <w:r w:rsidRPr="00B537D1">
              <w:rPr>
                <w:sz w:val="19"/>
                <w:szCs w:val="19"/>
              </w:rPr>
              <w:t xml:space="preserve">Rozvoj kompetencí dětí a žáků v polytechnickém </w:t>
            </w:r>
            <w:r>
              <w:rPr>
                <w:sz w:val="19"/>
                <w:szCs w:val="19"/>
              </w:rPr>
              <w:t xml:space="preserve">a environmentálním </w:t>
            </w:r>
            <w:r w:rsidRPr="00B537D1">
              <w:rPr>
                <w:sz w:val="19"/>
                <w:szCs w:val="19"/>
              </w:rPr>
              <w:t xml:space="preserve">vzdělávání – </w:t>
            </w:r>
            <w:r>
              <w:rPr>
                <w:sz w:val="19"/>
                <w:szCs w:val="19"/>
              </w:rPr>
              <w:t>středně silná vazba</w:t>
            </w:r>
          </w:p>
          <w:p w14:paraId="2110AD38" w14:textId="77777777" w:rsidR="00615A68" w:rsidRDefault="00615A68" w:rsidP="00FC6A6F">
            <w:pPr>
              <w:spacing w:after="0" w:line="240" w:lineRule="auto"/>
              <w:rPr>
                <w:sz w:val="19"/>
                <w:szCs w:val="19"/>
              </w:rPr>
            </w:pPr>
            <w:r w:rsidRPr="00B537D1">
              <w:rPr>
                <w:sz w:val="19"/>
                <w:szCs w:val="19"/>
              </w:rPr>
              <w:t>Rozvoj digitálních kompetencí dětí a žáků -  slabá vazba</w:t>
            </w:r>
          </w:p>
          <w:p w14:paraId="17D213D0" w14:textId="77777777" w:rsidR="00615A68" w:rsidRPr="00B537D1" w:rsidRDefault="00615A68" w:rsidP="00FC6A6F">
            <w:pPr>
              <w:spacing w:after="0" w:line="240" w:lineRule="auto"/>
              <w:rPr>
                <w:sz w:val="19"/>
                <w:szCs w:val="19"/>
              </w:rPr>
            </w:pPr>
            <w:r w:rsidRPr="00B537D1">
              <w:rPr>
                <w:sz w:val="19"/>
                <w:szCs w:val="19"/>
              </w:rPr>
              <w:t>Kariérové poradenství v základních školách</w:t>
            </w:r>
            <w:r>
              <w:rPr>
                <w:sz w:val="19"/>
                <w:szCs w:val="19"/>
              </w:rPr>
              <w:t xml:space="preserve"> – slabá vazba</w:t>
            </w:r>
          </w:p>
          <w:p w14:paraId="714EDD90" w14:textId="77777777" w:rsidR="00615A68" w:rsidRDefault="00615A68" w:rsidP="00FC6A6F">
            <w:pPr>
              <w:spacing w:after="0" w:line="240" w:lineRule="auto"/>
              <w:rPr>
                <w:sz w:val="19"/>
                <w:szCs w:val="19"/>
              </w:rPr>
            </w:pPr>
            <w:r w:rsidRPr="00B537D1">
              <w:rPr>
                <w:sz w:val="19"/>
                <w:szCs w:val="19"/>
              </w:rPr>
              <w:t>Rozvoj kompetencí dětí a žáků pro aktivní používání cizího jazyka – slabá vazba</w:t>
            </w:r>
          </w:p>
          <w:p w14:paraId="7996D6B1" w14:textId="77777777" w:rsidR="00615A68" w:rsidRPr="00B537D1" w:rsidRDefault="00615A68" w:rsidP="00FC6A6F">
            <w:pPr>
              <w:spacing w:after="0" w:line="240" w:lineRule="auto"/>
              <w:rPr>
                <w:sz w:val="19"/>
                <w:szCs w:val="19"/>
              </w:rPr>
            </w:pPr>
            <w:r w:rsidRPr="00B537D1">
              <w:rPr>
                <w:sz w:val="19"/>
                <w:szCs w:val="19"/>
              </w:rPr>
              <w:t>Rozvoj sociálních a občanských kompetencí dětí a žáků</w:t>
            </w:r>
            <w:r>
              <w:rPr>
                <w:sz w:val="19"/>
                <w:szCs w:val="19"/>
              </w:rPr>
              <w:t xml:space="preserve"> – silná vazba</w:t>
            </w:r>
          </w:p>
        </w:tc>
      </w:tr>
      <w:tr w:rsidR="00615A68" w:rsidRPr="00B537D1" w14:paraId="7D391EC6" w14:textId="77777777" w:rsidTr="00615A68">
        <w:tc>
          <w:tcPr>
            <w:tcW w:w="1413" w:type="dxa"/>
            <w:shd w:val="clear" w:color="auto" w:fill="auto"/>
          </w:tcPr>
          <w:p w14:paraId="5547498A" w14:textId="77777777" w:rsidR="00615A68" w:rsidRPr="00B537D1" w:rsidRDefault="00615A68" w:rsidP="00FC6A6F">
            <w:pPr>
              <w:spacing w:after="0" w:line="240" w:lineRule="auto"/>
              <w:rPr>
                <w:sz w:val="19"/>
                <w:szCs w:val="19"/>
              </w:rPr>
            </w:pPr>
            <w:r w:rsidRPr="00B537D1">
              <w:rPr>
                <w:sz w:val="19"/>
                <w:szCs w:val="19"/>
              </w:rPr>
              <w:t>Indikátory</w:t>
            </w:r>
          </w:p>
        </w:tc>
        <w:tc>
          <w:tcPr>
            <w:tcW w:w="13324" w:type="dxa"/>
            <w:shd w:val="clear" w:color="auto" w:fill="auto"/>
          </w:tcPr>
          <w:p w14:paraId="2ADD0C99" w14:textId="77777777" w:rsidR="00615A68" w:rsidRPr="00B537D1" w:rsidRDefault="00615A68" w:rsidP="00FC6A6F">
            <w:pPr>
              <w:spacing w:after="0" w:line="240" w:lineRule="auto"/>
              <w:rPr>
                <w:sz w:val="19"/>
                <w:szCs w:val="19"/>
              </w:rPr>
            </w:pPr>
            <w:r w:rsidRPr="00B537D1">
              <w:rPr>
                <w:sz w:val="19"/>
                <w:szCs w:val="19"/>
              </w:rPr>
              <w:t>Počet škol, které realizují skupinovou výuku</w:t>
            </w:r>
          </w:p>
        </w:tc>
      </w:tr>
      <w:tr w:rsidR="00615A68" w:rsidRPr="00B537D1" w14:paraId="617FE023" w14:textId="77777777" w:rsidTr="00615A68">
        <w:tc>
          <w:tcPr>
            <w:tcW w:w="1413" w:type="dxa"/>
            <w:shd w:val="clear" w:color="auto" w:fill="C5E0B3"/>
          </w:tcPr>
          <w:p w14:paraId="135E7FED" w14:textId="77777777" w:rsidR="00615A68" w:rsidRPr="00B537D1" w:rsidRDefault="00601B44" w:rsidP="00FC6A6F">
            <w:pPr>
              <w:spacing w:after="0" w:line="240" w:lineRule="auto"/>
              <w:rPr>
                <w:b/>
                <w:sz w:val="19"/>
                <w:szCs w:val="19"/>
              </w:rPr>
            </w:pPr>
            <w:r>
              <w:rPr>
                <w:b/>
                <w:sz w:val="19"/>
                <w:szCs w:val="19"/>
              </w:rPr>
              <w:t>Specifický cíl 12</w:t>
            </w:r>
            <w:r w:rsidR="00615A68" w:rsidRPr="00B537D1">
              <w:rPr>
                <w:b/>
                <w:sz w:val="19"/>
                <w:szCs w:val="19"/>
              </w:rPr>
              <w:t>.3</w:t>
            </w:r>
          </w:p>
        </w:tc>
        <w:tc>
          <w:tcPr>
            <w:tcW w:w="13324" w:type="dxa"/>
            <w:shd w:val="clear" w:color="auto" w:fill="C5E0B3"/>
          </w:tcPr>
          <w:p w14:paraId="2B5E7374" w14:textId="77777777" w:rsidR="00615A68" w:rsidRPr="00B537D1" w:rsidRDefault="00CC051B" w:rsidP="00FC6A6F">
            <w:pPr>
              <w:spacing w:after="0" w:line="240" w:lineRule="auto"/>
              <w:rPr>
                <w:sz w:val="19"/>
                <w:szCs w:val="19"/>
              </w:rPr>
            </w:pPr>
            <w:r>
              <w:rPr>
                <w:sz w:val="19"/>
                <w:szCs w:val="19"/>
              </w:rPr>
              <w:t xml:space="preserve">Do roku 2020 je na 4 </w:t>
            </w:r>
            <w:r w:rsidR="00615A68" w:rsidRPr="00B537D1">
              <w:rPr>
                <w:sz w:val="19"/>
                <w:szCs w:val="19"/>
              </w:rPr>
              <w:t>školách zajištěna dostatečná nabídka doučování a nápravných aktivit pro žáky včetně těch se speciálními vzdělávacími potřebami</w:t>
            </w:r>
          </w:p>
        </w:tc>
      </w:tr>
      <w:tr w:rsidR="00615A68" w:rsidRPr="00B537D1" w14:paraId="7B44B437" w14:textId="77777777" w:rsidTr="00615A68">
        <w:tc>
          <w:tcPr>
            <w:tcW w:w="1413" w:type="dxa"/>
            <w:shd w:val="clear" w:color="auto" w:fill="auto"/>
          </w:tcPr>
          <w:p w14:paraId="01C684FF" w14:textId="77777777" w:rsidR="00615A68" w:rsidRPr="00B537D1" w:rsidRDefault="00615A68" w:rsidP="00FC6A6F">
            <w:pPr>
              <w:spacing w:after="0" w:line="240" w:lineRule="auto"/>
              <w:rPr>
                <w:sz w:val="19"/>
                <w:szCs w:val="19"/>
              </w:rPr>
            </w:pPr>
            <w:r w:rsidRPr="00B537D1">
              <w:rPr>
                <w:sz w:val="19"/>
                <w:szCs w:val="19"/>
              </w:rPr>
              <w:t>Popis cíle</w:t>
            </w:r>
          </w:p>
        </w:tc>
        <w:tc>
          <w:tcPr>
            <w:tcW w:w="13324" w:type="dxa"/>
            <w:shd w:val="clear" w:color="auto" w:fill="auto"/>
          </w:tcPr>
          <w:p w14:paraId="37E8DBCA" w14:textId="77777777" w:rsidR="00615A68" w:rsidRPr="00B537D1" w:rsidRDefault="00615A68" w:rsidP="00FC6A6F">
            <w:pPr>
              <w:spacing w:after="0" w:line="240" w:lineRule="auto"/>
              <w:rPr>
                <w:sz w:val="19"/>
                <w:szCs w:val="19"/>
              </w:rPr>
            </w:pPr>
            <w:r w:rsidRPr="00B537D1">
              <w:rPr>
                <w:sz w:val="19"/>
                <w:szCs w:val="19"/>
              </w:rPr>
              <w:t>Rozšíření nabídky doučování a nápravných aktivit pro žáky se speciálními vzdělávacími potřebami</w:t>
            </w:r>
            <w:r>
              <w:rPr>
                <w:sz w:val="19"/>
                <w:szCs w:val="19"/>
              </w:rPr>
              <w:t xml:space="preserve"> se spolky a organizacemi</w:t>
            </w:r>
            <w:r w:rsidRPr="00B537D1">
              <w:rPr>
                <w:sz w:val="19"/>
                <w:szCs w:val="19"/>
              </w:rPr>
              <w:t xml:space="preserve">. </w:t>
            </w:r>
            <w:r w:rsidR="00F26A23">
              <w:rPr>
                <w:sz w:val="19"/>
                <w:szCs w:val="19"/>
              </w:rPr>
              <w:t xml:space="preserve">Využití prostředků OP VVV včetně šablon. </w:t>
            </w:r>
          </w:p>
        </w:tc>
      </w:tr>
      <w:tr w:rsidR="00615A68" w:rsidRPr="00B537D1" w14:paraId="6F6C0A6F" w14:textId="77777777" w:rsidTr="00615A68">
        <w:tc>
          <w:tcPr>
            <w:tcW w:w="1413" w:type="dxa"/>
            <w:shd w:val="clear" w:color="auto" w:fill="auto"/>
          </w:tcPr>
          <w:p w14:paraId="15C29F0A" w14:textId="77777777" w:rsidR="00615A68" w:rsidRPr="00B537D1" w:rsidRDefault="00615A68" w:rsidP="00FC6A6F">
            <w:pPr>
              <w:spacing w:after="0" w:line="240" w:lineRule="auto"/>
              <w:rPr>
                <w:sz w:val="19"/>
                <w:szCs w:val="19"/>
              </w:rPr>
            </w:pPr>
            <w:r w:rsidRPr="00B537D1">
              <w:rPr>
                <w:sz w:val="19"/>
                <w:szCs w:val="19"/>
              </w:rPr>
              <w:t xml:space="preserve">Vazba na povinná, doporučená a </w:t>
            </w:r>
            <w:r w:rsidRPr="00B537D1">
              <w:rPr>
                <w:sz w:val="19"/>
                <w:szCs w:val="19"/>
              </w:rPr>
              <w:lastRenderedPageBreak/>
              <w:t>volitelná opatření</w:t>
            </w:r>
          </w:p>
        </w:tc>
        <w:tc>
          <w:tcPr>
            <w:tcW w:w="13324" w:type="dxa"/>
            <w:shd w:val="clear" w:color="auto" w:fill="auto"/>
          </w:tcPr>
          <w:p w14:paraId="665BFC40" w14:textId="77777777" w:rsidR="00615A68" w:rsidRPr="00B537D1" w:rsidRDefault="00615A68" w:rsidP="00FC6A6F">
            <w:pPr>
              <w:spacing w:after="0" w:line="240" w:lineRule="auto"/>
              <w:rPr>
                <w:sz w:val="19"/>
                <w:szCs w:val="19"/>
              </w:rPr>
            </w:pPr>
            <w:r w:rsidRPr="00B537D1">
              <w:rPr>
                <w:sz w:val="19"/>
                <w:szCs w:val="19"/>
              </w:rPr>
              <w:lastRenderedPageBreak/>
              <w:t>Čtenářská a matematická gramotnost v základním vzdělávání – středně silná vazba</w:t>
            </w:r>
          </w:p>
          <w:p w14:paraId="71E9173C" w14:textId="77777777" w:rsidR="00615A68" w:rsidRPr="00B537D1" w:rsidRDefault="00615A68" w:rsidP="00FC6A6F">
            <w:pPr>
              <w:spacing w:after="0" w:line="240" w:lineRule="auto"/>
              <w:rPr>
                <w:sz w:val="19"/>
                <w:szCs w:val="19"/>
              </w:rPr>
            </w:pPr>
            <w:r w:rsidRPr="00B537D1">
              <w:rPr>
                <w:sz w:val="19"/>
                <w:szCs w:val="19"/>
              </w:rPr>
              <w:t>Inkluzivní vzdělávání a podpora dětí a žáků ohrožených školním neúspěchem – silná vazba</w:t>
            </w:r>
          </w:p>
          <w:p w14:paraId="162D5FE5" w14:textId="77777777" w:rsidR="00615A68" w:rsidRPr="00B537D1" w:rsidRDefault="00615A68" w:rsidP="00FC6A6F">
            <w:pPr>
              <w:spacing w:after="0" w:line="240" w:lineRule="auto"/>
              <w:rPr>
                <w:sz w:val="19"/>
                <w:szCs w:val="19"/>
              </w:rPr>
            </w:pPr>
            <w:r w:rsidRPr="00B537D1">
              <w:rPr>
                <w:sz w:val="19"/>
                <w:szCs w:val="19"/>
              </w:rPr>
              <w:t>Rozvoj podnikavosti a iniciativy dětí a žáků – průřezové, středně silná vazba</w:t>
            </w:r>
          </w:p>
          <w:p w14:paraId="65C49AD9" w14:textId="77777777" w:rsidR="00615A68" w:rsidRPr="00B537D1" w:rsidRDefault="00615A68" w:rsidP="00FC6A6F">
            <w:pPr>
              <w:spacing w:after="0" w:line="240" w:lineRule="auto"/>
              <w:rPr>
                <w:sz w:val="19"/>
                <w:szCs w:val="19"/>
              </w:rPr>
            </w:pPr>
            <w:r w:rsidRPr="00B537D1">
              <w:rPr>
                <w:sz w:val="19"/>
                <w:szCs w:val="19"/>
              </w:rPr>
              <w:t xml:space="preserve">Rozvoj kompetencí dětí a žáků v polytechnickém </w:t>
            </w:r>
            <w:r>
              <w:rPr>
                <w:sz w:val="19"/>
                <w:szCs w:val="19"/>
              </w:rPr>
              <w:t xml:space="preserve">a environmentálním </w:t>
            </w:r>
            <w:r w:rsidRPr="00B537D1">
              <w:rPr>
                <w:sz w:val="19"/>
                <w:szCs w:val="19"/>
              </w:rPr>
              <w:t>vzdělávání – slabá vazba</w:t>
            </w:r>
          </w:p>
          <w:p w14:paraId="42755BB0" w14:textId="77777777" w:rsidR="00615A68" w:rsidRDefault="00615A68" w:rsidP="00FC6A6F">
            <w:pPr>
              <w:spacing w:after="0" w:line="240" w:lineRule="auto"/>
              <w:rPr>
                <w:sz w:val="19"/>
                <w:szCs w:val="19"/>
              </w:rPr>
            </w:pPr>
            <w:r w:rsidRPr="00B537D1">
              <w:rPr>
                <w:sz w:val="19"/>
                <w:szCs w:val="19"/>
              </w:rPr>
              <w:lastRenderedPageBreak/>
              <w:t>Rozvoj digitálních kompetencí dětí a žáků – slabá vazba</w:t>
            </w:r>
          </w:p>
          <w:p w14:paraId="2B4B3526" w14:textId="77777777" w:rsidR="00615A68" w:rsidRPr="00B537D1" w:rsidRDefault="00615A68" w:rsidP="00FC6A6F">
            <w:pPr>
              <w:spacing w:after="0" w:line="240" w:lineRule="auto"/>
              <w:rPr>
                <w:sz w:val="19"/>
                <w:szCs w:val="19"/>
              </w:rPr>
            </w:pPr>
            <w:r w:rsidRPr="00B537D1">
              <w:rPr>
                <w:sz w:val="19"/>
                <w:szCs w:val="19"/>
              </w:rPr>
              <w:t>Kariérové poradenství v základních školách</w:t>
            </w:r>
            <w:r>
              <w:rPr>
                <w:sz w:val="19"/>
                <w:szCs w:val="19"/>
              </w:rPr>
              <w:t xml:space="preserve"> – slabá vazba</w:t>
            </w:r>
          </w:p>
          <w:p w14:paraId="7F42ADD8" w14:textId="77777777" w:rsidR="00615A68" w:rsidRDefault="00615A68" w:rsidP="00FC6A6F">
            <w:pPr>
              <w:spacing w:after="0" w:line="240" w:lineRule="auto"/>
              <w:rPr>
                <w:sz w:val="19"/>
                <w:szCs w:val="19"/>
              </w:rPr>
            </w:pPr>
            <w:r w:rsidRPr="00B537D1">
              <w:rPr>
                <w:sz w:val="19"/>
                <w:szCs w:val="19"/>
              </w:rPr>
              <w:t xml:space="preserve">Rozvoj kompetencí dětí a žáků pro aktivní používání cizího jazyka – </w:t>
            </w:r>
            <w:r>
              <w:rPr>
                <w:sz w:val="19"/>
                <w:szCs w:val="19"/>
              </w:rPr>
              <w:t>středně silná vazba</w:t>
            </w:r>
          </w:p>
          <w:p w14:paraId="3C143CC4" w14:textId="77777777" w:rsidR="00615A68" w:rsidRPr="00B537D1" w:rsidRDefault="00615A68" w:rsidP="00FC6A6F">
            <w:pPr>
              <w:spacing w:after="0" w:line="240" w:lineRule="auto"/>
              <w:rPr>
                <w:sz w:val="19"/>
                <w:szCs w:val="19"/>
              </w:rPr>
            </w:pPr>
            <w:r w:rsidRPr="00B537D1">
              <w:rPr>
                <w:sz w:val="19"/>
                <w:szCs w:val="19"/>
              </w:rPr>
              <w:t>Rozvoj sociálních a občanských kompetencí dětí a žáků</w:t>
            </w:r>
            <w:r>
              <w:rPr>
                <w:sz w:val="19"/>
                <w:szCs w:val="19"/>
              </w:rPr>
              <w:t xml:space="preserve"> – středně silná vazba</w:t>
            </w:r>
          </w:p>
        </w:tc>
      </w:tr>
      <w:tr w:rsidR="00615A68" w:rsidRPr="00B537D1" w14:paraId="5F473BB7" w14:textId="77777777" w:rsidTr="00615A68">
        <w:tc>
          <w:tcPr>
            <w:tcW w:w="1413" w:type="dxa"/>
            <w:shd w:val="clear" w:color="auto" w:fill="auto"/>
          </w:tcPr>
          <w:p w14:paraId="1ED93F5C" w14:textId="77777777" w:rsidR="00615A68" w:rsidRPr="00B537D1" w:rsidRDefault="00615A68" w:rsidP="00FC6A6F">
            <w:pPr>
              <w:spacing w:after="0" w:line="240" w:lineRule="auto"/>
              <w:rPr>
                <w:sz w:val="19"/>
                <w:szCs w:val="19"/>
              </w:rPr>
            </w:pPr>
            <w:r w:rsidRPr="00B537D1">
              <w:rPr>
                <w:sz w:val="19"/>
                <w:szCs w:val="19"/>
              </w:rPr>
              <w:lastRenderedPageBreak/>
              <w:t>Indikátory</w:t>
            </w:r>
          </w:p>
        </w:tc>
        <w:tc>
          <w:tcPr>
            <w:tcW w:w="13324" w:type="dxa"/>
            <w:shd w:val="clear" w:color="auto" w:fill="auto"/>
          </w:tcPr>
          <w:p w14:paraId="0F6069CB" w14:textId="77777777" w:rsidR="00615A68" w:rsidRPr="00B537D1" w:rsidRDefault="00615A68" w:rsidP="00FC6A6F">
            <w:pPr>
              <w:spacing w:after="0" w:line="240" w:lineRule="auto"/>
              <w:rPr>
                <w:sz w:val="19"/>
                <w:szCs w:val="19"/>
              </w:rPr>
            </w:pPr>
            <w:r w:rsidRPr="00B537D1">
              <w:rPr>
                <w:sz w:val="19"/>
                <w:szCs w:val="19"/>
              </w:rPr>
              <w:t xml:space="preserve">Počet škol, které realizují doučování </w:t>
            </w:r>
          </w:p>
          <w:p w14:paraId="00C73B29" w14:textId="77777777" w:rsidR="00615A68" w:rsidRDefault="00615A68" w:rsidP="00FC6A6F">
            <w:pPr>
              <w:spacing w:after="0" w:line="240" w:lineRule="auto"/>
              <w:rPr>
                <w:sz w:val="19"/>
                <w:szCs w:val="19"/>
              </w:rPr>
            </w:pPr>
            <w:r w:rsidRPr="00B537D1">
              <w:rPr>
                <w:sz w:val="19"/>
                <w:szCs w:val="19"/>
              </w:rPr>
              <w:t>Počet škol, které realizují nápravné aktivity</w:t>
            </w:r>
          </w:p>
          <w:p w14:paraId="76354006" w14:textId="77777777" w:rsidR="00615A68" w:rsidRDefault="00615A68" w:rsidP="00FC6A6F">
            <w:pPr>
              <w:spacing w:after="0" w:line="240" w:lineRule="auto"/>
              <w:rPr>
                <w:sz w:val="19"/>
                <w:szCs w:val="19"/>
              </w:rPr>
            </w:pPr>
            <w:r>
              <w:rPr>
                <w:sz w:val="19"/>
                <w:szCs w:val="19"/>
              </w:rPr>
              <w:t>Počet spolků a organizací, které realizují doučování a nápravné aktivity.</w:t>
            </w:r>
          </w:p>
          <w:p w14:paraId="73E625DB" w14:textId="77777777" w:rsidR="00615A68" w:rsidRPr="00B537D1" w:rsidRDefault="00615A68" w:rsidP="00FC6A6F">
            <w:pPr>
              <w:spacing w:after="0" w:line="240" w:lineRule="auto"/>
              <w:rPr>
                <w:sz w:val="19"/>
                <w:szCs w:val="19"/>
              </w:rPr>
            </w:pPr>
            <w:r>
              <w:rPr>
                <w:sz w:val="19"/>
                <w:szCs w:val="19"/>
              </w:rPr>
              <w:t xml:space="preserve">Počet škol, které spolupracují se spolky a organizacemi při realizaci nápravných aktivit. </w:t>
            </w:r>
          </w:p>
        </w:tc>
      </w:tr>
      <w:tr w:rsidR="00615A68" w:rsidRPr="00B537D1" w14:paraId="41B3D83D" w14:textId="77777777" w:rsidTr="00615A68">
        <w:tc>
          <w:tcPr>
            <w:tcW w:w="1413" w:type="dxa"/>
            <w:shd w:val="clear" w:color="auto" w:fill="C5E0B3"/>
          </w:tcPr>
          <w:p w14:paraId="4ACAD0BE" w14:textId="77777777" w:rsidR="00615A68" w:rsidRPr="00B537D1" w:rsidRDefault="00601B44" w:rsidP="00FC6A6F">
            <w:pPr>
              <w:spacing w:after="0" w:line="240" w:lineRule="auto"/>
              <w:rPr>
                <w:b/>
                <w:sz w:val="19"/>
                <w:szCs w:val="19"/>
              </w:rPr>
            </w:pPr>
            <w:r>
              <w:rPr>
                <w:b/>
                <w:sz w:val="19"/>
                <w:szCs w:val="19"/>
              </w:rPr>
              <w:t>Specifický cíl 12</w:t>
            </w:r>
            <w:r w:rsidR="00615A68" w:rsidRPr="00B537D1">
              <w:rPr>
                <w:b/>
                <w:sz w:val="19"/>
                <w:szCs w:val="19"/>
              </w:rPr>
              <w:t>.4</w:t>
            </w:r>
          </w:p>
        </w:tc>
        <w:tc>
          <w:tcPr>
            <w:tcW w:w="13324" w:type="dxa"/>
            <w:shd w:val="clear" w:color="auto" w:fill="C5E0B3"/>
          </w:tcPr>
          <w:p w14:paraId="61B6ED20" w14:textId="77777777" w:rsidR="00615A68" w:rsidRPr="00B537D1" w:rsidRDefault="00615A68" w:rsidP="00FC6A6F">
            <w:pPr>
              <w:spacing w:after="0" w:line="240" w:lineRule="auto"/>
              <w:rPr>
                <w:sz w:val="19"/>
                <w:szCs w:val="19"/>
              </w:rPr>
            </w:pPr>
            <w:r w:rsidRPr="00B537D1">
              <w:rPr>
                <w:sz w:val="19"/>
                <w:szCs w:val="19"/>
              </w:rPr>
              <w:t>Do roku 2020 mají školy dostatek finančních prostředků na posílení pedagogického sboru o externí pracovníky k zajištění úprav organizace výuky pro žáky se speciálními vzdělávacími potřebami</w:t>
            </w:r>
          </w:p>
        </w:tc>
      </w:tr>
      <w:tr w:rsidR="00615A68" w:rsidRPr="00B537D1" w14:paraId="0A1DB1AE" w14:textId="77777777" w:rsidTr="00615A68">
        <w:tc>
          <w:tcPr>
            <w:tcW w:w="1413" w:type="dxa"/>
            <w:shd w:val="clear" w:color="auto" w:fill="auto"/>
          </w:tcPr>
          <w:p w14:paraId="2B7B806A" w14:textId="77777777" w:rsidR="00615A68" w:rsidRPr="00B537D1" w:rsidRDefault="00615A68" w:rsidP="00FC6A6F">
            <w:pPr>
              <w:spacing w:after="0" w:line="240" w:lineRule="auto"/>
              <w:rPr>
                <w:sz w:val="19"/>
                <w:szCs w:val="19"/>
              </w:rPr>
            </w:pPr>
            <w:r w:rsidRPr="00B537D1">
              <w:rPr>
                <w:sz w:val="19"/>
                <w:szCs w:val="19"/>
              </w:rPr>
              <w:t>Popis cíle</w:t>
            </w:r>
          </w:p>
        </w:tc>
        <w:tc>
          <w:tcPr>
            <w:tcW w:w="13324" w:type="dxa"/>
            <w:shd w:val="clear" w:color="auto" w:fill="auto"/>
          </w:tcPr>
          <w:p w14:paraId="3BFA3DB2" w14:textId="77777777" w:rsidR="00615A68" w:rsidRPr="00B537D1" w:rsidRDefault="00615A68" w:rsidP="00FC6A6F">
            <w:pPr>
              <w:spacing w:after="0" w:line="240" w:lineRule="auto"/>
              <w:rPr>
                <w:sz w:val="19"/>
                <w:szCs w:val="19"/>
              </w:rPr>
            </w:pPr>
            <w:r w:rsidRPr="00B537D1">
              <w:rPr>
                <w:sz w:val="19"/>
                <w:szCs w:val="19"/>
              </w:rPr>
              <w:t>Posílení pedagogického sboru o externí pracovníky a zajištění úprav organizace výuky pro žáky se speciálními vzdělávacími potřebami</w:t>
            </w:r>
            <w:r w:rsidR="00A24049">
              <w:rPr>
                <w:sz w:val="19"/>
                <w:szCs w:val="19"/>
              </w:rPr>
              <w:t xml:space="preserve">. Vytipování vhodných dotačních titulů pro realizaci cíle. Posílení vědomostí stávajících kapacit. </w:t>
            </w:r>
          </w:p>
        </w:tc>
      </w:tr>
      <w:tr w:rsidR="00615A68" w:rsidRPr="00B537D1" w14:paraId="419F2A32" w14:textId="77777777" w:rsidTr="00615A68">
        <w:tc>
          <w:tcPr>
            <w:tcW w:w="1413" w:type="dxa"/>
            <w:shd w:val="clear" w:color="auto" w:fill="auto"/>
          </w:tcPr>
          <w:p w14:paraId="303615C9" w14:textId="77777777" w:rsidR="00615A68" w:rsidRPr="00B537D1" w:rsidRDefault="00615A68" w:rsidP="00FC6A6F">
            <w:pPr>
              <w:spacing w:after="0" w:line="240" w:lineRule="auto"/>
              <w:rPr>
                <w:sz w:val="19"/>
                <w:szCs w:val="19"/>
              </w:rPr>
            </w:pPr>
            <w:r w:rsidRPr="00B537D1">
              <w:rPr>
                <w:sz w:val="19"/>
                <w:szCs w:val="19"/>
              </w:rPr>
              <w:t>Vazba na povinná, doporučená a volitelná opatření</w:t>
            </w:r>
          </w:p>
        </w:tc>
        <w:tc>
          <w:tcPr>
            <w:tcW w:w="13324" w:type="dxa"/>
            <w:shd w:val="clear" w:color="auto" w:fill="auto"/>
          </w:tcPr>
          <w:p w14:paraId="25EE94FD" w14:textId="77777777" w:rsidR="00615A68" w:rsidRPr="00B537D1" w:rsidRDefault="00615A68" w:rsidP="00FC6A6F">
            <w:pPr>
              <w:spacing w:after="0" w:line="240" w:lineRule="auto"/>
              <w:rPr>
                <w:sz w:val="19"/>
                <w:szCs w:val="19"/>
              </w:rPr>
            </w:pPr>
            <w:r w:rsidRPr="00B537D1">
              <w:rPr>
                <w:sz w:val="19"/>
                <w:szCs w:val="19"/>
              </w:rPr>
              <w:t>Čtenářská a matematická gramotnost v základním vzdělávání – středně silná vazba</w:t>
            </w:r>
          </w:p>
          <w:p w14:paraId="4CD68700" w14:textId="77777777" w:rsidR="00615A68" w:rsidRPr="00B537D1" w:rsidRDefault="00615A68" w:rsidP="00FC6A6F">
            <w:pPr>
              <w:spacing w:after="0" w:line="240" w:lineRule="auto"/>
              <w:rPr>
                <w:sz w:val="19"/>
                <w:szCs w:val="19"/>
              </w:rPr>
            </w:pPr>
            <w:r w:rsidRPr="00B537D1">
              <w:rPr>
                <w:sz w:val="19"/>
                <w:szCs w:val="19"/>
              </w:rPr>
              <w:t>Inkluzivní vzdělávání a podpora dětí a žáků ohrožených školním neúspěchem</w:t>
            </w:r>
          </w:p>
          <w:p w14:paraId="5D05E3B7" w14:textId="77777777" w:rsidR="00615A68" w:rsidRPr="00B537D1" w:rsidRDefault="00615A68" w:rsidP="00FC6A6F">
            <w:pPr>
              <w:spacing w:after="0" w:line="240" w:lineRule="auto"/>
              <w:rPr>
                <w:sz w:val="19"/>
                <w:szCs w:val="19"/>
              </w:rPr>
            </w:pPr>
            <w:r w:rsidRPr="00B537D1">
              <w:rPr>
                <w:sz w:val="19"/>
                <w:szCs w:val="19"/>
              </w:rPr>
              <w:t>- silná vazba</w:t>
            </w:r>
          </w:p>
          <w:p w14:paraId="45FDBFB8" w14:textId="77777777" w:rsidR="00615A68" w:rsidRPr="00B537D1" w:rsidRDefault="00615A68" w:rsidP="00FC6A6F">
            <w:pPr>
              <w:spacing w:after="0" w:line="240" w:lineRule="auto"/>
              <w:rPr>
                <w:sz w:val="19"/>
                <w:szCs w:val="19"/>
              </w:rPr>
            </w:pPr>
            <w:r w:rsidRPr="00B537D1">
              <w:rPr>
                <w:sz w:val="19"/>
                <w:szCs w:val="19"/>
              </w:rPr>
              <w:t>Rozvoj podnikavosti a iniciativy dětí a žáků – středně silná vazba</w:t>
            </w:r>
          </w:p>
          <w:p w14:paraId="32B0C053" w14:textId="77777777" w:rsidR="00615A68" w:rsidRPr="00B537D1" w:rsidRDefault="00615A68" w:rsidP="00FC6A6F">
            <w:pPr>
              <w:spacing w:after="0" w:line="240" w:lineRule="auto"/>
              <w:rPr>
                <w:sz w:val="19"/>
                <w:szCs w:val="19"/>
              </w:rPr>
            </w:pPr>
            <w:r w:rsidRPr="00B537D1">
              <w:rPr>
                <w:sz w:val="19"/>
                <w:szCs w:val="19"/>
              </w:rPr>
              <w:t xml:space="preserve">Rozvoj kompetencí dětí a žáků v polytechnickém vzdělávání – </w:t>
            </w:r>
            <w:r>
              <w:rPr>
                <w:sz w:val="19"/>
                <w:szCs w:val="19"/>
              </w:rPr>
              <w:t xml:space="preserve">středně silná </w:t>
            </w:r>
            <w:r w:rsidRPr="00B537D1">
              <w:rPr>
                <w:sz w:val="19"/>
                <w:szCs w:val="19"/>
              </w:rPr>
              <w:t xml:space="preserve">vazba </w:t>
            </w:r>
          </w:p>
          <w:p w14:paraId="41CEF8C2" w14:textId="77777777" w:rsidR="00615A68" w:rsidRDefault="00615A68" w:rsidP="00FC6A6F">
            <w:pPr>
              <w:spacing w:after="0" w:line="240" w:lineRule="auto"/>
              <w:rPr>
                <w:sz w:val="19"/>
                <w:szCs w:val="19"/>
              </w:rPr>
            </w:pPr>
            <w:r w:rsidRPr="00B537D1">
              <w:rPr>
                <w:sz w:val="19"/>
                <w:szCs w:val="19"/>
              </w:rPr>
              <w:t>Rozvoj digitálních kompetencí dětí a žáků – slabá vazba</w:t>
            </w:r>
          </w:p>
          <w:p w14:paraId="3C2A04B1" w14:textId="77777777" w:rsidR="00615A68" w:rsidRPr="00B537D1" w:rsidRDefault="00615A68" w:rsidP="00FC6A6F">
            <w:pPr>
              <w:spacing w:after="0" w:line="240" w:lineRule="auto"/>
              <w:rPr>
                <w:sz w:val="19"/>
                <w:szCs w:val="19"/>
              </w:rPr>
            </w:pPr>
            <w:r w:rsidRPr="00B537D1">
              <w:rPr>
                <w:sz w:val="19"/>
                <w:szCs w:val="19"/>
              </w:rPr>
              <w:t>Kariérové poradenství v základních školách</w:t>
            </w:r>
            <w:r>
              <w:rPr>
                <w:sz w:val="19"/>
                <w:szCs w:val="19"/>
              </w:rPr>
              <w:t xml:space="preserve"> – slabá vazba</w:t>
            </w:r>
          </w:p>
          <w:p w14:paraId="3302C874" w14:textId="77777777" w:rsidR="00615A68" w:rsidRDefault="00615A68" w:rsidP="00FC6A6F">
            <w:pPr>
              <w:spacing w:after="0" w:line="240" w:lineRule="auto"/>
              <w:rPr>
                <w:sz w:val="19"/>
                <w:szCs w:val="19"/>
              </w:rPr>
            </w:pPr>
            <w:r w:rsidRPr="00B537D1">
              <w:rPr>
                <w:sz w:val="19"/>
                <w:szCs w:val="19"/>
              </w:rPr>
              <w:t>Rozvoj kompetencí dětí a žáků pro aktivní používání cizího jazyka – slabá vazba</w:t>
            </w:r>
          </w:p>
          <w:p w14:paraId="0CD0CEEE" w14:textId="77777777" w:rsidR="00615A68" w:rsidRPr="00B537D1" w:rsidRDefault="00615A68" w:rsidP="00FC6A6F">
            <w:pPr>
              <w:spacing w:after="0" w:line="240" w:lineRule="auto"/>
              <w:rPr>
                <w:sz w:val="19"/>
                <w:szCs w:val="19"/>
              </w:rPr>
            </w:pPr>
            <w:r w:rsidRPr="00B537D1">
              <w:rPr>
                <w:sz w:val="19"/>
                <w:szCs w:val="19"/>
              </w:rPr>
              <w:t>Rozvoj sociálních a občanských kompetencí dětí a žáků</w:t>
            </w:r>
            <w:r>
              <w:rPr>
                <w:sz w:val="19"/>
                <w:szCs w:val="19"/>
              </w:rPr>
              <w:t xml:space="preserve"> – slabá vazba</w:t>
            </w:r>
          </w:p>
        </w:tc>
      </w:tr>
      <w:tr w:rsidR="00615A68" w:rsidRPr="00B537D1" w14:paraId="5985E7AA" w14:textId="77777777" w:rsidTr="00615A68">
        <w:tc>
          <w:tcPr>
            <w:tcW w:w="1413" w:type="dxa"/>
            <w:shd w:val="clear" w:color="auto" w:fill="auto"/>
          </w:tcPr>
          <w:p w14:paraId="1222A0AD" w14:textId="77777777" w:rsidR="00615A68" w:rsidRPr="00B537D1" w:rsidRDefault="00615A68" w:rsidP="00FC6A6F">
            <w:pPr>
              <w:spacing w:after="0" w:line="240" w:lineRule="auto"/>
              <w:rPr>
                <w:sz w:val="19"/>
                <w:szCs w:val="19"/>
              </w:rPr>
            </w:pPr>
            <w:r w:rsidRPr="00B537D1">
              <w:rPr>
                <w:sz w:val="19"/>
                <w:szCs w:val="19"/>
              </w:rPr>
              <w:t>Indikátory</w:t>
            </w:r>
          </w:p>
        </w:tc>
        <w:tc>
          <w:tcPr>
            <w:tcW w:w="13324" w:type="dxa"/>
            <w:shd w:val="clear" w:color="auto" w:fill="auto"/>
          </w:tcPr>
          <w:p w14:paraId="557ABE86" w14:textId="77777777" w:rsidR="00615A68" w:rsidRPr="00B537D1" w:rsidRDefault="00615A68" w:rsidP="00FC6A6F">
            <w:pPr>
              <w:spacing w:after="0" w:line="240" w:lineRule="auto"/>
              <w:rPr>
                <w:sz w:val="19"/>
                <w:szCs w:val="19"/>
              </w:rPr>
            </w:pPr>
            <w:r w:rsidRPr="00B537D1">
              <w:rPr>
                <w:sz w:val="19"/>
                <w:szCs w:val="19"/>
              </w:rPr>
              <w:t xml:space="preserve">Počet externích pracovníků, které </w:t>
            </w:r>
            <w:r>
              <w:rPr>
                <w:sz w:val="19"/>
                <w:szCs w:val="19"/>
              </w:rPr>
              <w:t>poskytují</w:t>
            </w:r>
            <w:r w:rsidRPr="00B537D1">
              <w:rPr>
                <w:sz w:val="19"/>
                <w:szCs w:val="19"/>
              </w:rPr>
              <w:t xml:space="preserve"> školám služby související se vzděláváním žáků se speciálními vzdělávacími potřebami</w:t>
            </w:r>
          </w:p>
          <w:p w14:paraId="60EC04ED" w14:textId="77777777" w:rsidR="00615A68" w:rsidRPr="00B537D1" w:rsidRDefault="00615A68" w:rsidP="00FC6A6F">
            <w:pPr>
              <w:spacing w:after="0" w:line="240" w:lineRule="auto"/>
              <w:rPr>
                <w:sz w:val="19"/>
                <w:szCs w:val="19"/>
              </w:rPr>
            </w:pPr>
            <w:r w:rsidRPr="00B537D1">
              <w:rPr>
                <w:sz w:val="19"/>
                <w:szCs w:val="19"/>
              </w:rPr>
              <w:t xml:space="preserve">Počet škol, které využívají externí pracovníky </w:t>
            </w:r>
          </w:p>
        </w:tc>
      </w:tr>
      <w:tr w:rsidR="00615A68" w:rsidRPr="00B537D1" w14:paraId="2710B018" w14:textId="77777777" w:rsidTr="00615A68">
        <w:tc>
          <w:tcPr>
            <w:tcW w:w="1413" w:type="dxa"/>
            <w:shd w:val="clear" w:color="auto" w:fill="C5E0B3"/>
          </w:tcPr>
          <w:p w14:paraId="0115505C" w14:textId="77777777" w:rsidR="00615A68" w:rsidRPr="00B537D1" w:rsidRDefault="00601B44" w:rsidP="00FC6A6F">
            <w:pPr>
              <w:spacing w:after="0" w:line="240" w:lineRule="auto"/>
              <w:rPr>
                <w:b/>
                <w:sz w:val="19"/>
                <w:szCs w:val="19"/>
              </w:rPr>
            </w:pPr>
            <w:r>
              <w:rPr>
                <w:b/>
                <w:sz w:val="19"/>
                <w:szCs w:val="19"/>
              </w:rPr>
              <w:t>Specifický cíl 12</w:t>
            </w:r>
            <w:r w:rsidR="00615A68" w:rsidRPr="00B537D1">
              <w:rPr>
                <w:b/>
                <w:sz w:val="19"/>
                <w:szCs w:val="19"/>
              </w:rPr>
              <w:t>.5</w:t>
            </w:r>
          </w:p>
        </w:tc>
        <w:tc>
          <w:tcPr>
            <w:tcW w:w="13324" w:type="dxa"/>
            <w:shd w:val="clear" w:color="auto" w:fill="C5E0B3"/>
          </w:tcPr>
          <w:p w14:paraId="29B8869B" w14:textId="4478D844" w:rsidR="00615A68" w:rsidRPr="00B537D1" w:rsidRDefault="00A24049" w:rsidP="00FC6A6F">
            <w:pPr>
              <w:spacing w:after="0" w:line="240" w:lineRule="auto"/>
              <w:rPr>
                <w:sz w:val="19"/>
                <w:szCs w:val="19"/>
              </w:rPr>
            </w:pPr>
            <w:r>
              <w:rPr>
                <w:sz w:val="19"/>
                <w:szCs w:val="19"/>
              </w:rPr>
              <w:t>Do roku 2020 poskytuje</w:t>
            </w:r>
            <w:r w:rsidR="007C45C0">
              <w:rPr>
                <w:sz w:val="19"/>
                <w:szCs w:val="19"/>
              </w:rPr>
              <w:t xml:space="preserve"> minimálně</w:t>
            </w:r>
            <w:r>
              <w:rPr>
                <w:sz w:val="19"/>
                <w:szCs w:val="19"/>
              </w:rPr>
              <w:t xml:space="preserve"> 5</w:t>
            </w:r>
            <w:r w:rsidR="00615A68" w:rsidRPr="00B537D1">
              <w:rPr>
                <w:sz w:val="19"/>
                <w:szCs w:val="19"/>
              </w:rPr>
              <w:t xml:space="preserve"> škol mimořádné vzdělávací aktivity nad rámec</w:t>
            </w:r>
            <w:r w:rsidR="00615A68">
              <w:rPr>
                <w:sz w:val="19"/>
                <w:szCs w:val="19"/>
              </w:rPr>
              <w:t xml:space="preserve"> požadavků školního vzdělávacího programu</w:t>
            </w:r>
            <w:r w:rsidR="00615A68" w:rsidRPr="00B537D1">
              <w:rPr>
                <w:sz w:val="19"/>
                <w:szCs w:val="19"/>
              </w:rPr>
              <w:t xml:space="preserve"> za účelem naplnění speciálních vzdělávacích potřeb nadaných žáků</w:t>
            </w:r>
            <w:r w:rsidR="007C45C0">
              <w:rPr>
                <w:sz w:val="19"/>
                <w:szCs w:val="19"/>
              </w:rPr>
              <w:t xml:space="preserve"> a zapoj</w:t>
            </w:r>
            <w:r w:rsidR="005E5271">
              <w:rPr>
                <w:sz w:val="19"/>
                <w:szCs w:val="19"/>
              </w:rPr>
              <w:t xml:space="preserve">ilo se do meziškolní regionální znalostní soutěže. </w:t>
            </w:r>
          </w:p>
        </w:tc>
      </w:tr>
      <w:tr w:rsidR="00615A68" w:rsidRPr="00B537D1" w14:paraId="02E1B3A9" w14:textId="77777777" w:rsidTr="00615A68">
        <w:tc>
          <w:tcPr>
            <w:tcW w:w="1413" w:type="dxa"/>
            <w:shd w:val="clear" w:color="auto" w:fill="auto"/>
          </w:tcPr>
          <w:p w14:paraId="46404825" w14:textId="77777777" w:rsidR="00615A68" w:rsidRPr="00B537D1" w:rsidRDefault="00615A68" w:rsidP="00FC6A6F">
            <w:pPr>
              <w:spacing w:after="0" w:line="240" w:lineRule="auto"/>
              <w:rPr>
                <w:sz w:val="19"/>
                <w:szCs w:val="19"/>
              </w:rPr>
            </w:pPr>
            <w:r w:rsidRPr="00B537D1">
              <w:rPr>
                <w:sz w:val="19"/>
                <w:szCs w:val="19"/>
              </w:rPr>
              <w:t>Popis cíle</w:t>
            </w:r>
          </w:p>
        </w:tc>
        <w:tc>
          <w:tcPr>
            <w:tcW w:w="13324" w:type="dxa"/>
            <w:shd w:val="clear" w:color="auto" w:fill="auto"/>
          </w:tcPr>
          <w:p w14:paraId="5D542CB8" w14:textId="77777777" w:rsidR="00615A68" w:rsidRDefault="00615A68" w:rsidP="00FC6A6F">
            <w:pPr>
              <w:spacing w:after="0" w:line="240" w:lineRule="auto"/>
              <w:rPr>
                <w:sz w:val="19"/>
                <w:szCs w:val="19"/>
              </w:rPr>
            </w:pPr>
            <w:r w:rsidRPr="00B537D1">
              <w:rPr>
                <w:sz w:val="19"/>
                <w:szCs w:val="19"/>
              </w:rPr>
              <w:t xml:space="preserve">Zajištění mimořádných vzdělávacích aktivit nad rámec </w:t>
            </w:r>
            <w:r>
              <w:rPr>
                <w:sz w:val="19"/>
                <w:szCs w:val="19"/>
              </w:rPr>
              <w:t>požadavků školního vzdělávacího programu</w:t>
            </w:r>
            <w:r w:rsidRPr="00B537D1">
              <w:rPr>
                <w:sz w:val="19"/>
                <w:szCs w:val="19"/>
              </w:rPr>
              <w:t xml:space="preserve"> pro naplnění specifických vzdělávacích potřeb žáků</w:t>
            </w:r>
            <w:r w:rsidR="00A24049">
              <w:rPr>
                <w:sz w:val="19"/>
                <w:szCs w:val="19"/>
              </w:rPr>
              <w:t>.</w:t>
            </w:r>
          </w:p>
          <w:p w14:paraId="2B1C9736" w14:textId="700CC1D5" w:rsidR="005E5271" w:rsidRPr="00B537D1" w:rsidRDefault="005E5271" w:rsidP="00FC6A6F">
            <w:pPr>
              <w:spacing w:after="0" w:line="240" w:lineRule="auto"/>
              <w:rPr>
                <w:sz w:val="19"/>
                <w:szCs w:val="19"/>
              </w:rPr>
            </w:pPr>
            <w:r>
              <w:rPr>
                <w:sz w:val="19"/>
                <w:szCs w:val="19"/>
              </w:rPr>
              <w:t xml:space="preserve">Vytvoření konceptu a realizace meziškolní regionální znalostní soutěže pro žáky základních škol průřezově mezi všemi tématy zahrnutými v MAP. </w:t>
            </w:r>
          </w:p>
        </w:tc>
      </w:tr>
      <w:tr w:rsidR="00615A68" w:rsidRPr="00B537D1" w14:paraId="79BB04F5" w14:textId="77777777" w:rsidTr="00615A68">
        <w:tc>
          <w:tcPr>
            <w:tcW w:w="1413" w:type="dxa"/>
            <w:shd w:val="clear" w:color="auto" w:fill="auto"/>
          </w:tcPr>
          <w:p w14:paraId="27B600FC" w14:textId="77777777" w:rsidR="00615A68" w:rsidRPr="00B537D1" w:rsidRDefault="00615A68" w:rsidP="00FC6A6F">
            <w:pPr>
              <w:spacing w:after="0" w:line="240" w:lineRule="auto"/>
              <w:rPr>
                <w:sz w:val="19"/>
                <w:szCs w:val="19"/>
              </w:rPr>
            </w:pPr>
            <w:r w:rsidRPr="00B537D1">
              <w:rPr>
                <w:sz w:val="19"/>
                <w:szCs w:val="19"/>
              </w:rPr>
              <w:t>Vazba na povinná, doporučená a volitelná opatření</w:t>
            </w:r>
          </w:p>
        </w:tc>
        <w:tc>
          <w:tcPr>
            <w:tcW w:w="13324" w:type="dxa"/>
            <w:shd w:val="clear" w:color="auto" w:fill="auto"/>
          </w:tcPr>
          <w:p w14:paraId="0C508BEF" w14:textId="77777777" w:rsidR="00615A68" w:rsidRPr="00B537D1" w:rsidRDefault="00615A68" w:rsidP="00FC6A6F">
            <w:pPr>
              <w:spacing w:after="0" w:line="240" w:lineRule="auto"/>
              <w:rPr>
                <w:sz w:val="19"/>
                <w:szCs w:val="19"/>
              </w:rPr>
            </w:pPr>
            <w:r w:rsidRPr="00B537D1">
              <w:rPr>
                <w:sz w:val="19"/>
                <w:szCs w:val="19"/>
              </w:rPr>
              <w:t>Čtenářská a matematická gramotnost v základním vzdělávání -</w:t>
            </w:r>
          </w:p>
          <w:p w14:paraId="091505C7" w14:textId="77777777" w:rsidR="00615A68" w:rsidRPr="00B537D1" w:rsidRDefault="00615A68" w:rsidP="00FC6A6F">
            <w:pPr>
              <w:spacing w:after="0" w:line="240" w:lineRule="auto"/>
              <w:rPr>
                <w:sz w:val="19"/>
                <w:szCs w:val="19"/>
              </w:rPr>
            </w:pPr>
            <w:r w:rsidRPr="00B537D1">
              <w:rPr>
                <w:sz w:val="19"/>
                <w:szCs w:val="19"/>
              </w:rPr>
              <w:t>středně silná vazba</w:t>
            </w:r>
          </w:p>
          <w:p w14:paraId="068B4E61" w14:textId="77777777" w:rsidR="00615A68" w:rsidRPr="00B537D1" w:rsidRDefault="00615A68" w:rsidP="00FC6A6F">
            <w:pPr>
              <w:spacing w:after="0" w:line="240" w:lineRule="auto"/>
              <w:rPr>
                <w:sz w:val="19"/>
                <w:szCs w:val="19"/>
              </w:rPr>
            </w:pPr>
            <w:r w:rsidRPr="00B537D1">
              <w:rPr>
                <w:sz w:val="19"/>
                <w:szCs w:val="19"/>
              </w:rPr>
              <w:t>Inkluzivní vzdělávání a podpora dětí a žáků ohrožených školním neúspěchem</w:t>
            </w:r>
          </w:p>
          <w:p w14:paraId="294AA3B9" w14:textId="77777777" w:rsidR="00615A68" w:rsidRPr="00B537D1" w:rsidRDefault="00615A68" w:rsidP="00FC6A6F">
            <w:pPr>
              <w:spacing w:after="0" w:line="240" w:lineRule="auto"/>
              <w:rPr>
                <w:sz w:val="19"/>
                <w:szCs w:val="19"/>
              </w:rPr>
            </w:pPr>
            <w:r w:rsidRPr="00B537D1">
              <w:rPr>
                <w:sz w:val="19"/>
                <w:szCs w:val="19"/>
              </w:rPr>
              <w:t>- silná vazba</w:t>
            </w:r>
          </w:p>
          <w:p w14:paraId="2F77CACC" w14:textId="77777777" w:rsidR="00615A68" w:rsidRPr="00B537D1" w:rsidRDefault="00615A68" w:rsidP="00FC6A6F">
            <w:pPr>
              <w:spacing w:after="0" w:line="240" w:lineRule="auto"/>
              <w:rPr>
                <w:sz w:val="19"/>
                <w:szCs w:val="19"/>
              </w:rPr>
            </w:pPr>
            <w:r w:rsidRPr="00B537D1">
              <w:rPr>
                <w:sz w:val="19"/>
                <w:szCs w:val="19"/>
              </w:rPr>
              <w:t>Rozvoj podnikavosti a iniciativy dětí a žáků – silná vazba</w:t>
            </w:r>
          </w:p>
          <w:p w14:paraId="21ABBEBD" w14:textId="77777777" w:rsidR="00615A68" w:rsidRPr="00B537D1" w:rsidRDefault="00615A68" w:rsidP="00FC6A6F">
            <w:pPr>
              <w:spacing w:after="0" w:line="240" w:lineRule="auto"/>
              <w:rPr>
                <w:sz w:val="19"/>
                <w:szCs w:val="19"/>
              </w:rPr>
            </w:pPr>
            <w:r w:rsidRPr="00B537D1">
              <w:rPr>
                <w:sz w:val="19"/>
                <w:szCs w:val="19"/>
              </w:rPr>
              <w:t>Rozvoj kompetencí dětí a žáků v polytechnickém vzdělávání – středně silná vazba</w:t>
            </w:r>
          </w:p>
          <w:p w14:paraId="54C12F34" w14:textId="77777777" w:rsidR="00615A68" w:rsidRDefault="00615A68" w:rsidP="00FC6A6F">
            <w:pPr>
              <w:spacing w:after="0" w:line="240" w:lineRule="auto"/>
              <w:rPr>
                <w:sz w:val="19"/>
                <w:szCs w:val="19"/>
              </w:rPr>
            </w:pPr>
            <w:r w:rsidRPr="00B537D1">
              <w:rPr>
                <w:sz w:val="19"/>
                <w:szCs w:val="19"/>
              </w:rPr>
              <w:t>Rozvoj digitálních kompetencí dětí a žáků – slabá vazba</w:t>
            </w:r>
          </w:p>
          <w:p w14:paraId="123CAFDE" w14:textId="77777777" w:rsidR="00615A68" w:rsidRPr="00B537D1" w:rsidRDefault="00615A68" w:rsidP="00FC6A6F">
            <w:pPr>
              <w:spacing w:after="0" w:line="240" w:lineRule="auto"/>
              <w:rPr>
                <w:sz w:val="19"/>
                <w:szCs w:val="19"/>
              </w:rPr>
            </w:pPr>
            <w:r w:rsidRPr="00B537D1">
              <w:rPr>
                <w:sz w:val="19"/>
                <w:szCs w:val="19"/>
              </w:rPr>
              <w:t>Kariérové poradenství v základních školách</w:t>
            </w:r>
            <w:r>
              <w:rPr>
                <w:sz w:val="19"/>
                <w:szCs w:val="19"/>
              </w:rPr>
              <w:t xml:space="preserve"> – silná vazba</w:t>
            </w:r>
          </w:p>
          <w:p w14:paraId="3D33802F" w14:textId="77777777" w:rsidR="00615A68" w:rsidRDefault="00615A68" w:rsidP="00FC6A6F">
            <w:pPr>
              <w:spacing w:after="0" w:line="240" w:lineRule="auto"/>
              <w:rPr>
                <w:sz w:val="19"/>
                <w:szCs w:val="19"/>
              </w:rPr>
            </w:pPr>
            <w:r w:rsidRPr="00B537D1">
              <w:rPr>
                <w:sz w:val="19"/>
                <w:szCs w:val="19"/>
              </w:rPr>
              <w:t xml:space="preserve">Rozvoj kompetencí dětí a žáků pro aktivní používání cizího jazyka – </w:t>
            </w:r>
            <w:r>
              <w:rPr>
                <w:sz w:val="19"/>
                <w:szCs w:val="19"/>
              </w:rPr>
              <w:t>středně silná vazba</w:t>
            </w:r>
          </w:p>
          <w:p w14:paraId="7BC96F2D" w14:textId="77777777" w:rsidR="00615A68" w:rsidRPr="00B537D1" w:rsidRDefault="00615A68" w:rsidP="00FC6A6F">
            <w:pPr>
              <w:spacing w:after="0" w:line="240" w:lineRule="auto"/>
              <w:rPr>
                <w:sz w:val="19"/>
                <w:szCs w:val="19"/>
              </w:rPr>
            </w:pPr>
            <w:r w:rsidRPr="00B537D1">
              <w:rPr>
                <w:sz w:val="19"/>
                <w:szCs w:val="19"/>
              </w:rPr>
              <w:t>Rozvoj sociálních a občanských kompetencí dětí a žáků</w:t>
            </w:r>
            <w:r>
              <w:rPr>
                <w:sz w:val="19"/>
                <w:szCs w:val="19"/>
              </w:rPr>
              <w:t xml:space="preserve"> – silná vazba</w:t>
            </w:r>
          </w:p>
        </w:tc>
      </w:tr>
      <w:tr w:rsidR="00615A68" w:rsidRPr="00B537D1" w14:paraId="0E42C1EB" w14:textId="77777777" w:rsidTr="00615A68">
        <w:tc>
          <w:tcPr>
            <w:tcW w:w="1413" w:type="dxa"/>
            <w:shd w:val="clear" w:color="auto" w:fill="auto"/>
          </w:tcPr>
          <w:p w14:paraId="16BA35B3" w14:textId="77777777" w:rsidR="00615A68" w:rsidRPr="00B537D1" w:rsidRDefault="00615A68" w:rsidP="00FC6A6F">
            <w:pPr>
              <w:spacing w:after="0" w:line="240" w:lineRule="auto"/>
              <w:rPr>
                <w:sz w:val="19"/>
                <w:szCs w:val="19"/>
              </w:rPr>
            </w:pPr>
            <w:r w:rsidRPr="00B537D1">
              <w:rPr>
                <w:sz w:val="19"/>
                <w:szCs w:val="19"/>
              </w:rPr>
              <w:t>Indikátory</w:t>
            </w:r>
          </w:p>
        </w:tc>
        <w:tc>
          <w:tcPr>
            <w:tcW w:w="13324" w:type="dxa"/>
            <w:shd w:val="clear" w:color="auto" w:fill="auto"/>
          </w:tcPr>
          <w:p w14:paraId="00AACFE6" w14:textId="77777777" w:rsidR="00615A68" w:rsidRPr="00B537D1" w:rsidRDefault="00615A68" w:rsidP="00FC6A6F">
            <w:pPr>
              <w:spacing w:after="0" w:line="240" w:lineRule="auto"/>
              <w:rPr>
                <w:sz w:val="19"/>
                <w:szCs w:val="19"/>
              </w:rPr>
            </w:pPr>
            <w:r w:rsidRPr="00B537D1">
              <w:rPr>
                <w:sz w:val="19"/>
                <w:szCs w:val="19"/>
              </w:rPr>
              <w:t xml:space="preserve">Počet vzdělávacích aktivit nad rámec </w:t>
            </w:r>
            <w:r>
              <w:rPr>
                <w:sz w:val="19"/>
                <w:szCs w:val="19"/>
              </w:rPr>
              <w:t>požadavků školního vzdělávacího programu</w:t>
            </w:r>
          </w:p>
          <w:p w14:paraId="33F6630D" w14:textId="77777777" w:rsidR="00615A68" w:rsidRPr="00B537D1" w:rsidRDefault="00615A68" w:rsidP="00FC6A6F">
            <w:pPr>
              <w:spacing w:after="0" w:line="240" w:lineRule="auto"/>
              <w:rPr>
                <w:sz w:val="19"/>
                <w:szCs w:val="19"/>
              </w:rPr>
            </w:pPr>
            <w:r w:rsidRPr="00B537D1">
              <w:rPr>
                <w:sz w:val="19"/>
                <w:szCs w:val="19"/>
              </w:rPr>
              <w:lastRenderedPageBreak/>
              <w:t>Počet škol, které nabízejí mimořádné vzdělávací aktivity na rámec klasické školní výuky</w:t>
            </w:r>
          </w:p>
        </w:tc>
      </w:tr>
      <w:bookmarkEnd w:id="35"/>
    </w:tbl>
    <w:p w14:paraId="32160B55" w14:textId="77777777" w:rsidR="00615A68" w:rsidRDefault="00615A68" w:rsidP="00615A68"/>
    <w:p w14:paraId="12BD8B7E" w14:textId="77777777" w:rsidR="004A2117" w:rsidRDefault="004A2117" w:rsidP="004A2117">
      <w:pPr>
        <w:pStyle w:val="Nadpis3"/>
      </w:pPr>
    </w:p>
    <w:p w14:paraId="0C9D272C" w14:textId="77777777" w:rsidR="004A2117" w:rsidRDefault="005A4EDC" w:rsidP="004A2117">
      <w:pPr>
        <w:pStyle w:val="Nadpis3"/>
      </w:pPr>
      <w:bookmarkStart w:id="36" w:name="_Toc500145567"/>
      <w:r>
        <w:t>Akční plán</w:t>
      </w:r>
      <w:bookmarkEnd w:id="36"/>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2789"/>
        <w:gridCol w:w="40"/>
        <w:gridCol w:w="1837"/>
        <w:gridCol w:w="6"/>
        <w:gridCol w:w="1985"/>
        <w:gridCol w:w="70"/>
        <w:gridCol w:w="8009"/>
      </w:tblGrid>
      <w:tr w:rsidR="004A2117" w:rsidRPr="00751166" w14:paraId="55502484" w14:textId="77777777" w:rsidTr="003F491F">
        <w:trPr>
          <w:gridBefore w:val="1"/>
          <w:wBefore w:w="6" w:type="dxa"/>
        </w:trPr>
        <w:tc>
          <w:tcPr>
            <w:tcW w:w="14736" w:type="dxa"/>
            <w:gridSpan w:val="7"/>
            <w:shd w:val="clear" w:color="auto" w:fill="F4B083"/>
          </w:tcPr>
          <w:p w14:paraId="03F47C45" w14:textId="6D005A7A" w:rsidR="004A2117" w:rsidRPr="00051677" w:rsidRDefault="004A2117" w:rsidP="004A2117">
            <w:pPr>
              <w:spacing w:after="0" w:line="240" w:lineRule="auto"/>
              <w:jc w:val="both"/>
              <w:rPr>
                <w:rFonts w:eastAsia="Times New Roman" w:cstheme="minorHAnsi"/>
                <w:b/>
                <w:bCs/>
                <w:color w:val="FFFFFF"/>
                <w:sz w:val="20"/>
                <w:szCs w:val="20"/>
                <w:lang w:eastAsia="cs-CZ"/>
              </w:rPr>
            </w:pPr>
            <w:bookmarkStart w:id="37" w:name="_Hlk500146116"/>
            <w:r w:rsidRPr="00051677">
              <w:rPr>
                <w:rFonts w:eastAsia="Times New Roman" w:cstheme="minorHAnsi"/>
                <w:b/>
                <w:bCs/>
                <w:sz w:val="20"/>
                <w:szCs w:val="20"/>
                <w:lang w:eastAsia="cs-CZ"/>
              </w:rPr>
              <w:t>Cíl: 1</w:t>
            </w:r>
            <w:r w:rsidR="00601B44" w:rsidRPr="00051677">
              <w:rPr>
                <w:rFonts w:eastAsia="Times New Roman" w:cstheme="minorHAnsi"/>
                <w:b/>
                <w:bCs/>
                <w:sz w:val="20"/>
                <w:szCs w:val="20"/>
                <w:lang w:eastAsia="cs-CZ"/>
              </w:rPr>
              <w:t>0</w:t>
            </w:r>
            <w:r w:rsidRPr="00051677">
              <w:rPr>
                <w:rFonts w:cstheme="minorHAnsi"/>
                <w:b/>
                <w:sz w:val="20"/>
                <w:szCs w:val="20"/>
              </w:rPr>
              <w:t xml:space="preserve">.1 </w:t>
            </w:r>
            <w:r w:rsidR="007C45C0">
              <w:rPr>
                <w:rFonts w:cstheme="minorHAnsi"/>
                <w:b/>
                <w:sz w:val="20"/>
                <w:szCs w:val="20"/>
              </w:rPr>
              <w:t>12</w:t>
            </w:r>
            <w:r w:rsidRPr="00051677">
              <w:rPr>
                <w:rFonts w:cstheme="minorHAnsi"/>
                <w:b/>
                <w:sz w:val="20"/>
                <w:szCs w:val="20"/>
              </w:rPr>
              <w:t xml:space="preserve"> pedagogů a asistentů absolvuje do roku 2020 </w:t>
            </w:r>
            <w:r w:rsidR="007C45C0">
              <w:rPr>
                <w:rFonts w:cstheme="minorHAnsi"/>
                <w:b/>
                <w:sz w:val="20"/>
                <w:szCs w:val="20"/>
              </w:rPr>
              <w:t>5</w:t>
            </w:r>
            <w:r w:rsidRPr="00051677">
              <w:rPr>
                <w:rFonts w:cstheme="minorHAnsi"/>
                <w:b/>
                <w:sz w:val="20"/>
                <w:szCs w:val="20"/>
              </w:rPr>
              <w:t xml:space="preserve"> vzdělávacích kurzů v oblasti inkluzivního vzdělávání</w:t>
            </w:r>
          </w:p>
        </w:tc>
      </w:tr>
      <w:tr w:rsidR="004A2117" w:rsidRPr="00751166" w14:paraId="46AECDD7" w14:textId="77777777" w:rsidTr="003F491F">
        <w:trPr>
          <w:gridBefore w:val="1"/>
          <w:wBefore w:w="6" w:type="dxa"/>
        </w:trPr>
        <w:tc>
          <w:tcPr>
            <w:tcW w:w="2789" w:type="dxa"/>
            <w:shd w:val="clear" w:color="auto" w:fill="F4B083"/>
          </w:tcPr>
          <w:p w14:paraId="7E95BC0C" w14:textId="77777777" w:rsidR="004A2117" w:rsidRPr="00751166" w:rsidRDefault="004A2117" w:rsidP="004A2117">
            <w:pPr>
              <w:spacing w:after="0" w:line="240" w:lineRule="auto"/>
              <w:jc w:val="both"/>
              <w:rPr>
                <w:rFonts w:eastAsia="Times New Roman" w:cstheme="minorHAnsi"/>
                <w:bCs/>
                <w:sz w:val="20"/>
                <w:szCs w:val="20"/>
                <w:lang w:eastAsia="cs-CZ"/>
              </w:rPr>
            </w:pPr>
            <w:r w:rsidRPr="00751166">
              <w:rPr>
                <w:rFonts w:eastAsia="Times New Roman" w:cstheme="minorHAnsi"/>
                <w:bCs/>
                <w:sz w:val="20"/>
                <w:szCs w:val="20"/>
                <w:lang w:eastAsia="cs-CZ"/>
              </w:rPr>
              <w:t xml:space="preserve"> Aktivita (činnost/krok)</w:t>
            </w:r>
          </w:p>
        </w:tc>
        <w:tc>
          <w:tcPr>
            <w:tcW w:w="1877" w:type="dxa"/>
            <w:gridSpan w:val="2"/>
            <w:shd w:val="clear" w:color="auto" w:fill="F4B083"/>
          </w:tcPr>
          <w:p w14:paraId="515C03A8" w14:textId="77777777" w:rsidR="004A2117" w:rsidRPr="00751166" w:rsidRDefault="004A2117"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Termín:</w:t>
            </w:r>
          </w:p>
        </w:tc>
        <w:tc>
          <w:tcPr>
            <w:tcW w:w="2061" w:type="dxa"/>
            <w:gridSpan w:val="3"/>
            <w:shd w:val="clear" w:color="auto" w:fill="F4B083"/>
          </w:tcPr>
          <w:p w14:paraId="52052211" w14:textId="77777777" w:rsidR="004A2117" w:rsidRPr="00751166" w:rsidRDefault="004A2117"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Zodpovědná osoba:</w:t>
            </w:r>
          </w:p>
        </w:tc>
        <w:tc>
          <w:tcPr>
            <w:tcW w:w="8009" w:type="dxa"/>
            <w:shd w:val="clear" w:color="auto" w:fill="F4B083"/>
          </w:tcPr>
          <w:p w14:paraId="29F8BE71" w14:textId="77777777" w:rsidR="004A2117" w:rsidRPr="00751166" w:rsidRDefault="004A2117"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Výstupy:</w:t>
            </w:r>
          </w:p>
        </w:tc>
      </w:tr>
      <w:tr w:rsidR="004A2117" w:rsidRPr="00751166" w14:paraId="0C4FFA5A" w14:textId="77777777" w:rsidTr="003F491F">
        <w:trPr>
          <w:gridBefore w:val="1"/>
          <w:wBefore w:w="6" w:type="dxa"/>
        </w:trPr>
        <w:tc>
          <w:tcPr>
            <w:tcW w:w="2789" w:type="dxa"/>
            <w:shd w:val="clear" w:color="auto" w:fill="F4B083"/>
          </w:tcPr>
          <w:p w14:paraId="3B1B9450" w14:textId="77777777" w:rsidR="004A2117" w:rsidRPr="00751166" w:rsidRDefault="004A2117" w:rsidP="004A2117">
            <w:pPr>
              <w:numPr>
                <w:ilvl w:val="0"/>
                <w:numId w:val="8"/>
              </w:numPr>
              <w:tabs>
                <w:tab w:val="clear" w:pos="432"/>
                <w:tab w:val="num" w:pos="0"/>
              </w:tabs>
              <w:spacing w:after="0" w:line="240" w:lineRule="auto"/>
              <w:ind w:left="360" w:hanging="360"/>
              <w:rPr>
                <w:rFonts w:eastAsia="Times New Roman" w:cstheme="minorHAnsi"/>
                <w:bCs/>
                <w:sz w:val="20"/>
                <w:szCs w:val="20"/>
                <w:lang w:eastAsia="cs-CZ"/>
              </w:rPr>
            </w:pPr>
            <w:r w:rsidRPr="00751166">
              <w:rPr>
                <w:rFonts w:cstheme="minorHAnsi"/>
                <w:sz w:val="20"/>
                <w:szCs w:val="20"/>
              </w:rPr>
              <w:t>Analýza vzdělávacích potřeb</w:t>
            </w:r>
          </w:p>
        </w:tc>
        <w:tc>
          <w:tcPr>
            <w:tcW w:w="1877" w:type="dxa"/>
            <w:gridSpan w:val="2"/>
            <w:shd w:val="clear" w:color="auto" w:fill="auto"/>
          </w:tcPr>
          <w:p w14:paraId="2C15876C" w14:textId="77777777" w:rsidR="004A2117" w:rsidRPr="00751166" w:rsidRDefault="004A2117"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w:t>
            </w:r>
          </w:p>
        </w:tc>
        <w:tc>
          <w:tcPr>
            <w:tcW w:w="2061" w:type="dxa"/>
            <w:gridSpan w:val="3"/>
            <w:shd w:val="clear" w:color="auto" w:fill="auto"/>
          </w:tcPr>
          <w:p w14:paraId="50F90337" w14:textId="77777777" w:rsidR="004A2117" w:rsidRPr="00751166" w:rsidRDefault="004A2117"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MAS Vladař o.p.s.</w:t>
            </w:r>
          </w:p>
        </w:tc>
        <w:tc>
          <w:tcPr>
            <w:tcW w:w="8009" w:type="dxa"/>
            <w:shd w:val="clear" w:color="auto" w:fill="auto"/>
          </w:tcPr>
          <w:p w14:paraId="7BFD2BAB" w14:textId="77777777" w:rsidR="004A2117" w:rsidRPr="00751166" w:rsidRDefault="004A2117" w:rsidP="004A2117">
            <w:pPr>
              <w:spacing w:after="0" w:line="240" w:lineRule="auto"/>
              <w:jc w:val="both"/>
              <w:rPr>
                <w:rFonts w:eastAsia="Times New Roman" w:cstheme="minorHAnsi"/>
                <w:i/>
                <w:sz w:val="20"/>
                <w:szCs w:val="20"/>
                <w:lang w:eastAsia="cs-CZ"/>
              </w:rPr>
            </w:pPr>
            <w:r w:rsidRPr="00751166">
              <w:rPr>
                <w:rFonts w:eastAsia="Times New Roman" w:cstheme="minorHAnsi"/>
                <w:i/>
                <w:sz w:val="20"/>
                <w:szCs w:val="20"/>
                <w:lang w:eastAsia="cs-CZ"/>
              </w:rPr>
              <w:t>(vazba na indikátory)</w:t>
            </w:r>
          </w:p>
          <w:p w14:paraId="3A814565" w14:textId="77777777" w:rsidR="004A2117" w:rsidRPr="00751166" w:rsidRDefault="004A2117" w:rsidP="004A2117">
            <w:pPr>
              <w:spacing w:after="0" w:line="240" w:lineRule="auto"/>
              <w:rPr>
                <w:rFonts w:eastAsia="Times New Roman" w:cstheme="minorHAnsi"/>
                <w:sz w:val="20"/>
                <w:szCs w:val="20"/>
                <w:lang w:eastAsia="cs-CZ"/>
              </w:rPr>
            </w:pPr>
            <w:r w:rsidRPr="00751166">
              <w:rPr>
                <w:rFonts w:cstheme="minorHAnsi"/>
                <w:sz w:val="20"/>
                <w:szCs w:val="20"/>
              </w:rPr>
              <w:t>Přehled konkrétních požadavků škol na vzdělávání pedagogických pracovníků v oblasti inkluzivního vzdělávání</w:t>
            </w:r>
          </w:p>
        </w:tc>
      </w:tr>
      <w:tr w:rsidR="004A2117" w:rsidRPr="00751166" w14:paraId="40D70344" w14:textId="77777777" w:rsidTr="003F491F">
        <w:trPr>
          <w:gridBefore w:val="1"/>
          <w:wBefore w:w="6" w:type="dxa"/>
        </w:trPr>
        <w:tc>
          <w:tcPr>
            <w:tcW w:w="2789" w:type="dxa"/>
            <w:shd w:val="clear" w:color="auto" w:fill="F4B083"/>
          </w:tcPr>
          <w:p w14:paraId="73440D2F" w14:textId="77777777" w:rsidR="004A2117" w:rsidRPr="00751166" w:rsidRDefault="004A2117" w:rsidP="004A2117">
            <w:pPr>
              <w:numPr>
                <w:ilvl w:val="0"/>
                <w:numId w:val="8"/>
              </w:numPr>
              <w:tabs>
                <w:tab w:val="clear" w:pos="432"/>
                <w:tab w:val="num" w:pos="0"/>
              </w:tabs>
              <w:spacing w:after="0" w:line="240" w:lineRule="auto"/>
              <w:ind w:left="360" w:hanging="360"/>
              <w:rPr>
                <w:rFonts w:eastAsia="Times New Roman" w:cstheme="minorHAnsi"/>
                <w:bCs/>
                <w:sz w:val="20"/>
                <w:szCs w:val="20"/>
                <w:lang w:eastAsia="cs-CZ"/>
              </w:rPr>
            </w:pPr>
            <w:r w:rsidRPr="00751166">
              <w:rPr>
                <w:rFonts w:cstheme="minorHAnsi"/>
                <w:sz w:val="20"/>
                <w:szCs w:val="20"/>
              </w:rPr>
              <w:t>Dojednání spolupráce se subjekty akreditovanými pro vzdělávání pedagogickým pracovníkům v oblasti inkluzivního vzdělávání</w:t>
            </w:r>
          </w:p>
        </w:tc>
        <w:tc>
          <w:tcPr>
            <w:tcW w:w="1877" w:type="dxa"/>
            <w:gridSpan w:val="2"/>
            <w:shd w:val="clear" w:color="auto" w:fill="auto"/>
          </w:tcPr>
          <w:p w14:paraId="14BAB0A6" w14:textId="77777777" w:rsidR="004A2117" w:rsidRPr="00751166" w:rsidRDefault="004A2117"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w:t>
            </w:r>
          </w:p>
        </w:tc>
        <w:tc>
          <w:tcPr>
            <w:tcW w:w="2061" w:type="dxa"/>
            <w:gridSpan w:val="3"/>
            <w:shd w:val="clear" w:color="auto" w:fill="auto"/>
          </w:tcPr>
          <w:p w14:paraId="59178B6C" w14:textId="77777777" w:rsidR="004A2117" w:rsidRPr="00751166" w:rsidRDefault="004A2117"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MAS Vladař o.p.s.</w:t>
            </w:r>
          </w:p>
        </w:tc>
        <w:tc>
          <w:tcPr>
            <w:tcW w:w="8009" w:type="dxa"/>
            <w:shd w:val="clear" w:color="auto" w:fill="auto"/>
          </w:tcPr>
          <w:p w14:paraId="774C9422" w14:textId="77777777" w:rsidR="004A2117" w:rsidRDefault="004A2117"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Smlouvy o spolupráci s jednotlivými aktéry inkluzivního vzdělávání</w:t>
            </w:r>
          </w:p>
          <w:p w14:paraId="4FDBDDC1" w14:textId="77777777" w:rsidR="00A24049" w:rsidRPr="00751166" w:rsidRDefault="00A24049" w:rsidP="004A2117">
            <w:pPr>
              <w:spacing w:after="0" w:line="240" w:lineRule="auto"/>
              <w:rPr>
                <w:rFonts w:eastAsia="Times New Roman" w:cstheme="minorHAnsi"/>
                <w:sz w:val="20"/>
                <w:szCs w:val="20"/>
                <w:lang w:eastAsia="cs-CZ"/>
              </w:rPr>
            </w:pPr>
            <w:r w:rsidRPr="00A24049">
              <w:rPr>
                <w:rFonts w:eastAsia="Times New Roman" w:cstheme="minorHAnsi"/>
                <w:sz w:val="20"/>
                <w:szCs w:val="20"/>
                <w:lang w:eastAsia="cs-CZ"/>
              </w:rPr>
              <w:t>Na platformě MAP budou periodicky nabízené semináře a workshopy, stáže, exkurze a příklady dobré praxe, které budou realizovány z prostředků MAP. V další fázi budou vytipovány vhodné dotační tituly pro vzdělávání a financovány z těchto titulů. Dojde ke sběru témat poptávaných ve vzdělávání pedagogů, které bude sloužit jako zásobník pro další realizovaná vzdělávání pedagogů</w:t>
            </w:r>
          </w:p>
        </w:tc>
      </w:tr>
      <w:tr w:rsidR="004A2117" w:rsidRPr="00751166" w14:paraId="7118A5FA" w14:textId="77777777" w:rsidTr="003F491F">
        <w:trPr>
          <w:gridBefore w:val="1"/>
          <w:wBefore w:w="6" w:type="dxa"/>
        </w:trPr>
        <w:tc>
          <w:tcPr>
            <w:tcW w:w="2789" w:type="dxa"/>
            <w:shd w:val="clear" w:color="auto" w:fill="F4B083"/>
          </w:tcPr>
          <w:p w14:paraId="13A50C7E" w14:textId="77777777" w:rsidR="004A2117" w:rsidRPr="00751166" w:rsidRDefault="004A2117" w:rsidP="004A2117">
            <w:pPr>
              <w:numPr>
                <w:ilvl w:val="0"/>
                <w:numId w:val="8"/>
              </w:numPr>
              <w:tabs>
                <w:tab w:val="clear" w:pos="432"/>
                <w:tab w:val="num" w:pos="0"/>
              </w:tabs>
              <w:spacing w:after="0" w:line="240" w:lineRule="auto"/>
              <w:ind w:left="360" w:hanging="360"/>
              <w:rPr>
                <w:rFonts w:cstheme="minorHAnsi"/>
                <w:sz w:val="20"/>
                <w:szCs w:val="20"/>
              </w:rPr>
            </w:pPr>
            <w:r w:rsidRPr="00751166">
              <w:rPr>
                <w:rFonts w:cstheme="minorHAnsi"/>
                <w:sz w:val="20"/>
                <w:szCs w:val="20"/>
              </w:rPr>
              <w:t>Sestavení nabídky akreditovaných vzdělávacích aktivit pro pedagogické pracovníky</w:t>
            </w:r>
          </w:p>
        </w:tc>
        <w:tc>
          <w:tcPr>
            <w:tcW w:w="1877" w:type="dxa"/>
            <w:gridSpan w:val="2"/>
            <w:shd w:val="clear" w:color="auto" w:fill="auto"/>
          </w:tcPr>
          <w:p w14:paraId="3DDCE782" w14:textId="77777777" w:rsidR="004A2117" w:rsidRPr="00751166" w:rsidRDefault="004A2117"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2018 - 2020</w:t>
            </w:r>
          </w:p>
        </w:tc>
        <w:tc>
          <w:tcPr>
            <w:tcW w:w="2061" w:type="dxa"/>
            <w:gridSpan w:val="3"/>
            <w:shd w:val="clear" w:color="auto" w:fill="auto"/>
          </w:tcPr>
          <w:p w14:paraId="5EAA46BC" w14:textId="77777777" w:rsidR="004A2117" w:rsidRPr="00751166" w:rsidRDefault="004A2117"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MAS Vladař o.p.s., kraje, NÚV, MŠMT</w:t>
            </w:r>
          </w:p>
        </w:tc>
        <w:tc>
          <w:tcPr>
            <w:tcW w:w="8009" w:type="dxa"/>
            <w:shd w:val="clear" w:color="auto" w:fill="auto"/>
          </w:tcPr>
          <w:p w14:paraId="45687256" w14:textId="77777777" w:rsidR="004A2117" w:rsidRPr="00751166" w:rsidRDefault="004A2117" w:rsidP="004A2117">
            <w:pPr>
              <w:spacing w:after="0" w:line="240" w:lineRule="auto"/>
              <w:rPr>
                <w:rFonts w:cstheme="minorHAnsi"/>
                <w:sz w:val="20"/>
                <w:szCs w:val="20"/>
              </w:rPr>
            </w:pPr>
            <w:r w:rsidRPr="00751166">
              <w:rPr>
                <w:rFonts w:cstheme="minorHAnsi"/>
                <w:sz w:val="20"/>
                <w:szCs w:val="20"/>
              </w:rPr>
              <w:t>Přehled nabízených vzdělávacích aktivit pro pedagogické pracovníky</w:t>
            </w:r>
          </w:p>
          <w:p w14:paraId="52F7377D" w14:textId="77777777" w:rsidR="004A2117" w:rsidRPr="00751166" w:rsidRDefault="004A2117" w:rsidP="004A2117">
            <w:pPr>
              <w:spacing w:after="0" w:line="240" w:lineRule="auto"/>
              <w:rPr>
                <w:rFonts w:eastAsia="Times New Roman" w:cstheme="minorHAnsi"/>
                <w:sz w:val="20"/>
                <w:szCs w:val="20"/>
                <w:lang w:eastAsia="cs-CZ"/>
              </w:rPr>
            </w:pPr>
          </w:p>
        </w:tc>
      </w:tr>
      <w:tr w:rsidR="004A2117" w:rsidRPr="00751166" w14:paraId="1D39B1D3" w14:textId="77777777" w:rsidTr="003F491F">
        <w:trPr>
          <w:gridBefore w:val="1"/>
          <w:wBefore w:w="6" w:type="dxa"/>
        </w:trPr>
        <w:tc>
          <w:tcPr>
            <w:tcW w:w="2789" w:type="dxa"/>
            <w:shd w:val="clear" w:color="auto" w:fill="F4B083"/>
          </w:tcPr>
          <w:p w14:paraId="59A4536B" w14:textId="77777777" w:rsidR="004A2117" w:rsidRPr="00751166" w:rsidRDefault="004A2117" w:rsidP="004A2117">
            <w:pPr>
              <w:numPr>
                <w:ilvl w:val="0"/>
                <w:numId w:val="8"/>
              </w:numPr>
              <w:spacing w:after="0" w:line="240" w:lineRule="auto"/>
              <w:rPr>
                <w:rFonts w:eastAsia="Times New Roman" w:cstheme="minorHAnsi"/>
                <w:bCs/>
                <w:sz w:val="20"/>
                <w:szCs w:val="20"/>
                <w:lang w:eastAsia="cs-CZ"/>
              </w:rPr>
            </w:pPr>
            <w:r w:rsidRPr="00751166">
              <w:rPr>
                <w:rFonts w:eastAsia="Times New Roman" w:cstheme="minorHAnsi"/>
                <w:bCs/>
                <w:sz w:val="20"/>
                <w:szCs w:val="20"/>
                <w:lang w:eastAsia="cs-CZ"/>
              </w:rPr>
              <w:t>Realizace vzdělávacích aktivit pro pedagogické pracovníky</w:t>
            </w:r>
          </w:p>
        </w:tc>
        <w:tc>
          <w:tcPr>
            <w:tcW w:w="1877" w:type="dxa"/>
            <w:gridSpan w:val="2"/>
            <w:shd w:val="clear" w:color="auto" w:fill="auto"/>
          </w:tcPr>
          <w:p w14:paraId="1021036B" w14:textId="77777777" w:rsidR="004A2117" w:rsidRPr="00751166" w:rsidRDefault="004A2117"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2020</w:t>
            </w:r>
          </w:p>
        </w:tc>
        <w:tc>
          <w:tcPr>
            <w:tcW w:w="2061" w:type="dxa"/>
            <w:gridSpan w:val="3"/>
            <w:shd w:val="clear" w:color="auto" w:fill="auto"/>
          </w:tcPr>
          <w:p w14:paraId="5D8CE7A7" w14:textId="77777777" w:rsidR="004A2117" w:rsidRPr="00751166" w:rsidRDefault="004A2117"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Zapojené vzdělávací subjekty</w:t>
            </w:r>
          </w:p>
        </w:tc>
        <w:tc>
          <w:tcPr>
            <w:tcW w:w="8009" w:type="dxa"/>
            <w:shd w:val="clear" w:color="auto" w:fill="auto"/>
          </w:tcPr>
          <w:p w14:paraId="019FCBF6" w14:textId="77777777" w:rsidR="004A2117" w:rsidRPr="00751166" w:rsidRDefault="004A2117" w:rsidP="004A2117">
            <w:pPr>
              <w:spacing w:after="0" w:line="240" w:lineRule="auto"/>
              <w:rPr>
                <w:rFonts w:cstheme="minorHAnsi"/>
                <w:sz w:val="20"/>
                <w:szCs w:val="20"/>
              </w:rPr>
            </w:pPr>
            <w:r w:rsidRPr="00751166">
              <w:rPr>
                <w:rFonts w:cstheme="minorHAnsi"/>
                <w:sz w:val="20"/>
                <w:szCs w:val="20"/>
              </w:rPr>
              <w:t>Přehled realizovaných vzdělávacích aktivit pro pedagogické pracovníky</w:t>
            </w:r>
          </w:p>
          <w:p w14:paraId="6A604B1F" w14:textId="77777777" w:rsidR="004A2117" w:rsidRPr="00751166" w:rsidRDefault="004A2117" w:rsidP="004A2117">
            <w:pPr>
              <w:spacing w:after="0" w:line="240" w:lineRule="auto"/>
              <w:rPr>
                <w:rFonts w:cstheme="minorHAnsi"/>
                <w:sz w:val="20"/>
                <w:szCs w:val="20"/>
              </w:rPr>
            </w:pPr>
          </w:p>
          <w:p w14:paraId="0B2ECB4B" w14:textId="77777777" w:rsidR="004A2117" w:rsidRPr="00751166" w:rsidRDefault="004A2117" w:rsidP="004A2117">
            <w:pPr>
              <w:spacing w:after="0" w:line="240" w:lineRule="auto"/>
              <w:rPr>
                <w:rFonts w:cstheme="minorHAnsi"/>
                <w:sz w:val="20"/>
                <w:szCs w:val="20"/>
              </w:rPr>
            </w:pPr>
            <w:r w:rsidRPr="00751166">
              <w:rPr>
                <w:rFonts w:cstheme="minorHAnsi"/>
                <w:sz w:val="20"/>
                <w:szCs w:val="20"/>
              </w:rPr>
              <w:t>Seznam pedagogických pracovníků, kteří úspěšně absolvovali vzdělávací aktivity v oblasti inkluzivního vzdělávání</w:t>
            </w:r>
          </w:p>
        </w:tc>
      </w:tr>
      <w:tr w:rsidR="004A2117" w:rsidRPr="00751166" w14:paraId="1757C211" w14:textId="77777777" w:rsidTr="003F491F">
        <w:trPr>
          <w:gridBefore w:val="1"/>
          <w:wBefore w:w="6" w:type="dxa"/>
        </w:trPr>
        <w:tc>
          <w:tcPr>
            <w:tcW w:w="2789" w:type="dxa"/>
            <w:shd w:val="clear" w:color="auto" w:fill="F4B083"/>
          </w:tcPr>
          <w:p w14:paraId="49679A42" w14:textId="77777777" w:rsidR="004A2117" w:rsidRPr="00751166" w:rsidRDefault="004A2117" w:rsidP="004A2117">
            <w:pPr>
              <w:spacing w:after="0" w:line="240" w:lineRule="auto"/>
              <w:jc w:val="both"/>
              <w:rPr>
                <w:rFonts w:eastAsia="Times New Roman" w:cstheme="minorHAnsi"/>
                <w:bCs/>
                <w:sz w:val="20"/>
                <w:szCs w:val="20"/>
                <w:lang w:eastAsia="cs-CZ"/>
              </w:rPr>
            </w:pPr>
            <w:r w:rsidRPr="00751166">
              <w:rPr>
                <w:rFonts w:eastAsia="Times New Roman" w:cstheme="minorHAnsi"/>
                <w:bCs/>
                <w:sz w:val="20"/>
                <w:szCs w:val="20"/>
                <w:lang w:eastAsia="cs-CZ"/>
              </w:rPr>
              <w:t>Náklady na naplnění cíle:</w:t>
            </w:r>
          </w:p>
        </w:tc>
        <w:tc>
          <w:tcPr>
            <w:tcW w:w="3938" w:type="dxa"/>
            <w:gridSpan w:val="5"/>
            <w:shd w:val="clear" w:color="auto" w:fill="auto"/>
          </w:tcPr>
          <w:p w14:paraId="2695AF11" w14:textId="77777777" w:rsidR="004A2117" w:rsidRPr="00751166" w:rsidRDefault="004A2117" w:rsidP="004A2117">
            <w:pPr>
              <w:spacing w:after="0" w:line="240" w:lineRule="auto"/>
              <w:jc w:val="both"/>
              <w:rPr>
                <w:rFonts w:eastAsia="Times New Roman" w:cstheme="minorHAnsi"/>
                <w:sz w:val="20"/>
                <w:szCs w:val="20"/>
                <w:lang w:eastAsia="cs-CZ"/>
              </w:rPr>
            </w:pPr>
          </w:p>
        </w:tc>
        <w:tc>
          <w:tcPr>
            <w:tcW w:w="8009" w:type="dxa"/>
            <w:shd w:val="clear" w:color="auto" w:fill="auto"/>
          </w:tcPr>
          <w:p w14:paraId="5769F7E4" w14:textId="77777777" w:rsidR="004A2117" w:rsidRPr="00751166" w:rsidRDefault="004A2117"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Zdroj:</w:t>
            </w:r>
            <w:r w:rsidR="00A24049">
              <w:rPr>
                <w:rFonts w:eastAsia="Times New Roman" w:cstheme="minorHAnsi"/>
                <w:sz w:val="20"/>
                <w:szCs w:val="20"/>
                <w:lang w:eastAsia="cs-CZ"/>
              </w:rPr>
              <w:t xml:space="preserve"> OP VVV včetně šablon, testování v rámci MAP</w:t>
            </w:r>
          </w:p>
        </w:tc>
      </w:tr>
      <w:tr w:rsidR="004A2117" w:rsidRPr="00751166" w14:paraId="129D85A4" w14:textId="77777777" w:rsidTr="003F491F">
        <w:trPr>
          <w:gridBefore w:val="1"/>
          <w:wBefore w:w="6" w:type="dxa"/>
        </w:trPr>
        <w:tc>
          <w:tcPr>
            <w:tcW w:w="14736" w:type="dxa"/>
            <w:gridSpan w:val="7"/>
            <w:shd w:val="clear" w:color="auto" w:fill="F4B083"/>
          </w:tcPr>
          <w:p w14:paraId="1CBCD0A8" w14:textId="77777777" w:rsidR="004A2117" w:rsidRPr="00051677" w:rsidRDefault="004A2117" w:rsidP="004A2117">
            <w:pPr>
              <w:spacing w:after="0" w:line="240" w:lineRule="auto"/>
              <w:jc w:val="both"/>
              <w:rPr>
                <w:rFonts w:eastAsia="Times New Roman" w:cstheme="minorHAnsi"/>
                <w:b/>
                <w:bCs/>
                <w:color w:val="FFFFFF"/>
                <w:sz w:val="20"/>
                <w:szCs w:val="20"/>
                <w:lang w:eastAsia="cs-CZ"/>
              </w:rPr>
            </w:pPr>
            <w:r w:rsidRPr="00051677">
              <w:rPr>
                <w:rFonts w:eastAsia="Times New Roman" w:cstheme="minorHAnsi"/>
                <w:b/>
                <w:bCs/>
                <w:sz w:val="20"/>
                <w:szCs w:val="20"/>
                <w:lang w:eastAsia="cs-CZ"/>
              </w:rPr>
              <w:t xml:space="preserve">Cíl: </w:t>
            </w:r>
            <w:r w:rsidR="00601B44" w:rsidRPr="00051677">
              <w:rPr>
                <w:rFonts w:cstheme="minorHAnsi"/>
                <w:b/>
                <w:sz w:val="20"/>
                <w:szCs w:val="20"/>
              </w:rPr>
              <w:t>11</w:t>
            </w:r>
            <w:r w:rsidR="00A24049" w:rsidRPr="00051677">
              <w:rPr>
                <w:rFonts w:cstheme="minorHAnsi"/>
                <w:b/>
                <w:sz w:val="20"/>
                <w:szCs w:val="20"/>
              </w:rPr>
              <w:t>.1 Do</w:t>
            </w:r>
            <w:r w:rsidRPr="00051677">
              <w:rPr>
                <w:rFonts w:cstheme="minorHAnsi"/>
                <w:b/>
                <w:sz w:val="20"/>
                <w:szCs w:val="20"/>
              </w:rPr>
              <w:t xml:space="preserve"> roku 2020 je vytvořena funkční platforma pro sdílení dobrých praxí mezi učiteli, školami a dalšími vzdělávacími subjekty na Žatecku.</w:t>
            </w:r>
          </w:p>
        </w:tc>
      </w:tr>
      <w:tr w:rsidR="004A2117" w:rsidRPr="00751166" w14:paraId="72BE48F8" w14:textId="77777777" w:rsidTr="00A24049">
        <w:trPr>
          <w:gridBefore w:val="1"/>
          <w:wBefore w:w="6" w:type="dxa"/>
        </w:trPr>
        <w:tc>
          <w:tcPr>
            <w:tcW w:w="2789" w:type="dxa"/>
            <w:shd w:val="clear" w:color="auto" w:fill="F4B083"/>
          </w:tcPr>
          <w:p w14:paraId="401C986E" w14:textId="77777777" w:rsidR="004A2117" w:rsidRPr="00751166" w:rsidRDefault="004A2117" w:rsidP="004A2117">
            <w:pPr>
              <w:spacing w:after="0" w:line="240" w:lineRule="auto"/>
              <w:jc w:val="both"/>
              <w:rPr>
                <w:rFonts w:eastAsia="Times New Roman" w:cstheme="minorHAnsi"/>
                <w:bCs/>
                <w:sz w:val="20"/>
                <w:szCs w:val="20"/>
                <w:lang w:eastAsia="cs-CZ"/>
              </w:rPr>
            </w:pPr>
            <w:r w:rsidRPr="00751166">
              <w:rPr>
                <w:rFonts w:eastAsia="Times New Roman" w:cstheme="minorHAnsi"/>
                <w:bCs/>
                <w:sz w:val="20"/>
                <w:szCs w:val="20"/>
                <w:lang w:eastAsia="cs-CZ"/>
              </w:rPr>
              <w:t xml:space="preserve"> Aktivita (činnost/krok)</w:t>
            </w:r>
          </w:p>
        </w:tc>
        <w:tc>
          <w:tcPr>
            <w:tcW w:w="1883" w:type="dxa"/>
            <w:gridSpan w:val="3"/>
            <w:shd w:val="clear" w:color="auto" w:fill="F4B083"/>
          </w:tcPr>
          <w:p w14:paraId="2410821D" w14:textId="77777777" w:rsidR="004A2117" w:rsidRPr="00751166" w:rsidRDefault="004A2117"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Termín:</w:t>
            </w:r>
          </w:p>
        </w:tc>
        <w:tc>
          <w:tcPr>
            <w:tcW w:w="1985" w:type="dxa"/>
            <w:shd w:val="clear" w:color="auto" w:fill="F4B083"/>
          </w:tcPr>
          <w:p w14:paraId="285C5752" w14:textId="77777777" w:rsidR="004A2117" w:rsidRPr="00751166" w:rsidRDefault="004A2117"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Zodpovědná osoba:</w:t>
            </w:r>
          </w:p>
        </w:tc>
        <w:tc>
          <w:tcPr>
            <w:tcW w:w="8079" w:type="dxa"/>
            <w:gridSpan w:val="2"/>
            <w:shd w:val="clear" w:color="auto" w:fill="F4B083"/>
          </w:tcPr>
          <w:p w14:paraId="798EB4E2" w14:textId="77777777" w:rsidR="004A2117" w:rsidRPr="00751166" w:rsidRDefault="004A2117"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Výstupy:</w:t>
            </w:r>
          </w:p>
        </w:tc>
      </w:tr>
      <w:tr w:rsidR="004A2117" w:rsidRPr="00751166" w14:paraId="1222EBA5" w14:textId="77777777" w:rsidTr="00A24049">
        <w:trPr>
          <w:gridBefore w:val="1"/>
          <w:wBefore w:w="6" w:type="dxa"/>
        </w:trPr>
        <w:tc>
          <w:tcPr>
            <w:tcW w:w="2789" w:type="dxa"/>
            <w:shd w:val="clear" w:color="auto" w:fill="F4B083"/>
          </w:tcPr>
          <w:p w14:paraId="09025080" w14:textId="77777777" w:rsidR="004A2117" w:rsidRPr="00751166" w:rsidRDefault="004A2117" w:rsidP="004A2117">
            <w:pPr>
              <w:spacing w:after="0" w:line="240" w:lineRule="auto"/>
              <w:rPr>
                <w:rFonts w:eastAsia="Times New Roman" w:cstheme="minorHAnsi"/>
                <w:bCs/>
                <w:sz w:val="20"/>
                <w:szCs w:val="20"/>
                <w:lang w:eastAsia="cs-CZ"/>
              </w:rPr>
            </w:pPr>
            <w:r w:rsidRPr="00751166">
              <w:rPr>
                <w:rFonts w:cstheme="minorHAnsi"/>
                <w:sz w:val="20"/>
                <w:szCs w:val="20"/>
              </w:rPr>
              <w:t>Analýza a monitorování spolupráce škol a pedagogických pracovníků při sdílení příkladů dobré praxe v oblasti inkluzivního vzdělávání na Žatecku</w:t>
            </w:r>
          </w:p>
        </w:tc>
        <w:tc>
          <w:tcPr>
            <w:tcW w:w="1883" w:type="dxa"/>
            <w:gridSpan w:val="3"/>
            <w:shd w:val="clear" w:color="auto" w:fill="auto"/>
          </w:tcPr>
          <w:p w14:paraId="38D70276" w14:textId="77777777" w:rsidR="004A2117" w:rsidRPr="00751166" w:rsidRDefault="004A2117"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w:t>
            </w:r>
          </w:p>
        </w:tc>
        <w:tc>
          <w:tcPr>
            <w:tcW w:w="1985" w:type="dxa"/>
            <w:shd w:val="clear" w:color="auto" w:fill="auto"/>
          </w:tcPr>
          <w:p w14:paraId="2B86390B" w14:textId="77777777" w:rsidR="004A2117" w:rsidRPr="00751166" w:rsidRDefault="004A2117"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MAS Vladař o.p.s.</w:t>
            </w:r>
          </w:p>
        </w:tc>
        <w:tc>
          <w:tcPr>
            <w:tcW w:w="8079" w:type="dxa"/>
            <w:gridSpan w:val="2"/>
            <w:shd w:val="clear" w:color="auto" w:fill="auto"/>
          </w:tcPr>
          <w:p w14:paraId="57471C1C" w14:textId="77777777" w:rsidR="004A2117" w:rsidRPr="00751166" w:rsidRDefault="004A2117" w:rsidP="004A2117">
            <w:pPr>
              <w:spacing w:after="0" w:line="240" w:lineRule="auto"/>
              <w:jc w:val="both"/>
              <w:rPr>
                <w:rFonts w:eastAsia="Times New Roman" w:cstheme="minorHAnsi"/>
                <w:i/>
                <w:sz w:val="20"/>
                <w:szCs w:val="20"/>
                <w:lang w:eastAsia="cs-CZ"/>
              </w:rPr>
            </w:pPr>
            <w:r w:rsidRPr="00751166">
              <w:rPr>
                <w:rFonts w:eastAsia="Times New Roman" w:cstheme="minorHAnsi"/>
                <w:i/>
                <w:sz w:val="20"/>
                <w:szCs w:val="20"/>
                <w:lang w:eastAsia="cs-CZ"/>
              </w:rPr>
              <w:t>(vazba na indikátory)</w:t>
            </w:r>
          </w:p>
          <w:p w14:paraId="5E0E3217" w14:textId="77777777" w:rsidR="004A2117" w:rsidRPr="00751166" w:rsidRDefault="004A2117" w:rsidP="004A2117">
            <w:pPr>
              <w:spacing w:after="0" w:line="240" w:lineRule="auto"/>
              <w:rPr>
                <w:rFonts w:cstheme="minorHAnsi"/>
                <w:sz w:val="20"/>
                <w:szCs w:val="20"/>
              </w:rPr>
            </w:pPr>
            <w:r w:rsidRPr="00751166">
              <w:rPr>
                <w:rFonts w:cstheme="minorHAnsi"/>
                <w:sz w:val="20"/>
                <w:szCs w:val="20"/>
              </w:rPr>
              <w:t xml:space="preserve">Přehled škol a pedagogických pracovníků, kteří aktivně spolupracují a sdílejí vzájemně příklady dobré praxe v oblasti inkluzivního vzdělávání na Žatecku </w:t>
            </w:r>
          </w:p>
          <w:p w14:paraId="61A486FA" w14:textId="77777777" w:rsidR="004A2117" w:rsidRPr="00751166" w:rsidRDefault="004A2117" w:rsidP="004A2117">
            <w:pPr>
              <w:spacing w:after="0" w:line="240" w:lineRule="auto"/>
              <w:rPr>
                <w:rFonts w:cstheme="minorHAnsi"/>
                <w:sz w:val="20"/>
                <w:szCs w:val="20"/>
              </w:rPr>
            </w:pPr>
          </w:p>
          <w:p w14:paraId="7FDB10DD" w14:textId="77777777" w:rsidR="004A2117" w:rsidRPr="00751166" w:rsidRDefault="004A2117" w:rsidP="004A2117">
            <w:pPr>
              <w:spacing w:after="0" w:line="240" w:lineRule="auto"/>
              <w:rPr>
                <w:rFonts w:eastAsia="Times New Roman" w:cstheme="minorHAnsi"/>
                <w:sz w:val="20"/>
                <w:szCs w:val="20"/>
                <w:lang w:eastAsia="cs-CZ"/>
              </w:rPr>
            </w:pPr>
            <w:r w:rsidRPr="00751166">
              <w:rPr>
                <w:rFonts w:cstheme="minorHAnsi"/>
                <w:sz w:val="20"/>
                <w:szCs w:val="20"/>
              </w:rPr>
              <w:t>Přehled forem realizované spolupráce a rozsah požadavků na budoucí spolupráci</w:t>
            </w:r>
          </w:p>
        </w:tc>
      </w:tr>
      <w:tr w:rsidR="004A2117" w:rsidRPr="00751166" w14:paraId="6C3F73A6" w14:textId="77777777" w:rsidTr="00A24049">
        <w:trPr>
          <w:gridBefore w:val="1"/>
          <w:wBefore w:w="6" w:type="dxa"/>
        </w:trPr>
        <w:tc>
          <w:tcPr>
            <w:tcW w:w="2789" w:type="dxa"/>
            <w:shd w:val="clear" w:color="auto" w:fill="F4B083"/>
          </w:tcPr>
          <w:p w14:paraId="60B6C812" w14:textId="77777777" w:rsidR="004A2117" w:rsidRPr="00751166" w:rsidRDefault="004A2117" w:rsidP="004A2117">
            <w:pPr>
              <w:numPr>
                <w:ilvl w:val="0"/>
                <w:numId w:val="8"/>
              </w:numPr>
              <w:tabs>
                <w:tab w:val="clear" w:pos="432"/>
                <w:tab w:val="num" w:pos="0"/>
              </w:tabs>
              <w:spacing w:after="0" w:line="240" w:lineRule="auto"/>
              <w:ind w:left="360" w:hanging="360"/>
              <w:rPr>
                <w:rFonts w:eastAsia="Times New Roman" w:cstheme="minorHAnsi"/>
                <w:bCs/>
                <w:sz w:val="20"/>
                <w:szCs w:val="20"/>
                <w:lang w:eastAsia="cs-CZ"/>
              </w:rPr>
            </w:pPr>
            <w:r w:rsidRPr="00751166">
              <w:rPr>
                <w:rFonts w:cstheme="minorHAnsi"/>
                <w:sz w:val="20"/>
                <w:szCs w:val="20"/>
              </w:rPr>
              <w:t xml:space="preserve">Dojednání spolupráce s odborným koordinátorem a metodikem, kteří zajistí </w:t>
            </w:r>
            <w:r w:rsidRPr="00751166">
              <w:rPr>
                <w:rFonts w:cstheme="minorHAnsi"/>
                <w:sz w:val="20"/>
                <w:szCs w:val="20"/>
              </w:rPr>
              <w:lastRenderedPageBreak/>
              <w:t>vytvoření funkční odborné platformy pro sdílení dobrých praxí mezi učiteli, školami a dalšími vzdělávacími subjekty na Žatecku v oblasti inkluzivního vzdělávání a odborně budou vést metodická setkávání pedagogických pracovníků</w:t>
            </w:r>
          </w:p>
        </w:tc>
        <w:tc>
          <w:tcPr>
            <w:tcW w:w="1883" w:type="dxa"/>
            <w:gridSpan w:val="3"/>
            <w:shd w:val="clear" w:color="auto" w:fill="auto"/>
          </w:tcPr>
          <w:p w14:paraId="5F263E0B" w14:textId="77777777" w:rsidR="004A2117" w:rsidRPr="00751166" w:rsidRDefault="004A2117"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lastRenderedPageBreak/>
              <w:t>2018</w:t>
            </w:r>
          </w:p>
        </w:tc>
        <w:tc>
          <w:tcPr>
            <w:tcW w:w="1985" w:type="dxa"/>
            <w:shd w:val="clear" w:color="auto" w:fill="auto"/>
          </w:tcPr>
          <w:p w14:paraId="59270E3A" w14:textId="77777777" w:rsidR="004A2117" w:rsidRPr="00751166" w:rsidRDefault="004A2117"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MAS Vladař o.p.s.</w:t>
            </w:r>
          </w:p>
        </w:tc>
        <w:tc>
          <w:tcPr>
            <w:tcW w:w="8079" w:type="dxa"/>
            <w:gridSpan w:val="2"/>
            <w:shd w:val="clear" w:color="auto" w:fill="auto"/>
          </w:tcPr>
          <w:p w14:paraId="4A59A5EE" w14:textId="77777777" w:rsidR="004A2117" w:rsidRPr="00751166" w:rsidRDefault="004A2117"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Smlouva o spolupráci s odborným koordinátorem a metodikem</w:t>
            </w:r>
          </w:p>
        </w:tc>
      </w:tr>
      <w:tr w:rsidR="004A2117" w:rsidRPr="00751166" w14:paraId="587EB36A" w14:textId="77777777" w:rsidTr="00A24049">
        <w:trPr>
          <w:gridBefore w:val="1"/>
          <w:wBefore w:w="6" w:type="dxa"/>
        </w:trPr>
        <w:tc>
          <w:tcPr>
            <w:tcW w:w="2789" w:type="dxa"/>
            <w:shd w:val="clear" w:color="auto" w:fill="F4B083"/>
          </w:tcPr>
          <w:p w14:paraId="59449F7D" w14:textId="77777777" w:rsidR="004A2117" w:rsidRPr="00751166" w:rsidRDefault="004A2117" w:rsidP="004A2117">
            <w:pPr>
              <w:numPr>
                <w:ilvl w:val="0"/>
                <w:numId w:val="8"/>
              </w:numPr>
              <w:tabs>
                <w:tab w:val="clear" w:pos="432"/>
                <w:tab w:val="num" w:pos="0"/>
              </w:tabs>
              <w:spacing w:after="0" w:line="240" w:lineRule="auto"/>
              <w:ind w:left="360" w:hanging="360"/>
              <w:rPr>
                <w:rFonts w:cstheme="minorHAnsi"/>
                <w:sz w:val="20"/>
                <w:szCs w:val="20"/>
              </w:rPr>
            </w:pPr>
            <w:r w:rsidRPr="00751166">
              <w:rPr>
                <w:rFonts w:cstheme="minorHAnsi"/>
                <w:sz w:val="20"/>
                <w:szCs w:val="20"/>
              </w:rPr>
              <w:t>Sestavení funkční odborné platformy pro sdílení dobrých praxí mezi učiteli, školami a dalšími vzdělávacími subjekty na Žatecku v oblasti inkluzivního vzdělávání</w:t>
            </w:r>
          </w:p>
        </w:tc>
        <w:tc>
          <w:tcPr>
            <w:tcW w:w="1883" w:type="dxa"/>
            <w:gridSpan w:val="3"/>
            <w:shd w:val="clear" w:color="auto" w:fill="auto"/>
          </w:tcPr>
          <w:p w14:paraId="38A765BD" w14:textId="77777777" w:rsidR="004A2117" w:rsidRPr="00751166" w:rsidRDefault="004A2117"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w:t>
            </w:r>
          </w:p>
          <w:p w14:paraId="08F6C9A6" w14:textId="77777777" w:rsidR="004A2117" w:rsidRPr="00751166" w:rsidRDefault="004A2117"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 xml:space="preserve">   -</w:t>
            </w:r>
          </w:p>
          <w:p w14:paraId="7EA28B71" w14:textId="77777777" w:rsidR="004A2117" w:rsidRPr="00751166" w:rsidRDefault="004A2117"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2020</w:t>
            </w:r>
          </w:p>
        </w:tc>
        <w:tc>
          <w:tcPr>
            <w:tcW w:w="1985" w:type="dxa"/>
            <w:shd w:val="clear" w:color="auto" w:fill="auto"/>
          </w:tcPr>
          <w:p w14:paraId="3CCC5959" w14:textId="77777777" w:rsidR="004A2117" w:rsidRPr="00751166" w:rsidRDefault="004A2117"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MAS Vladař o.p.s., kraje, NÚV, MŠMT</w:t>
            </w:r>
          </w:p>
        </w:tc>
        <w:tc>
          <w:tcPr>
            <w:tcW w:w="8079" w:type="dxa"/>
            <w:gridSpan w:val="2"/>
            <w:shd w:val="clear" w:color="auto" w:fill="auto"/>
          </w:tcPr>
          <w:p w14:paraId="068C895F" w14:textId="77777777" w:rsidR="004A2117" w:rsidRPr="00751166" w:rsidRDefault="004A2117" w:rsidP="004A2117">
            <w:pPr>
              <w:spacing w:after="0" w:line="240" w:lineRule="auto"/>
              <w:rPr>
                <w:rFonts w:eastAsia="Times New Roman" w:cstheme="minorHAnsi"/>
                <w:sz w:val="20"/>
                <w:szCs w:val="20"/>
                <w:lang w:eastAsia="cs-CZ"/>
              </w:rPr>
            </w:pPr>
            <w:r w:rsidRPr="00751166">
              <w:rPr>
                <w:rFonts w:cstheme="minorHAnsi"/>
                <w:sz w:val="20"/>
                <w:szCs w:val="20"/>
              </w:rPr>
              <w:t>Funkční odborná platforma pro sdílení dobrých praxí mezi učiteli, školami a dalšími vzdělávacími subjekty na Žatecku v oblasti inkluzivního vzdělávání</w:t>
            </w:r>
          </w:p>
        </w:tc>
      </w:tr>
      <w:tr w:rsidR="004A2117" w:rsidRPr="00751166" w14:paraId="080A263B" w14:textId="77777777" w:rsidTr="00A24049">
        <w:trPr>
          <w:gridBefore w:val="1"/>
          <w:wBefore w:w="6" w:type="dxa"/>
        </w:trPr>
        <w:tc>
          <w:tcPr>
            <w:tcW w:w="2789" w:type="dxa"/>
            <w:shd w:val="clear" w:color="auto" w:fill="F4B083"/>
          </w:tcPr>
          <w:p w14:paraId="0FB5C24D" w14:textId="77777777" w:rsidR="004A2117" w:rsidRPr="00751166" w:rsidRDefault="004A2117" w:rsidP="004A2117">
            <w:pPr>
              <w:numPr>
                <w:ilvl w:val="0"/>
                <w:numId w:val="8"/>
              </w:numPr>
              <w:spacing w:after="0" w:line="240" w:lineRule="auto"/>
              <w:rPr>
                <w:rFonts w:eastAsia="Times New Roman" w:cstheme="minorHAnsi"/>
                <w:bCs/>
                <w:sz w:val="20"/>
                <w:szCs w:val="20"/>
                <w:lang w:eastAsia="cs-CZ"/>
              </w:rPr>
            </w:pPr>
            <w:r w:rsidRPr="00751166">
              <w:rPr>
                <w:rFonts w:eastAsia="Times New Roman" w:cstheme="minorHAnsi"/>
                <w:bCs/>
                <w:sz w:val="20"/>
                <w:szCs w:val="20"/>
                <w:lang w:eastAsia="cs-CZ"/>
              </w:rPr>
              <w:t>Realizace metodických setkání pedagogických pracovníků v rámci odborné platformy</w:t>
            </w:r>
          </w:p>
        </w:tc>
        <w:tc>
          <w:tcPr>
            <w:tcW w:w="1883" w:type="dxa"/>
            <w:gridSpan w:val="3"/>
            <w:shd w:val="clear" w:color="auto" w:fill="auto"/>
          </w:tcPr>
          <w:p w14:paraId="4AEBC0D0" w14:textId="77777777" w:rsidR="004A2117" w:rsidRPr="00751166" w:rsidRDefault="004A2117"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2020</w:t>
            </w:r>
          </w:p>
        </w:tc>
        <w:tc>
          <w:tcPr>
            <w:tcW w:w="1985" w:type="dxa"/>
            <w:shd w:val="clear" w:color="auto" w:fill="auto"/>
          </w:tcPr>
          <w:p w14:paraId="5150D848" w14:textId="77777777" w:rsidR="004A2117" w:rsidRPr="00751166" w:rsidRDefault="004A2117"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Zapojené vzdělávací subjekty, školy, pedagogičtí pracovníci, koordinátoři a metodici</w:t>
            </w:r>
          </w:p>
        </w:tc>
        <w:tc>
          <w:tcPr>
            <w:tcW w:w="8079" w:type="dxa"/>
            <w:gridSpan w:val="2"/>
            <w:shd w:val="clear" w:color="auto" w:fill="auto"/>
          </w:tcPr>
          <w:p w14:paraId="25863180" w14:textId="77777777" w:rsidR="004A2117" w:rsidRPr="00751166" w:rsidRDefault="004A2117" w:rsidP="004A2117">
            <w:pPr>
              <w:spacing w:after="0" w:line="240" w:lineRule="auto"/>
              <w:rPr>
                <w:rFonts w:cstheme="minorHAnsi"/>
                <w:sz w:val="20"/>
                <w:szCs w:val="20"/>
              </w:rPr>
            </w:pPr>
            <w:r w:rsidRPr="00751166">
              <w:rPr>
                <w:rFonts w:cstheme="minorHAnsi"/>
                <w:sz w:val="20"/>
                <w:szCs w:val="20"/>
              </w:rPr>
              <w:t>Přehled odborných platforem a realizovaných metodických setkání</w:t>
            </w:r>
          </w:p>
          <w:p w14:paraId="2825D232" w14:textId="77777777" w:rsidR="004A2117" w:rsidRPr="00751166" w:rsidRDefault="004A2117" w:rsidP="004A2117">
            <w:pPr>
              <w:spacing w:after="0" w:line="240" w:lineRule="auto"/>
              <w:rPr>
                <w:rFonts w:cstheme="minorHAnsi"/>
                <w:sz w:val="20"/>
                <w:szCs w:val="20"/>
              </w:rPr>
            </w:pPr>
          </w:p>
          <w:p w14:paraId="4DFD81B5" w14:textId="77777777" w:rsidR="004A2117" w:rsidRPr="00751166" w:rsidRDefault="004A2117" w:rsidP="004A2117">
            <w:pPr>
              <w:spacing w:after="0" w:line="240" w:lineRule="auto"/>
              <w:rPr>
                <w:rFonts w:cstheme="minorHAnsi"/>
                <w:sz w:val="20"/>
                <w:szCs w:val="20"/>
              </w:rPr>
            </w:pPr>
            <w:r w:rsidRPr="00751166">
              <w:rPr>
                <w:rFonts w:cstheme="minorHAnsi"/>
                <w:sz w:val="20"/>
                <w:szCs w:val="20"/>
              </w:rPr>
              <w:t>Seznam pedagogických pracovníků, škol a vzdělávacích subjektů, kteří se aktivně a úspěšně zapojili do spolupráce v rámci sdílení příkladů dobré praxe v oblasti inkluzivního vzdělávání</w:t>
            </w:r>
          </w:p>
          <w:p w14:paraId="1165E9C7" w14:textId="77777777" w:rsidR="004A2117" w:rsidRPr="00751166" w:rsidRDefault="004A2117" w:rsidP="004A2117">
            <w:pPr>
              <w:spacing w:after="0" w:line="240" w:lineRule="auto"/>
              <w:rPr>
                <w:rFonts w:cstheme="minorHAnsi"/>
                <w:sz w:val="20"/>
                <w:szCs w:val="20"/>
              </w:rPr>
            </w:pPr>
          </w:p>
          <w:p w14:paraId="0DC635C9" w14:textId="77777777" w:rsidR="004A2117" w:rsidRPr="00751166" w:rsidRDefault="004A2117" w:rsidP="004A2117">
            <w:pPr>
              <w:spacing w:after="0" w:line="240" w:lineRule="auto"/>
              <w:rPr>
                <w:rFonts w:cstheme="minorHAnsi"/>
                <w:sz w:val="20"/>
                <w:szCs w:val="20"/>
              </w:rPr>
            </w:pPr>
            <w:r w:rsidRPr="00751166">
              <w:rPr>
                <w:rFonts w:cstheme="minorHAnsi"/>
                <w:sz w:val="20"/>
                <w:szCs w:val="20"/>
              </w:rPr>
              <w:t>Evaluační zpráva</w:t>
            </w:r>
          </w:p>
        </w:tc>
      </w:tr>
      <w:tr w:rsidR="004A2117" w:rsidRPr="00751166" w14:paraId="4ED8A4A1" w14:textId="77777777" w:rsidTr="00A24049">
        <w:trPr>
          <w:gridBefore w:val="1"/>
          <w:wBefore w:w="6" w:type="dxa"/>
        </w:trPr>
        <w:tc>
          <w:tcPr>
            <w:tcW w:w="2789" w:type="dxa"/>
            <w:shd w:val="clear" w:color="auto" w:fill="F4B083"/>
          </w:tcPr>
          <w:p w14:paraId="0869607B" w14:textId="77777777" w:rsidR="004A2117" w:rsidRPr="00751166" w:rsidRDefault="004A2117" w:rsidP="004A2117">
            <w:pPr>
              <w:spacing w:after="0" w:line="240" w:lineRule="auto"/>
              <w:jc w:val="both"/>
              <w:rPr>
                <w:rFonts w:eastAsia="Times New Roman" w:cstheme="minorHAnsi"/>
                <w:bCs/>
                <w:sz w:val="20"/>
                <w:szCs w:val="20"/>
                <w:lang w:eastAsia="cs-CZ"/>
              </w:rPr>
            </w:pPr>
            <w:r w:rsidRPr="00751166">
              <w:rPr>
                <w:rFonts w:eastAsia="Times New Roman" w:cstheme="minorHAnsi"/>
                <w:bCs/>
                <w:sz w:val="20"/>
                <w:szCs w:val="20"/>
                <w:lang w:eastAsia="cs-CZ"/>
              </w:rPr>
              <w:t>Náklady na naplnění cíle:</w:t>
            </w:r>
          </w:p>
        </w:tc>
        <w:tc>
          <w:tcPr>
            <w:tcW w:w="3868" w:type="dxa"/>
            <w:gridSpan w:val="4"/>
            <w:shd w:val="clear" w:color="auto" w:fill="auto"/>
          </w:tcPr>
          <w:p w14:paraId="4DA70741" w14:textId="77777777" w:rsidR="004A2117" w:rsidRPr="00751166" w:rsidRDefault="004A2117" w:rsidP="004A2117">
            <w:pPr>
              <w:spacing w:after="0" w:line="240" w:lineRule="auto"/>
              <w:jc w:val="both"/>
              <w:rPr>
                <w:rFonts w:eastAsia="Times New Roman" w:cstheme="minorHAnsi"/>
                <w:sz w:val="20"/>
                <w:szCs w:val="20"/>
                <w:lang w:eastAsia="cs-CZ"/>
              </w:rPr>
            </w:pPr>
          </w:p>
        </w:tc>
        <w:tc>
          <w:tcPr>
            <w:tcW w:w="8079" w:type="dxa"/>
            <w:gridSpan w:val="2"/>
            <w:shd w:val="clear" w:color="auto" w:fill="auto"/>
          </w:tcPr>
          <w:p w14:paraId="1BCE27C6" w14:textId="77777777" w:rsidR="004A2117" w:rsidRPr="00751166" w:rsidRDefault="004A2117"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Zdroj:</w:t>
            </w:r>
            <w:r w:rsidR="00A24049">
              <w:rPr>
                <w:rFonts w:eastAsia="Times New Roman" w:cstheme="minorHAnsi"/>
                <w:sz w:val="20"/>
                <w:szCs w:val="20"/>
                <w:lang w:eastAsia="cs-CZ"/>
              </w:rPr>
              <w:t xml:space="preserve"> OPVVV včetně šablon</w:t>
            </w:r>
          </w:p>
        </w:tc>
      </w:tr>
      <w:tr w:rsidR="004A2117" w:rsidRPr="00751166" w14:paraId="2BE4C644" w14:textId="77777777" w:rsidTr="003F491F">
        <w:trPr>
          <w:gridBefore w:val="1"/>
          <w:wBefore w:w="6" w:type="dxa"/>
        </w:trPr>
        <w:tc>
          <w:tcPr>
            <w:tcW w:w="14736" w:type="dxa"/>
            <w:gridSpan w:val="7"/>
            <w:shd w:val="clear" w:color="auto" w:fill="F4B083"/>
          </w:tcPr>
          <w:p w14:paraId="68309C30" w14:textId="68EBA48F" w:rsidR="004A2117" w:rsidRPr="00051677" w:rsidRDefault="004A2117" w:rsidP="004A2117">
            <w:pPr>
              <w:spacing w:after="0" w:line="240" w:lineRule="auto"/>
              <w:jc w:val="both"/>
              <w:rPr>
                <w:rFonts w:eastAsia="Times New Roman" w:cstheme="minorHAnsi"/>
                <w:b/>
                <w:bCs/>
                <w:color w:val="FFFFFF"/>
                <w:sz w:val="20"/>
                <w:szCs w:val="20"/>
                <w:lang w:eastAsia="cs-CZ"/>
              </w:rPr>
            </w:pPr>
            <w:r w:rsidRPr="00051677">
              <w:rPr>
                <w:rFonts w:eastAsia="Times New Roman" w:cstheme="minorHAnsi"/>
                <w:b/>
                <w:bCs/>
                <w:sz w:val="20"/>
                <w:szCs w:val="20"/>
                <w:lang w:eastAsia="cs-CZ"/>
              </w:rPr>
              <w:t xml:space="preserve">Cíl: </w:t>
            </w:r>
            <w:r w:rsidR="00601B44" w:rsidRPr="00051677">
              <w:rPr>
                <w:rFonts w:cstheme="minorHAnsi"/>
                <w:b/>
                <w:sz w:val="20"/>
                <w:szCs w:val="20"/>
              </w:rPr>
              <w:t>12</w:t>
            </w:r>
            <w:r w:rsidRPr="00051677">
              <w:rPr>
                <w:rFonts w:cstheme="minorHAnsi"/>
                <w:b/>
                <w:sz w:val="20"/>
                <w:szCs w:val="20"/>
              </w:rPr>
              <w:t xml:space="preserve">.1   Do roku 2020 je </w:t>
            </w:r>
            <w:r w:rsidR="007C45C0">
              <w:rPr>
                <w:rFonts w:cstheme="minorHAnsi"/>
                <w:b/>
                <w:sz w:val="20"/>
                <w:szCs w:val="20"/>
              </w:rPr>
              <w:t>5</w:t>
            </w:r>
            <w:r w:rsidRPr="00051677">
              <w:rPr>
                <w:rFonts w:cstheme="minorHAnsi"/>
                <w:b/>
                <w:sz w:val="20"/>
                <w:szCs w:val="20"/>
              </w:rPr>
              <w:t xml:space="preserve"> škol posíleno o </w:t>
            </w:r>
            <w:r w:rsidR="007C45C0">
              <w:rPr>
                <w:rFonts w:cstheme="minorHAnsi"/>
                <w:b/>
                <w:sz w:val="20"/>
                <w:szCs w:val="20"/>
              </w:rPr>
              <w:t>5</w:t>
            </w:r>
            <w:r w:rsidRPr="00051677">
              <w:rPr>
                <w:rFonts w:cstheme="minorHAnsi"/>
                <w:b/>
                <w:sz w:val="20"/>
                <w:szCs w:val="20"/>
              </w:rPr>
              <w:t xml:space="preserve"> školních asistentů.</w:t>
            </w:r>
          </w:p>
        </w:tc>
      </w:tr>
      <w:tr w:rsidR="004A2117" w:rsidRPr="00751166" w14:paraId="234D6331" w14:textId="77777777" w:rsidTr="00A24049">
        <w:trPr>
          <w:gridBefore w:val="1"/>
          <w:wBefore w:w="6" w:type="dxa"/>
        </w:trPr>
        <w:tc>
          <w:tcPr>
            <w:tcW w:w="2789" w:type="dxa"/>
            <w:shd w:val="clear" w:color="auto" w:fill="F4B083"/>
          </w:tcPr>
          <w:p w14:paraId="0296D69B" w14:textId="77777777" w:rsidR="004A2117" w:rsidRPr="00751166" w:rsidRDefault="004A2117" w:rsidP="004A2117">
            <w:pPr>
              <w:spacing w:after="0" w:line="240" w:lineRule="auto"/>
              <w:jc w:val="both"/>
              <w:rPr>
                <w:rFonts w:eastAsia="Times New Roman" w:cstheme="minorHAnsi"/>
                <w:bCs/>
                <w:sz w:val="20"/>
                <w:szCs w:val="20"/>
                <w:lang w:eastAsia="cs-CZ"/>
              </w:rPr>
            </w:pPr>
            <w:r w:rsidRPr="00751166">
              <w:rPr>
                <w:rFonts w:eastAsia="Times New Roman" w:cstheme="minorHAnsi"/>
                <w:bCs/>
                <w:sz w:val="20"/>
                <w:szCs w:val="20"/>
                <w:lang w:eastAsia="cs-CZ"/>
              </w:rPr>
              <w:t xml:space="preserve"> Aktivita (činnost/krok)</w:t>
            </w:r>
          </w:p>
        </w:tc>
        <w:tc>
          <w:tcPr>
            <w:tcW w:w="1883" w:type="dxa"/>
            <w:gridSpan w:val="3"/>
            <w:shd w:val="clear" w:color="auto" w:fill="F4B083"/>
          </w:tcPr>
          <w:p w14:paraId="6FB398C0" w14:textId="77777777" w:rsidR="004A2117" w:rsidRPr="00751166" w:rsidRDefault="004A2117"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Termín:</w:t>
            </w:r>
          </w:p>
        </w:tc>
        <w:tc>
          <w:tcPr>
            <w:tcW w:w="1985" w:type="dxa"/>
            <w:shd w:val="clear" w:color="auto" w:fill="F4B083"/>
          </w:tcPr>
          <w:p w14:paraId="57F7F08B" w14:textId="77777777" w:rsidR="004A2117" w:rsidRPr="00751166" w:rsidRDefault="004A2117"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Zodpovědná osoba:</w:t>
            </w:r>
          </w:p>
        </w:tc>
        <w:tc>
          <w:tcPr>
            <w:tcW w:w="8079" w:type="dxa"/>
            <w:gridSpan w:val="2"/>
            <w:shd w:val="clear" w:color="auto" w:fill="F4B083"/>
          </w:tcPr>
          <w:p w14:paraId="5DD3D98A" w14:textId="77777777" w:rsidR="004A2117" w:rsidRPr="00751166" w:rsidRDefault="004A2117"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Výstupy:</w:t>
            </w:r>
          </w:p>
        </w:tc>
      </w:tr>
      <w:tr w:rsidR="004A2117" w:rsidRPr="00751166" w14:paraId="528EB573" w14:textId="77777777" w:rsidTr="00A24049">
        <w:trPr>
          <w:gridBefore w:val="1"/>
          <w:wBefore w:w="6" w:type="dxa"/>
        </w:trPr>
        <w:tc>
          <w:tcPr>
            <w:tcW w:w="2789" w:type="dxa"/>
            <w:shd w:val="clear" w:color="auto" w:fill="F4B083"/>
          </w:tcPr>
          <w:p w14:paraId="6AE32364" w14:textId="77777777" w:rsidR="004A2117" w:rsidRPr="00751166" w:rsidRDefault="004A2117" w:rsidP="004A2117">
            <w:pPr>
              <w:spacing w:after="0" w:line="240" w:lineRule="auto"/>
              <w:rPr>
                <w:rFonts w:eastAsia="Times New Roman" w:cstheme="minorHAnsi"/>
                <w:bCs/>
                <w:sz w:val="20"/>
                <w:szCs w:val="20"/>
                <w:lang w:eastAsia="cs-CZ"/>
              </w:rPr>
            </w:pPr>
            <w:r w:rsidRPr="00751166">
              <w:rPr>
                <w:rFonts w:cstheme="minorHAnsi"/>
                <w:sz w:val="20"/>
                <w:szCs w:val="20"/>
              </w:rPr>
              <w:t>Analýza a monitorování požadavků žateckých škol na školního asistenta</w:t>
            </w:r>
          </w:p>
        </w:tc>
        <w:tc>
          <w:tcPr>
            <w:tcW w:w="1883" w:type="dxa"/>
            <w:gridSpan w:val="3"/>
            <w:shd w:val="clear" w:color="auto" w:fill="auto"/>
          </w:tcPr>
          <w:p w14:paraId="26D1B64E" w14:textId="77777777" w:rsidR="004A2117" w:rsidRPr="00751166" w:rsidRDefault="004A2117"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w:t>
            </w:r>
          </w:p>
        </w:tc>
        <w:tc>
          <w:tcPr>
            <w:tcW w:w="1985" w:type="dxa"/>
            <w:shd w:val="clear" w:color="auto" w:fill="auto"/>
          </w:tcPr>
          <w:p w14:paraId="564B954B" w14:textId="77777777" w:rsidR="004A2117" w:rsidRPr="00751166" w:rsidRDefault="004A2117"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MAS Vladař o.p.s.</w:t>
            </w:r>
          </w:p>
        </w:tc>
        <w:tc>
          <w:tcPr>
            <w:tcW w:w="8079" w:type="dxa"/>
            <w:gridSpan w:val="2"/>
            <w:shd w:val="clear" w:color="auto" w:fill="auto"/>
          </w:tcPr>
          <w:p w14:paraId="2CAB389C" w14:textId="77777777" w:rsidR="004A2117" w:rsidRPr="00751166" w:rsidRDefault="004A2117" w:rsidP="004A2117">
            <w:pPr>
              <w:spacing w:after="0" w:line="240" w:lineRule="auto"/>
              <w:jc w:val="both"/>
              <w:rPr>
                <w:rFonts w:eastAsia="Times New Roman" w:cstheme="minorHAnsi"/>
                <w:i/>
                <w:sz w:val="20"/>
                <w:szCs w:val="20"/>
                <w:lang w:eastAsia="cs-CZ"/>
              </w:rPr>
            </w:pPr>
            <w:r w:rsidRPr="00751166">
              <w:rPr>
                <w:rFonts w:eastAsia="Times New Roman" w:cstheme="minorHAnsi"/>
                <w:i/>
                <w:sz w:val="20"/>
                <w:szCs w:val="20"/>
                <w:lang w:eastAsia="cs-CZ"/>
              </w:rPr>
              <w:t>(vazba na indikátory)</w:t>
            </w:r>
          </w:p>
          <w:p w14:paraId="3FA794C2" w14:textId="77777777" w:rsidR="004A2117" w:rsidRPr="00751166" w:rsidRDefault="004A2117" w:rsidP="004A2117">
            <w:pPr>
              <w:spacing w:after="0" w:line="240" w:lineRule="auto"/>
              <w:rPr>
                <w:rFonts w:cstheme="minorHAnsi"/>
                <w:sz w:val="20"/>
                <w:szCs w:val="20"/>
              </w:rPr>
            </w:pPr>
            <w:r w:rsidRPr="00751166">
              <w:rPr>
                <w:rFonts w:cstheme="minorHAnsi"/>
                <w:sz w:val="20"/>
                <w:szCs w:val="20"/>
              </w:rPr>
              <w:t>Přehled škol, které aktivně využívají školního asistenta a těch, které mají zájem o jeho využívání</w:t>
            </w:r>
          </w:p>
          <w:p w14:paraId="1B02B962" w14:textId="77777777" w:rsidR="004A2117" w:rsidRPr="00751166" w:rsidRDefault="004A2117" w:rsidP="004A2117">
            <w:pPr>
              <w:spacing w:after="0" w:line="240" w:lineRule="auto"/>
              <w:rPr>
                <w:rFonts w:eastAsia="Times New Roman" w:cstheme="minorHAnsi"/>
                <w:sz w:val="20"/>
                <w:szCs w:val="20"/>
                <w:lang w:eastAsia="cs-CZ"/>
              </w:rPr>
            </w:pPr>
          </w:p>
        </w:tc>
      </w:tr>
      <w:tr w:rsidR="004A2117" w:rsidRPr="00751166" w14:paraId="513BE2D8" w14:textId="77777777" w:rsidTr="00A24049">
        <w:trPr>
          <w:gridBefore w:val="1"/>
          <w:wBefore w:w="6" w:type="dxa"/>
        </w:trPr>
        <w:tc>
          <w:tcPr>
            <w:tcW w:w="2789" w:type="dxa"/>
            <w:shd w:val="clear" w:color="auto" w:fill="F4B083"/>
          </w:tcPr>
          <w:p w14:paraId="47D3D63E" w14:textId="77777777" w:rsidR="004A2117" w:rsidRPr="00751166" w:rsidRDefault="004A2117" w:rsidP="004A2117">
            <w:pPr>
              <w:spacing w:after="0" w:line="240" w:lineRule="auto"/>
              <w:rPr>
                <w:rFonts w:eastAsia="Times New Roman" w:cstheme="minorHAnsi"/>
                <w:bCs/>
                <w:sz w:val="20"/>
                <w:szCs w:val="20"/>
                <w:lang w:eastAsia="cs-CZ"/>
              </w:rPr>
            </w:pPr>
            <w:r w:rsidRPr="00751166">
              <w:rPr>
                <w:rFonts w:cstheme="minorHAnsi"/>
                <w:sz w:val="20"/>
                <w:szCs w:val="20"/>
              </w:rPr>
              <w:t>Dojednání spolupráce se subjekty akreditovanými pro vzdělávání školních asistentů v oblasti inkluzivního vzdělávání</w:t>
            </w:r>
          </w:p>
        </w:tc>
        <w:tc>
          <w:tcPr>
            <w:tcW w:w="1883" w:type="dxa"/>
            <w:gridSpan w:val="3"/>
            <w:shd w:val="clear" w:color="auto" w:fill="auto"/>
          </w:tcPr>
          <w:p w14:paraId="24CEDDB8" w14:textId="77777777" w:rsidR="004A2117" w:rsidRPr="00751166" w:rsidRDefault="004A2117"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w:t>
            </w:r>
          </w:p>
        </w:tc>
        <w:tc>
          <w:tcPr>
            <w:tcW w:w="1985" w:type="dxa"/>
            <w:shd w:val="clear" w:color="auto" w:fill="auto"/>
          </w:tcPr>
          <w:p w14:paraId="2F1CA37A" w14:textId="77777777" w:rsidR="004A2117" w:rsidRPr="00751166" w:rsidRDefault="004A2117"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MAS Vladař o.p.s., kraje, NÚV, MŠMT</w:t>
            </w:r>
          </w:p>
        </w:tc>
        <w:tc>
          <w:tcPr>
            <w:tcW w:w="8079" w:type="dxa"/>
            <w:gridSpan w:val="2"/>
            <w:shd w:val="clear" w:color="auto" w:fill="auto"/>
          </w:tcPr>
          <w:p w14:paraId="78B84BAB" w14:textId="77777777" w:rsidR="004A2117" w:rsidRPr="00751166" w:rsidRDefault="004A2117"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 xml:space="preserve">Smlouva o spolupráci </w:t>
            </w:r>
            <w:r w:rsidRPr="00751166">
              <w:rPr>
                <w:rFonts w:cstheme="minorHAnsi"/>
                <w:sz w:val="20"/>
                <w:szCs w:val="20"/>
              </w:rPr>
              <w:t>se subjekty akreditovanými pro vzdělávání školních asistentů v oblasti inkluzivního vzdělávání</w:t>
            </w:r>
          </w:p>
        </w:tc>
      </w:tr>
      <w:tr w:rsidR="004A2117" w:rsidRPr="00751166" w14:paraId="28EA4AEF" w14:textId="77777777" w:rsidTr="00A24049">
        <w:trPr>
          <w:gridBefore w:val="1"/>
          <w:wBefore w:w="6" w:type="dxa"/>
        </w:trPr>
        <w:tc>
          <w:tcPr>
            <w:tcW w:w="2789" w:type="dxa"/>
            <w:shd w:val="clear" w:color="auto" w:fill="F4B083"/>
          </w:tcPr>
          <w:p w14:paraId="017A5EE6" w14:textId="77777777" w:rsidR="004A2117" w:rsidRPr="00751166" w:rsidRDefault="004A2117" w:rsidP="004A2117">
            <w:pPr>
              <w:spacing w:after="0" w:line="240" w:lineRule="auto"/>
              <w:rPr>
                <w:rFonts w:eastAsia="Times New Roman" w:cstheme="minorHAnsi"/>
                <w:bCs/>
                <w:sz w:val="20"/>
                <w:szCs w:val="20"/>
                <w:lang w:eastAsia="cs-CZ"/>
              </w:rPr>
            </w:pPr>
            <w:r w:rsidRPr="00751166">
              <w:rPr>
                <w:rFonts w:cstheme="minorHAnsi"/>
                <w:sz w:val="20"/>
                <w:szCs w:val="20"/>
              </w:rPr>
              <w:t>Zpracování projektového záměru</w:t>
            </w:r>
          </w:p>
        </w:tc>
        <w:tc>
          <w:tcPr>
            <w:tcW w:w="1883" w:type="dxa"/>
            <w:gridSpan w:val="3"/>
            <w:shd w:val="clear" w:color="auto" w:fill="auto"/>
          </w:tcPr>
          <w:p w14:paraId="4E975CA5" w14:textId="77777777" w:rsidR="004A2117" w:rsidRPr="00751166" w:rsidRDefault="004A2117"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w:t>
            </w:r>
          </w:p>
          <w:p w14:paraId="1FC9FD89" w14:textId="77777777" w:rsidR="004A2117" w:rsidRPr="00751166" w:rsidRDefault="004A2117"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 xml:space="preserve">   -</w:t>
            </w:r>
          </w:p>
          <w:p w14:paraId="23103CAD" w14:textId="77777777" w:rsidR="004A2117" w:rsidRPr="00751166" w:rsidRDefault="004A2117"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2020</w:t>
            </w:r>
          </w:p>
        </w:tc>
        <w:tc>
          <w:tcPr>
            <w:tcW w:w="1985" w:type="dxa"/>
            <w:shd w:val="clear" w:color="auto" w:fill="auto"/>
          </w:tcPr>
          <w:p w14:paraId="40F46C66" w14:textId="77777777" w:rsidR="004A2117" w:rsidRPr="00751166" w:rsidRDefault="004A2117"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ŽADATEL</w:t>
            </w:r>
          </w:p>
        </w:tc>
        <w:tc>
          <w:tcPr>
            <w:tcW w:w="8079" w:type="dxa"/>
            <w:gridSpan w:val="2"/>
            <w:shd w:val="clear" w:color="auto" w:fill="auto"/>
          </w:tcPr>
          <w:p w14:paraId="7BEF5DB1" w14:textId="77777777" w:rsidR="004A2117" w:rsidRPr="00751166" w:rsidRDefault="004A2117"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Zpracovaný projektový záměr</w:t>
            </w:r>
          </w:p>
        </w:tc>
      </w:tr>
      <w:tr w:rsidR="004A2117" w:rsidRPr="00751166" w14:paraId="3F0FCA6C" w14:textId="77777777" w:rsidTr="00A24049">
        <w:trPr>
          <w:gridBefore w:val="1"/>
          <w:wBefore w:w="6" w:type="dxa"/>
        </w:trPr>
        <w:tc>
          <w:tcPr>
            <w:tcW w:w="2789" w:type="dxa"/>
            <w:shd w:val="clear" w:color="auto" w:fill="F4B083"/>
          </w:tcPr>
          <w:p w14:paraId="3F498193" w14:textId="77777777" w:rsidR="004A2117" w:rsidRPr="00751166" w:rsidRDefault="004A2117" w:rsidP="004A2117">
            <w:pPr>
              <w:spacing w:after="0" w:line="240" w:lineRule="auto"/>
              <w:rPr>
                <w:rFonts w:eastAsia="Times New Roman" w:cstheme="minorHAnsi"/>
                <w:bCs/>
                <w:sz w:val="20"/>
                <w:szCs w:val="20"/>
                <w:lang w:eastAsia="cs-CZ"/>
              </w:rPr>
            </w:pPr>
            <w:r w:rsidRPr="00751166">
              <w:rPr>
                <w:rFonts w:cstheme="minorHAnsi"/>
                <w:sz w:val="20"/>
                <w:szCs w:val="20"/>
              </w:rPr>
              <w:lastRenderedPageBreak/>
              <w:t>Podání projektové žádosti</w:t>
            </w:r>
          </w:p>
        </w:tc>
        <w:tc>
          <w:tcPr>
            <w:tcW w:w="1883" w:type="dxa"/>
            <w:gridSpan w:val="3"/>
            <w:shd w:val="clear" w:color="auto" w:fill="auto"/>
          </w:tcPr>
          <w:p w14:paraId="01FCBA93" w14:textId="77777777" w:rsidR="004A2117" w:rsidRPr="00751166" w:rsidRDefault="004A2117"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w:t>
            </w:r>
          </w:p>
          <w:p w14:paraId="578E4888" w14:textId="77777777" w:rsidR="004A2117" w:rsidRPr="00751166" w:rsidRDefault="004A2117"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 xml:space="preserve">   -</w:t>
            </w:r>
          </w:p>
          <w:p w14:paraId="08816CEB" w14:textId="77777777" w:rsidR="004A2117" w:rsidRPr="00751166" w:rsidRDefault="004A2117"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2020</w:t>
            </w:r>
          </w:p>
        </w:tc>
        <w:tc>
          <w:tcPr>
            <w:tcW w:w="1985" w:type="dxa"/>
            <w:shd w:val="clear" w:color="auto" w:fill="auto"/>
          </w:tcPr>
          <w:p w14:paraId="683C1FE0" w14:textId="77777777" w:rsidR="004A2117" w:rsidRPr="00751166" w:rsidRDefault="004A2117"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ŽADATEL</w:t>
            </w:r>
          </w:p>
        </w:tc>
        <w:tc>
          <w:tcPr>
            <w:tcW w:w="8079" w:type="dxa"/>
            <w:gridSpan w:val="2"/>
            <w:shd w:val="clear" w:color="auto" w:fill="auto"/>
          </w:tcPr>
          <w:p w14:paraId="659FD087" w14:textId="77777777" w:rsidR="004A2117" w:rsidRPr="00751166" w:rsidRDefault="004A2117"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Podaná projektová žádost</w:t>
            </w:r>
          </w:p>
        </w:tc>
      </w:tr>
      <w:tr w:rsidR="004A2117" w:rsidRPr="00751166" w14:paraId="5FAA825B" w14:textId="77777777" w:rsidTr="00A24049">
        <w:trPr>
          <w:gridBefore w:val="1"/>
          <w:wBefore w:w="6" w:type="dxa"/>
        </w:trPr>
        <w:tc>
          <w:tcPr>
            <w:tcW w:w="2789" w:type="dxa"/>
            <w:shd w:val="clear" w:color="auto" w:fill="F4B083"/>
          </w:tcPr>
          <w:p w14:paraId="5BD562FB" w14:textId="77777777" w:rsidR="004A2117" w:rsidRPr="00751166" w:rsidRDefault="004A2117" w:rsidP="004A2117">
            <w:pPr>
              <w:spacing w:after="0" w:line="240" w:lineRule="auto"/>
              <w:rPr>
                <w:rFonts w:eastAsia="Times New Roman" w:cstheme="minorHAnsi"/>
                <w:bCs/>
                <w:sz w:val="20"/>
                <w:szCs w:val="20"/>
                <w:lang w:eastAsia="cs-CZ"/>
              </w:rPr>
            </w:pPr>
            <w:r w:rsidRPr="00751166">
              <w:rPr>
                <w:rFonts w:eastAsia="Times New Roman" w:cstheme="minorHAnsi"/>
                <w:bCs/>
                <w:sz w:val="20"/>
                <w:szCs w:val="20"/>
                <w:lang w:eastAsia="cs-CZ"/>
              </w:rPr>
              <w:t>Aktivní využívání školních asistentů ve školách</w:t>
            </w:r>
          </w:p>
        </w:tc>
        <w:tc>
          <w:tcPr>
            <w:tcW w:w="1883" w:type="dxa"/>
            <w:gridSpan w:val="3"/>
            <w:shd w:val="clear" w:color="auto" w:fill="auto"/>
          </w:tcPr>
          <w:p w14:paraId="2443178B" w14:textId="77777777" w:rsidR="004A2117" w:rsidRPr="00751166" w:rsidRDefault="004A2117"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2020</w:t>
            </w:r>
          </w:p>
        </w:tc>
        <w:tc>
          <w:tcPr>
            <w:tcW w:w="1985" w:type="dxa"/>
            <w:shd w:val="clear" w:color="auto" w:fill="auto"/>
          </w:tcPr>
          <w:p w14:paraId="3CEAF99A" w14:textId="77777777" w:rsidR="004A2117" w:rsidRPr="00751166" w:rsidRDefault="004A2117"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Zapojené vzdělávací subjekty, školy, pedagogičtí pracovníci</w:t>
            </w:r>
          </w:p>
        </w:tc>
        <w:tc>
          <w:tcPr>
            <w:tcW w:w="8079" w:type="dxa"/>
            <w:gridSpan w:val="2"/>
            <w:shd w:val="clear" w:color="auto" w:fill="auto"/>
          </w:tcPr>
          <w:p w14:paraId="1D765513" w14:textId="77777777" w:rsidR="004A2117" w:rsidRPr="00751166" w:rsidRDefault="004A2117" w:rsidP="004A2117">
            <w:pPr>
              <w:spacing w:after="0" w:line="240" w:lineRule="auto"/>
              <w:rPr>
                <w:rFonts w:cstheme="minorHAnsi"/>
                <w:sz w:val="20"/>
                <w:szCs w:val="20"/>
              </w:rPr>
            </w:pPr>
            <w:r w:rsidRPr="00751166">
              <w:rPr>
                <w:rFonts w:cstheme="minorHAnsi"/>
                <w:sz w:val="20"/>
                <w:szCs w:val="20"/>
              </w:rPr>
              <w:t>Přehled škol, které aktivně využívají školního asistenta a těch, které mají zájem o jeho využívání</w:t>
            </w:r>
          </w:p>
        </w:tc>
      </w:tr>
      <w:tr w:rsidR="004A2117" w:rsidRPr="00751166" w14:paraId="518F8A08" w14:textId="77777777" w:rsidTr="00A24049">
        <w:trPr>
          <w:gridBefore w:val="1"/>
          <w:wBefore w:w="6" w:type="dxa"/>
        </w:trPr>
        <w:tc>
          <w:tcPr>
            <w:tcW w:w="2789" w:type="dxa"/>
            <w:shd w:val="clear" w:color="auto" w:fill="F4B083"/>
          </w:tcPr>
          <w:p w14:paraId="2B57CFB3" w14:textId="77777777" w:rsidR="004A2117" w:rsidRPr="00751166" w:rsidRDefault="004A2117" w:rsidP="004A2117">
            <w:pPr>
              <w:spacing w:after="0" w:line="240" w:lineRule="auto"/>
              <w:rPr>
                <w:rFonts w:eastAsia="Times New Roman" w:cstheme="minorHAnsi"/>
                <w:bCs/>
                <w:sz w:val="20"/>
                <w:szCs w:val="20"/>
                <w:lang w:eastAsia="cs-CZ"/>
              </w:rPr>
            </w:pPr>
            <w:r w:rsidRPr="00751166">
              <w:rPr>
                <w:rFonts w:cstheme="minorHAnsi"/>
                <w:sz w:val="20"/>
                <w:szCs w:val="20"/>
              </w:rPr>
              <w:t>Následná analýza a monitorování škol, které aktivně využívají školního asistenta</w:t>
            </w:r>
          </w:p>
        </w:tc>
        <w:tc>
          <w:tcPr>
            <w:tcW w:w="1883" w:type="dxa"/>
            <w:gridSpan w:val="3"/>
            <w:shd w:val="clear" w:color="auto" w:fill="auto"/>
          </w:tcPr>
          <w:p w14:paraId="62C7DC6B" w14:textId="77777777" w:rsidR="004A2117" w:rsidRPr="00751166" w:rsidRDefault="004A2117"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w:t>
            </w:r>
          </w:p>
        </w:tc>
        <w:tc>
          <w:tcPr>
            <w:tcW w:w="1985" w:type="dxa"/>
            <w:shd w:val="clear" w:color="auto" w:fill="auto"/>
          </w:tcPr>
          <w:p w14:paraId="285FDF45" w14:textId="77777777" w:rsidR="004A2117" w:rsidRPr="00751166" w:rsidRDefault="004A2117"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MAS Vladař o.p.s.</w:t>
            </w:r>
          </w:p>
        </w:tc>
        <w:tc>
          <w:tcPr>
            <w:tcW w:w="8079" w:type="dxa"/>
            <w:gridSpan w:val="2"/>
            <w:shd w:val="clear" w:color="auto" w:fill="auto"/>
          </w:tcPr>
          <w:p w14:paraId="01053136" w14:textId="77777777" w:rsidR="004A2117" w:rsidRPr="00751166" w:rsidRDefault="004A2117" w:rsidP="004A2117">
            <w:pPr>
              <w:spacing w:after="0" w:line="240" w:lineRule="auto"/>
              <w:jc w:val="both"/>
              <w:rPr>
                <w:rFonts w:eastAsia="Times New Roman" w:cstheme="minorHAnsi"/>
                <w:i/>
                <w:sz w:val="20"/>
                <w:szCs w:val="20"/>
                <w:lang w:eastAsia="cs-CZ"/>
              </w:rPr>
            </w:pPr>
            <w:r w:rsidRPr="00751166">
              <w:rPr>
                <w:rFonts w:eastAsia="Times New Roman" w:cstheme="minorHAnsi"/>
                <w:i/>
                <w:sz w:val="20"/>
                <w:szCs w:val="20"/>
                <w:lang w:eastAsia="cs-CZ"/>
              </w:rPr>
              <w:t>(vazba na indikátory)</w:t>
            </w:r>
          </w:p>
          <w:p w14:paraId="3F3DA19C" w14:textId="77777777" w:rsidR="004A2117" w:rsidRPr="00751166" w:rsidRDefault="004A2117" w:rsidP="004A2117">
            <w:pPr>
              <w:spacing w:after="0" w:line="240" w:lineRule="auto"/>
              <w:rPr>
                <w:rFonts w:cstheme="minorHAnsi"/>
                <w:sz w:val="20"/>
                <w:szCs w:val="20"/>
              </w:rPr>
            </w:pPr>
            <w:r w:rsidRPr="00751166">
              <w:rPr>
                <w:rFonts w:cstheme="minorHAnsi"/>
                <w:sz w:val="20"/>
                <w:szCs w:val="20"/>
              </w:rPr>
              <w:t>Přehled škol, které aktivně využívají školního asistenta a těch, které mají zájem o jeho využívání</w:t>
            </w:r>
          </w:p>
          <w:p w14:paraId="3A6DB1F8" w14:textId="77777777" w:rsidR="004A2117" w:rsidRPr="00751166" w:rsidRDefault="004A2117" w:rsidP="004A2117">
            <w:pPr>
              <w:spacing w:after="0" w:line="240" w:lineRule="auto"/>
              <w:rPr>
                <w:rFonts w:cstheme="minorHAnsi"/>
                <w:sz w:val="20"/>
                <w:szCs w:val="20"/>
              </w:rPr>
            </w:pPr>
          </w:p>
          <w:p w14:paraId="1D51434C" w14:textId="77777777" w:rsidR="004A2117" w:rsidRPr="00751166" w:rsidRDefault="004A2117"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Evaluační zpráva</w:t>
            </w:r>
          </w:p>
        </w:tc>
      </w:tr>
      <w:tr w:rsidR="004A2117" w:rsidRPr="00751166" w14:paraId="71D1D54B" w14:textId="77777777" w:rsidTr="00A24049">
        <w:trPr>
          <w:gridBefore w:val="1"/>
          <w:wBefore w:w="6" w:type="dxa"/>
        </w:trPr>
        <w:tc>
          <w:tcPr>
            <w:tcW w:w="2789" w:type="dxa"/>
            <w:shd w:val="clear" w:color="auto" w:fill="F4B083"/>
          </w:tcPr>
          <w:p w14:paraId="0AAF436E" w14:textId="77777777" w:rsidR="004A2117" w:rsidRPr="00751166" w:rsidRDefault="004A2117" w:rsidP="004A2117">
            <w:pPr>
              <w:spacing w:after="0" w:line="240" w:lineRule="auto"/>
              <w:jc w:val="both"/>
              <w:rPr>
                <w:rFonts w:eastAsia="Times New Roman" w:cstheme="minorHAnsi"/>
                <w:bCs/>
                <w:sz w:val="20"/>
                <w:szCs w:val="20"/>
                <w:lang w:eastAsia="cs-CZ"/>
              </w:rPr>
            </w:pPr>
            <w:r w:rsidRPr="00751166">
              <w:rPr>
                <w:rFonts w:eastAsia="Times New Roman" w:cstheme="minorHAnsi"/>
                <w:bCs/>
                <w:sz w:val="20"/>
                <w:szCs w:val="20"/>
                <w:lang w:eastAsia="cs-CZ"/>
              </w:rPr>
              <w:t>Náklady na naplnění cíle:</w:t>
            </w:r>
          </w:p>
        </w:tc>
        <w:tc>
          <w:tcPr>
            <w:tcW w:w="3868" w:type="dxa"/>
            <w:gridSpan w:val="4"/>
            <w:shd w:val="clear" w:color="auto" w:fill="auto"/>
          </w:tcPr>
          <w:p w14:paraId="00BA835E" w14:textId="77777777" w:rsidR="004A2117" w:rsidRPr="00751166" w:rsidRDefault="004A2117" w:rsidP="004A2117">
            <w:pPr>
              <w:spacing w:after="0" w:line="240" w:lineRule="auto"/>
              <w:jc w:val="both"/>
              <w:rPr>
                <w:rFonts w:eastAsia="Times New Roman" w:cstheme="minorHAnsi"/>
                <w:sz w:val="20"/>
                <w:szCs w:val="20"/>
                <w:lang w:eastAsia="cs-CZ"/>
              </w:rPr>
            </w:pPr>
          </w:p>
        </w:tc>
        <w:tc>
          <w:tcPr>
            <w:tcW w:w="8079" w:type="dxa"/>
            <w:gridSpan w:val="2"/>
            <w:shd w:val="clear" w:color="auto" w:fill="auto"/>
          </w:tcPr>
          <w:p w14:paraId="0E4E6DAA" w14:textId="77777777" w:rsidR="004A2117" w:rsidRPr="00751166" w:rsidRDefault="004A2117"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Zdroj:</w:t>
            </w:r>
          </w:p>
        </w:tc>
      </w:tr>
      <w:tr w:rsidR="004A2117" w:rsidRPr="00751166" w14:paraId="3CA9DE45" w14:textId="77777777" w:rsidTr="003F491F">
        <w:trPr>
          <w:gridBefore w:val="1"/>
          <w:wBefore w:w="6" w:type="dxa"/>
        </w:trPr>
        <w:tc>
          <w:tcPr>
            <w:tcW w:w="14736" w:type="dxa"/>
            <w:gridSpan w:val="7"/>
            <w:shd w:val="clear" w:color="auto" w:fill="F4B083"/>
          </w:tcPr>
          <w:p w14:paraId="19F08EFA" w14:textId="5B5787C8" w:rsidR="004A2117" w:rsidRPr="00051677" w:rsidRDefault="004A2117" w:rsidP="004A2117">
            <w:pPr>
              <w:spacing w:after="0" w:line="240" w:lineRule="auto"/>
              <w:jc w:val="both"/>
              <w:rPr>
                <w:rFonts w:eastAsia="Times New Roman" w:cstheme="minorHAnsi"/>
                <w:b/>
                <w:bCs/>
                <w:color w:val="FFFFFF"/>
                <w:sz w:val="20"/>
                <w:szCs w:val="20"/>
                <w:lang w:eastAsia="cs-CZ"/>
              </w:rPr>
            </w:pPr>
            <w:r w:rsidRPr="00051677">
              <w:rPr>
                <w:rFonts w:eastAsia="Times New Roman" w:cstheme="minorHAnsi"/>
                <w:b/>
                <w:bCs/>
                <w:sz w:val="20"/>
                <w:szCs w:val="20"/>
                <w:lang w:eastAsia="cs-CZ"/>
              </w:rPr>
              <w:t xml:space="preserve">Cíl: </w:t>
            </w:r>
            <w:r w:rsidR="00601B44" w:rsidRPr="00051677">
              <w:rPr>
                <w:rFonts w:cstheme="minorHAnsi"/>
                <w:b/>
                <w:sz w:val="20"/>
                <w:szCs w:val="20"/>
              </w:rPr>
              <w:t>12</w:t>
            </w:r>
            <w:r w:rsidRPr="00051677">
              <w:rPr>
                <w:rFonts w:cstheme="minorHAnsi"/>
                <w:b/>
                <w:sz w:val="20"/>
                <w:szCs w:val="20"/>
              </w:rPr>
              <w:t>.2    Do roku 2020 prokazatelně realizuj</w:t>
            </w:r>
            <w:r w:rsidR="007C45C0">
              <w:rPr>
                <w:rFonts w:cstheme="minorHAnsi"/>
                <w:b/>
                <w:sz w:val="20"/>
                <w:szCs w:val="20"/>
              </w:rPr>
              <w:t>í</w:t>
            </w:r>
            <w:r w:rsidRPr="00051677">
              <w:rPr>
                <w:rFonts w:cstheme="minorHAnsi"/>
                <w:b/>
                <w:sz w:val="20"/>
                <w:szCs w:val="20"/>
              </w:rPr>
              <w:t xml:space="preserve"> </w:t>
            </w:r>
            <w:r w:rsidR="007C45C0">
              <w:rPr>
                <w:rFonts w:cstheme="minorHAnsi"/>
                <w:b/>
                <w:sz w:val="20"/>
                <w:szCs w:val="20"/>
              </w:rPr>
              <w:t>3</w:t>
            </w:r>
            <w:r w:rsidRPr="00051677">
              <w:rPr>
                <w:rFonts w:cstheme="minorHAnsi"/>
                <w:b/>
                <w:sz w:val="20"/>
                <w:szCs w:val="20"/>
              </w:rPr>
              <w:t xml:space="preserve"> škol</w:t>
            </w:r>
            <w:r w:rsidR="007C45C0">
              <w:rPr>
                <w:rFonts w:cstheme="minorHAnsi"/>
                <w:b/>
                <w:sz w:val="20"/>
                <w:szCs w:val="20"/>
              </w:rPr>
              <w:t>y</w:t>
            </w:r>
            <w:r w:rsidRPr="00051677">
              <w:rPr>
                <w:rFonts w:cstheme="minorHAnsi"/>
                <w:b/>
                <w:sz w:val="20"/>
                <w:szCs w:val="20"/>
              </w:rPr>
              <w:t xml:space="preserve"> komplexní skupinovou výuku pro žáky se speciálními vzdělávacími potřebami v běžných třídách.</w:t>
            </w:r>
          </w:p>
        </w:tc>
      </w:tr>
      <w:tr w:rsidR="004A2117" w:rsidRPr="00751166" w14:paraId="4F2B55F1" w14:textId="77777777" w:rsidTr="00A24049">
        <w:trPr>
          <w:gridBefore w:val="1"/>
          <w:wBefore w:w="6" w:type="dxa"/>
        </w:trPr>
        <w:tc>
          <w:tcPr>
            <w:tcW w:w="2789" w:type="dxa"/>
            <w:shd w:val="clear" w:color="auto" w:fill="F4B083"/>
          </w:tcPr>
          <w:p w14:paraId="5BC0C18D" w14:textId="77777777" w:rsidR="004A2117" w:rsidRPr="00751166" w:rsidRDefault="004A2117" w:rsidP="004A2117">
            <w:pPr>
              <w:spacing w:after="0" w:line="240" w:lineRule="auto"/>
              <w:jc w:val="both"/>
              <w:rPr>
                <w:rFonts w:eastAsia="Times New Roman" w:cstheme="minorHAnsi"/>
                <w:bCs/>
                <w:sz w:val="20"/>
                <w:szCs w:val="20"/>
                <w:lang w:eastAsia="cs-CZ"/>
              </w:rPr>
            </w:pPr>
            <w:r w:rsidRPr="00751166">
              <w:rPr>
                <w:rFonts w:eastAsia="Times New Roman" w:cstheme="minorHAnsi"/>
                <w:bCs/>
                <w:sz w:val="20"/>
                <w:szCs w:val="20"/>
                <w:lang w:eastAsia="cs-CZ"/>
              </w:rPr>
              <w:t xml:space="preserve"> Aktivita (činnost/krok)</w:t>
            </w:r>
          </w:p>
        </w:tc>
        <w:tc>
          <w:tcPr>
            <w:tcW w:w="1883" w:type="dxa"/>
            <w:gridSpan w:val="3"/>
            <w:shd w:val="clear" w:color="auto" w:fill="F4B083"/>
          </w:tcPr>
          <w:p w14:paraId="0CCE18D0" w14:textId="77777777" w:rsidR="004A2117" w:rsidRPr="00751166" w:rsidRDefault="004A2117"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Termín:</w:t>
            </w:r>
          </w:p>
        </w:tc>
        <w:tc>
          <w:tcPr>
            <w:tcW w:w="1985" w:type="dxa"/>
            <w:shd w:val="clear" w:color="auto" w:fill="F4B083"/>
          </w:tcPr>
          <w:p w14:paraId="599AAE31" w14:textId="77777777" w:rsidR="004A2117" w:rsidRPr="00751166" w:rsidRDefault="004A2117"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Zodpovědná osoba:</w:t>
            </w:r>
          </w:p>
        </w:tc>
        <w:tc>
          <w:tcPr>
            <w:tcW w:w="8079" w:type="dxa"/>
            <w:gridSpan w:val="2"/>
            <w:shd w:val="clear" w:color="auto" w:fill="F4B083"/>
          </w:tcPr>
          <w:p w14:paraId="1E196458" w14:textId="77777777" w:rsidR="004A2117" w:rsidRPr="00751166" w:rsidRDefault="004A2117"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Výstupy:</w:t>
            </w:r>
          </w:p>
        </w:tc>
      </w:tr>
      <w:tr w:rsidR="004A2117" w:rsidRPr="00751166" w14:paraId="585550FC" w14:textId="77777777" w:rsidTr="00A24049">
        <w:trPr>
          <w:gridBefore w:val="1"/>
          <w:wBefore w:w="6" w:type="dxa"/>
        </w:trPr>
        <w:tc>
          <w:tcPr>
            <w:tcW w:w="2789" w:type="dxa"/>
            <w:shd w:val="clear" w:color="auto" w:fill="F4B083"/>
          </w:tcPr>
          <w:p w14:paraId="4C8CCD73" w14:textId="77777777" w:rsidR="004A2117" w:rsidRPr="00751166" w:rsidRDefault="004A2117" w:rsidP="004A2117">
            <w:pPr>
              <w:spacing w:after="0" w:line="240" w:lineRule="auto"/>
              <w:rPr>
                <w:rFonts w:eastAsia="Times New Roman" w:cstheme="minorHAnsi"/>
                <w:bCs/>
                <w:sz w:val="20"/>
                <w:szCs w:val="20"/>
                <w:lang w:eastAsia="cs-CZ"/>
              </w:rPr>
            </w:pPr>
            <w:r w:rsidRPr="00751166">
              <w:rPr>
                <w:rFonts w:cstheme="minorHAnsi"/>
                <w:sz w:val="20"/>
                <w:szCs w:val="20"/>
              </w:rPr>
              <w:t>Analýza a monitorování realizace komplexní skupinové výuky pro žáky se SVP v běžných třídách na školách v regionu Žatec</w:t>
            </w:r>
          </w:p>
        </w:tc>
        <w:tc>
          <w:tcPr>
            <w:tcW w:w="1883" w:type="dxa"/>
            <w:gridSpan w:val="3"/>
            <w:shd w:val="clear" w:color="auto" w:fill="auto"/>
          </w:tcPr>
          <w:p w14:paraId="50B298E1" w14:textId="77777777" w:rsidR="004A2117" w:rsidRPr="00751166" w:rsidRDefault="004A2117"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w:t>
            </w:r>
          </w:p>
        </w:tc>
        <w:tc>
          <w:tcPr>
            <w:tcW w:w="1985" w:type="dxa"/>
            <w:shd w:val="clear" w:color="auto" w:fill="auto"/>
          </w:tcPr>
          <w:p w14:paraId="6E9FE35A" w14:textId="77777777" w:rsidR="004A2117" w:rsidRPr="00751166" w:rsidRDefault="004A2117"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MAS Vladař o.p.s.</w:t>
            </w:r>
          </w:p>
        </w:tc>
        <w:tc>
          <w:tcPr>
            <w:tcW w:w="8079" w:type="dxa"/>
            <w:gridSpan w:val="2"/>
            <w:shd w:val="clear" w:color="auto" w:fill="auto"/>
          </w:tcPr>
          <w:p w14:paraId="06E1D7F4" w14:textId="77777777" w:rsidR="004A2117" w:rsidRPr="00751166" w:rsidRDefault="004A2117" w:rsidP="004A2117">
            <w:pPr>
              <w:spacing w:after="0" w:line="240" w:lineRule="auto"/>
              <w:jc w:val="both"/>
              <w:rPr>
                <w:rFonts w:eastAsia="Times New Roman" w:cstheme="minorHAnsi"/>
                <w:i/>
                <w:sz w:val="20"/>
                <w:szCs w:val="20"/>
                <w:lang w:eastAsia="cs-CZ"/>
              </w:rPr>
            </w:pPr>
            <w:r w:rsidRPr="00751166">
              <w:rPr>
                <w:rFonts w:eastAsia="Times New Roman" w:cstheme="minorHAnsi"/>
                <w:i/>
                <w:sz w:val="20"/>
                <w:szCs w:val="20"/>
                <w:lang w:eastAsia="cs-CZ"/>
              </w:rPr>
              <w:t>(vazba na indikátory)</w:t>
            </w:r>
          </w:p>
          <w:p w14:paraId="2126609E" w14:textId="77777777" w:rsidR="004A2117" w:rsidRPr="00751166" w:rsidRDefault="004A2117" w:rsidP="004A2117">
            <w:pPr>
              <w:spacing w:after="0" w:line="240" w:lineRule="auto"/>
              <w:rPr>
                <w:rFonts w:cstheme="minorHAnsi"/>
                <w:sz w:val="20"/>
                <w:szCs w:val="20"/>
              </w:rPr>
            </w:pPr>
            <w:r w:rsidRPr="00751166">
              <w:rPr>
                <w:rFonts w:cstheme="minorHAnsi"/>
                <w:sz w:val="20"/>
                <w:szCs w:val="20"/>
              </w:rPr>
              <w:t>Přehled škol, které aktivně realizují komplexní skupinovou výuku pro žáky se SVP v běžných třídách a těch, které mají zájem o tuto aktivitu</w:t>
            </w:r>
          </w:p>
        </w:tc>
      </w:tr>
      <w:tr w:rsidR="004A2117" w:rsidRPr="00751166" w14:paraId="060FB545" w14:textId="77777777" w:rsidTr="00A24049">
        <w:trPr>
          <w:gridBefore w:val="1"/>
          <w:wBefore w:w="6" w:type="dxa"/>
        </w:trPr>
        <w:tc>
          <w:tcPr>
            <w:tcW w:w="2789" w:type="dxa"/>
            <w:shd w:val="clear" w:color="auto" w:fill="F4B083"/>
          </w:tcPr>
          <w:p w14:paraId="5C10A73E" w14:textId="77777777" w:rsidR="004A2117" w:rsidRPr="00751166" w:rsidRDefault="004A2117" w:rsidP="004A2117">
            <w:pPr>
              <w:spacing w:after="0" w:line="240" w:lineRule="auto"/>
              <w:rPr>
                <w:rFonts w:eastAsia="Times New Roman" w:cstheme="minorHAnsi"/>
                <w:bCs/>
                <w:sz w:val="20"/>
                <w:szCs w:val="20"/>
                <w:lang w:eastAsia="cs-CZ"/>
              </w:rPr>
            </w:pPr>
            <w:r w:rsidRPr="00751166">
              <w:rPr>
                <w:rFonts w:cstheme="minorHAnsi"/>
                <w:sz w:val="20"/>
                <w:szCs w:val="20"/>
              </w:rPr>
              <w:t>Dojednání spolupráce se subjekty akreditovanými pro vzdělávání pedagogů v oblasti inkluzivního vzdělávání</w:t>
            </w:r>
          </w:p>
        </w:tc>
        <w:tc>
          <w:tcPr>
            <w:tcW w:w="1883" w:type="dxa"/>
            <w:gridSpan w:val="3"/>
            <w:shd w:val="clear" w:color="auto" w:fill="auto"/>
          </w:tcPr>
          <w:p w14:paraId="05ECCB3F" w14:textId="77777777" w:rsidR="004A2117" w:rsidRPr="00751166" w:rsidRDefault="004A2117"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w:t>
            </w:r>
          </w:p>
        </w:tc>
        <w:tc>
          <w:tcPr>
            <w:tcW w:w="1985" w:type="dxa"/>
            <w:shd w:val="clear" w:color="auto" w:fill="auto"/>
          </w:tcPr>
          <w:p w14:paraId="683DDB91" w14:textId="77777777" w:rsidR="004A2117" w:rsidRPr="00751166" w:rsidRDefault="004A2117"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MAS Vladař o.p.s., kraje, NÚV, MŠMT</w:t>
            </w:r>
          </w:p>
        </w:tc>
        <w:tc>
          <w:tcPr>
            <w:tcW w:w="8079" w:type="dxa"/>
            <w:gridSpan w:val="2"/>
            <w:shd w:val="clear" w:color="auto" w:fill="auto"/>
          </w:tcPr>
          <w:p w14:paraId="281D45E9" w14:textId="77777777" w:rsidR="004A2117" w:rsidRPr="00751166" w:rsidRDefault="004A2117"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 xml:space="preserve">Smlouva o spolupráci </w:t>
            </w:r>
            <w:r w:rsidRPr="00751166">
              <w:rPr>
                <w:rFonts w:cstheme="minorHAnsi"/>
                <w:sz w:val="20"/>
                <w:szCs w:val="20"/>
              </w:rPr>
              <w:t>se subjekty akreditovanými pro vzdělávání pedagogů v oblasti inkluzivního vzdělávání</w:t>
            </w:r>
          </w:p>
        </w:tc>
      </w:tr>
      <w:tr w:rsidR="004A2117" w:rsidRPr="00751166" w14:paraId="41C97FA5" w14:textId="77777777" w:rsidTr="00A24049">
        <w:trPr>
          <w:gridBefore w:val="1"/>
          <w:wBefore w:w="6" w:type="dxa"/>
        </w:trPr>
        <w:tc>
          <w:tcPr>
            <w:tcW w:w="2789" w:type="dxa"/>
            <w:shd w:val="clear" w:color="auto" w:fill="F4B083"/>
          </w:tcPr>
          <w:p w14:paraId="23A9BF55" w14:textId="77777777" w:rsidR="004A2117" w:rsidRPr="00751166" w:rsidRDefault="004A2117" w:rsidP="004A2117">
            <w:pPr>
              <w:spacing w:after="0" w:line="240" w:lineRule="auto"/>
              <w:rPr>
                <w:rFonts w:eastAsia="Times New Roman" w:cstheme="minorHAnsi"/>
                <w:bCs/>
                <w:sz w:val="20"/>
                <w:szCs w:val="20"/>
                <w:lang w:eastAsia="cs-CZ"/>
              </w:rPr>
            </w:pPr>
            <w:r w:rsidRPr="00751166">
              <w:rPr>
                <w:rFonts w:cstheme="minorHAnsi"/>
                <w:sz w:val="20"/>
                <w:szCs w:val="20"/>
              </w:rPr>
              <w:t>Metodická setkání pedagogů - sdílení dobré praxe s realizací komplexní skupinové výuky žáků se SVP v běžných třídách</w:t>
            </w:r>
          </w:p>
        </w:tc>
        <w:tc>
          <w:tcPr>
            <w:tcW w:w="1883" w:type="dxa"/>
            <w:gridSpan w:val="3"/>
            <w:shd w:val="clear" w:color="auto" w:fill="auto"/>
          </w:tcPr>
          <w:p w14:paraId="421DDA40" w14:textId="77777777" w:rsidR="004A2117" w:rsidRPr="00751166" w:rsidRDefault="004A2117"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w:t>
            </w:r>
          </w:p>
          <w:p w14:paraId="0E4A8FD6" w14:textId="77777777" w:rsidR="004A2117" w:rsidRPr="00751166" w:rsidRDefault="004A2117"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 xml:space="preserve">   -</w:t>
            </w:r>
          </w:p>
          <w:p w14:paraId="5D7CBC43" w14:textId="77777777" w:rsidR="004A2117" w:rsidRPr="00751166" w:rsidRDefault="004A2117"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2020</w:t>
            </w:r>
          </w:p>
        </w:tc>
        <w:tc>
          <w:tcPr>
            <w:tcW w:w="1985" w:type="dxa"/>
            <w:shd w:val="clear" w:color="auto" w:fill="auto"/>
          </w:tcPr>
          <w:p w14:paraId="154F4709" w14:textId="77777777" w:rsidR="004A2117" w:rsidRPr="00751166" w:rsidRDefault="004A2117"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MAS Vladař o.p.s.</w:t>
            </w:r>
          </w:p>
        </w:tc>
        <w:tc>
          <w:tcPr>
            <w:tcW w:w="8079" w:type="dxa"/>
            <w:gridSpan w:val="2"/>
            <w:shd w:val="clear" w:color="auto" w:fill="auto"/>
          </w:tcPr>
          <w:p w14:paraId="1D64DEF1" w14:textId="77777777" w:rsidR="004A2117" w:rsidRPr="00751166" w:rsidRDefault="004A2117"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Metodická setkání - portfolio s výstupy</w:t>
            </w:r>
          </w:p>
        </w:tc>
      </w:tr>
      <w:tr w:rsidR="004A2117" w:rsidRPr="00751166" w14:paraId="224C7BDE" w14:textId="77777777" w:rsidTr="00A24049">
        <w:trPr>
          <w:gridBefore w:val="1"/>
          <w:wBefore w:w="6" w:type="dxa"/>
        </w:trPr>
        <w:tc>
          <w:tcPr>
            <w:tcW w:w="2789" w:type="dxa"/>
            <w:shd w:val="clear" w:color="auto" w:fill="F4B083"/>
          </w:tcPr>
          <w:p w14:paraId="6A32AA57" w14:textId="77777777" w:rsidR="004A2117" w:rsidRPr="00751166" w:rsidRDefault="004A2117" w:rsidP="004A2117">
            <w:pPr>
              <w:spacing w:after="0" w:line="240" w:lineRule="auto"/>
              <w:rPr>
                <w:rFonts w:eastAsia="Times New Roman" w:cstheme="minorHAnsi"/>
                <w:bCs/>
                <w:sz w:val="20"/>
                <w:szCs w:val="20"/>
                <w:lang w:eastAsia="cs-CZ"/>
              </w:rPr>
            </w:pPr>
            <w:r w:rsidRPr="00751166">
              <w:rPr>
                <w:rFonts w:cstheme="minorHAnsi"/>
                <w:sz w:val="20"/>
                <w:szCs w:val="20"/>
              </w:rPr>
              <w:t>Vytvoření aktivního webového portálu - přehled příkladů dobré praxe s realizací komplexní skupinové výuky žáků se SVP v běžných třídách</w:t>
            </w:r>
          </w:p>
        </w:tc>
        <w:tc>
          <w:tcPr>
            <w:tcW w:w="1883" w:type="dxa"/>
            <w:gridSpan w:val="3"/>
            <w:shd w:val="clear" w:color="auto" w:fill="auto"/>
          </w:tcPr>
          <w:p w14:paraId="34BDBDCC" w14:textId="77777777" w:rsidR="004A2117" w:rsidRPr="00751166" w:rsidRDefault="004A2117"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w:t>
            </w:r>
          </w:p>
          <w:p w14:paraId="6E270E0D" w14:textId="77777777" w:rsidR="004A2117" w:rsidRPr="00751166" w:rsidRDefault="004A2117"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 xml:space="preserve">   -</w:t>
            </w:r>
          </w:p>
          <w:p w14:paraId="6B530BD8" w14:textId="77777777" w:rsidR="004A2117" w:rsidRPr="00751166" w:rsidRDefault="004A2117"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2020</w:t>
            </w:r>
          </w:p>
        </w:tc>
        <w:tc>
          <w:tcPr>
            <w:tcW w:w="1985" w:type="dxa"/>
            <w:shd w:val="clear" w:color="auto" w:fill="auto"/>
          </w:tcPr>
          <w:p w14:paraId="6BFA58E0" w14:textId="77777777" w:rsidR="004A2117" w:rsidRPr="00751166" w:rsidRDefault="004A2117"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MAS Vladař o.p.s., vzdělávací subjekty, školy, pedagogičtí pracovníci</w:t>
            </w:r>
          </w:p>
        </w:tc>
        <w:tc>
          <w:tcPr>
            <w:tcW w:w="8079" w:type="dxa"/>
            <w:gridSpan w:val="2"/>
            <w:shd w:val="clear" w:color="auto" w:fill="auto"/>
          </w:tcPr>
          <w:p w14:paraId="7E306981" w14:textId="77777777" w:rsidR="004A2117" w:rsidRPr="00751166" w:rsidRDefault="004A2117"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 xml:space="preserve">Webový portál s příklady dobré praxe </w:t>
            </w:r>
            <w:r w:rsidRPr="00751166">
              <w:rPr>
                <w:rFonts w:cstheme="minorHAnsi"/>
                <w:sz w:val="20"/>
                <w:szCs w:val="20"/>
              </w:rPr>
              <w:t>s realizací komplexní skupinové výuky žáků se SVP v běžných třídách</w:t>
            </w:r>
          </w:p>
        </w:tc>
      </w:tr>
      <w:tr w:rsidR="004A2117" w:rsidRPr="00751166" w14:paraId="0DCA4A27" w14:textId="77777777" w:rsidTr="00A24049">
        <w:trPr>
          <w:gridBefore w:val="1"/>
          <w:wBefore w:w="6" w:type="dxa"/>
        </w:trPr>
        <w:tc>
          <w:tcPr>
            <w:tcW w:w="2789" w:type="dxa"/>
            <w:shd w:val="clear" w:color="auto" w:fill="F4B083"/>
          </w:tcPr>
          <w:p w14:paraId="6B38ACD1" w14:textId="77777777" w:rsidR="004A2117" w:rsidRPr="00751166" w:rsidRDefault="004A2117" w:rsidP="004A2117">
            <w:pPr>
              <w:spacing w:after="0" w:line="240" w:lineRule="auto"/>
              <w:rPr>
                <w:rFonts w:eastAsia="Times New Roman" w:cstheme="minorHAnsi"/>
                <w:bCs/>
                <w:sz w:val="20"/>
                <w:szCs w:val="20"/>
                <w:lang w:eastAsia="cs-CZ"/>
              </w:rPr>
            </w:pPr>
            <w:r w:rsidRPr="00751166">
              <w:rPr>
                <w:rFonts w:cstheme="minorHAnsi"/>
                <w:sz w:val="20"/>
                <w:szCs w:val="20"/>
              </w:rPr>
              <w:t xml:space="preserve">Následná analýza a monitorování realizace komplexní skupinové výuky pro žáky se SVP v běžných třídách </w:t>
            </w:r>
            <w:r w:rsidRPr="00751166">
              <w:rPr>
                <w:rFonts w:cstheme="minorHAnsi"/>
                <w:sz w:val="20"/>
                <w:szCs w:val="20"/>
              </w:rPr>
              <w:lastRenderedPageBreak/>
              <w:t xml:space="preserve">na školách v regionu Žatec, průběh metodických setkání a využívání webového portálu </w:t>
            </w:r>
          </w:p>
        </w:tc>
        <w:tc>
          <w:tcPr>
            <w:tcW w:w="1883" w:type="dxa"/>
            <w:gridSpan w:val="3"/>
            <w:shd w:val="clear" w:color="auto" w:fill="auto"/>
          </w:tcPr>
          <w:p w14:paraId="784ABE77" w14:textId="77777777" w:rsidR="004A2117" w:rsidRPr="00751166" w:rsidRDefault="004A2117"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lastRenderedPageBreak/>
              <w:t>2020</w:t>
            </w:r>
          </w:p>
        </w:tc>
        <w:tc>
          <w:tcPr>
            <w:tcW w:w="1985" w:type="dxa"/>
            <w:shd w:val="clear" w:color="auto" w:fill="auto"/>
          </w:tcPr>
          <w:p w14:paraId="6679D4D6" w14:textId="77777777" w:rsidR="004A2117" w:rsidRPr="00751166" w:rsidRDefault="004A2117" w:rsidP="004A2117">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MAS Vladař o.p.s., vzdělávací subjekty, školy, pedagogičtí pracovníci</w:t>
            </w:r>
          </w:p>
        </w:tc>
        <w:tc>
          <w:tcPr>
            <w:tcW w:w="8079" w:type="dxa"/>
            <w:gridSpan w:val="2"/>
            <w:shd w:val="clear" w:color="auto" w:fill="auto"/>
          </w:tcPr>
          <w:p w14:paraId="6AE70E73" w14:textId="77777777" w:rsidR="004A2117" w:rsidRPr="00751166" w:rsidRDefault="004A2117" w:rsidP="004A2117">
            <w:pPr>
              <w:spacing w:after="0" w:line="240" w:lineRule="auto"/>
              <w:rPr>
                <w:rFonts w:cstheme="minorHAnsi"/>
                <w:sz w:val="20"/>
                <w:szCs w:val="20"/>
              </w:rPr>
            </w:pPr>
            <w:r w:rsidRPr="00751166">
              <w:rPr>
                <w:rFonts w:cstheme="minorHAnsi"/>
                <w:sz w:val="20"/>
                <w:szCs w:val="20"/>
              </w:rPr>
              <w:t>Přehled škol, které aktivně využívají metodická setkání, webový portál a realizují komplexní skupinovou výuku žáků se SVP v běžných třídách</w:t>
            </w:r>
          </w:p>
          <w:p w14:paraId="3D224385" w14:textId="77777777" w:rsidR="004A2117" w:rsidRPr="00751166" w:rsidRDefault="004A2117" w:rsidP="004A2117">
            <w:pPr>
              <w:spacing w:after="0" w:line="240" w:lineRule="auto"/>
              <w:rPr>
                <w:rFonts w:cstheme="minorHAnsi"/>
                <w:sz w:val="20"/>
                <w:szCs w:val="20"/>
              </w:rPr>
            </w:pPr>
          </w:p>
          <w:p w14:paraId="668514F7" w14:textId="77777777" w:rsidR="004A2117" w:rsidRPr="00751166" w:rsidRDefault="004A2117" w:rsidP="004A2117">
            <w:pPr>
              <w:spacing w:after="0" w:line="240" w:lineRule="auto"/>
              <w:rPr>
                <w:rFonts w:cstheme="minorHAnsi"/>
                <w:sz w:val="20"/>
                <w:szCs w:val="20"/>
              </w:rPr>
            </w:pPr>
          </w:p>
          <w:p w14:paraId="1A8224CB" w14:textId="77777777" w:rsidR="004A2117" w:rsidRPr="00751166" w:rsidRDefault="004A2117" w:rsidP="004A2117">
            <w:pPr>
              <w:spacing w:after="0" w:line="240" w:lineRule="auto"/>
              <w:rPr>
                <w:rFonts w:cstheme="minorHAnsi"/>
                <w:sz w:val="20"/>
                <w:szCs w:val="20"/>
              </w:rPr>
            </w:pPr>
            <w:r w:rsidRPr="00751166">
              <w:rPr>
                <w:rFonts w:cstheme="minorHAnsi"/>
                <w:sz w:val="20"/>
                <w:szCs w:val="20"/>
              </w:rPr>
              <w:lastRenderedPageBreak/>
              <w:t>Evaluační zpráva</w:t>
            </w:r>
          </w:p>
        </w:tc>
      </w:tr>
      <w:tr w:rsidR="004A2117" w:rsidRPr="00751166" w14:paraId="04E57E26" w14:textId="77777777" w:rsidTr="00A24049">
        <w:trPr>
          <w:gridBefore w:val="1"/>
          <w:wBefore w:w="6" w:type="dxa"/>
        </w:trPr>
        <w:tc>
          <w:tcPr>
            <w:tcW w:w="2789" w:type="dxa"/>
            <w:shd w:val="clear" w:color="auto" w:fill="F4B083"/>
          </w:tcPr>
          <w:p w14:paraId="248B7BCF" w14:textId="77777777" w:rsidR="004A2117" w:rsidRPr="00751166" w:rsidRDefault="004A2117" w:rsidP="004A2117">
            <w:pPr>
              <w:spacing w:after="0" w:line="240" w:lineRule="auto"/>
              <w:jc w:val="both"/>
              <w:rPr>
                <w:rFonts w:eastAsia="Times New Roman" w:cstheme="minorHAnsi"/>
                <w:bCs/>
                <w:sz w:val="20"/>
                <w:szCs w:val="20"/>
                <w:lang w:eastAsia="cs-CZ"/>
              </w:rPr>
            </w:pPr>
            <w:r w:rsidRPr="00751166">
              <w:rPr>
                <w:rFonts w:eastAsia="Times New Roman" w:cstheme="minorHAnsi"/>
                <w:bCs/>
                <w:sz w:val="20"/>
                <w:szCs w:val="20"/>
                <w:lang w:eastAsia="cs-CZ"/>
              </w:rPr>
              <w:lastRenderedPageBreak/>
              <w:t>Náklady na naplnění cíle:</w:t>
            </w:r>
          </w:p>
        </w:tc>
        <w:tc>
          <w:tcPr>
            <w:tcW w:w="3868" w:type="dxa"/>
            <w:gridSpan w:val="4"/>
            <w:shd w:val="clear" w:color="auto" w:fill="auto"/>
          </w:tcPr>
          <w:p w14:paraId="16196C2C" w14:textId="77777777" w:rsidR="004A2117" w:rsidRPr="00751166" w:rsidRDefault="004A2117" w:rsidP="004A2117">
            <w:pPr>
              <w:spacing w:after="0" w:line="240" w:lineRule="auto"/>
              <w:jc w:val="both"/>
              <w:rPr>
                <w:rFonts w:eastAsia="Times New Roman" w:cstheme="minorHAnsi"/>
                <w:sz w:val="20"/>
                <w:szCs w:val="20"/>
                <w:lang w:eastAsia="cs-CZ"/>
              </w:rPr>
            </w:pPr>
          </w:p>
        </w:tc>
        <w:tc>
          <w:tcPr>
            <w:tcW w:w="8079" w:type="dxa"/>
            <w:gridSpan w:val="2"/>
            <w:shd w:val="clear" w:color="auto" w:fill="auto"/>
          </w:tcPr>
          <w:p w14:paraId="6857A1C2" w14:textId="77777777" w:rsidR="004A2117" w:rsidRPr="00751166" w:rsidRDefault="004A2117" w:rsidP="004A2117">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Zdroj:</w:t>
            </w:r>
            <w:r w:rsidR="00A24049">
              <w:rPr>
                <w:rFonts w:eastAsia="Times New Roman" w:cstheme="minorHAnsi"/>
                <w:sz w:val="20"/>
                <w:szCs w:val="20"/>
                <w:lang w:eastAsia="cs-CZ"/>
              </w:rPr>
              <w:t xml:space="preserve"> OP VVV včetně šablon</w:t>
            </w:r>
          </w:p>
        </w:tc>
      </w:tr>
      <w:tr w:rsidR="00BD1486" w:rsidRPr="00751166" w14:paraId="759B0813" w14:textId="77777777" w:rsidTr="003F491F">
        <w:trPr>
          <w:gridBefore w:val="1"/>
          <w:wBefore w:w="6" w:type="dxa"/>
        </w:trPr>
        <w:tc>
          <w:tcPr>
            <w:tcW w:w="14736" w:type="dxa"/>
            <w:gridSpan w:val="7"/>
            <w:shd w:val="clear" w:color="auto" w:fill="F4B083"/>
          </w:tcPr>
          <w:p w14:paraId="73253624" w14:textId="0B33ED1B" w:rsidR="00BD1486" w:rsidRPr="00051677" w:rsidRDefault="00BD1486" w:rsidP="000F7B24">
            <w:pPr>
              <w:spacing w:after="0" w:line="240" w:lineRule="auto"/>
              <w:jc w:val="both"/>
              <w:rPr>
                <w:rFonts w:eastAsia="Times New Roman" w:cstheme="minorHAnsi"/>
                <w:b/>
                <w:bCs/>
                <w:color w:val="FFFFFF"/>
                <w:sz w:val="20"/>
                <w:szCs w:val="20"/>
                <w:lang w:eastAsia="cs-CZ"/>
              </w:rPr>
            </w:pPr>
            <w:r w:rsidRPr="00051677">
              <w:rPr>
                <w:rFonts w:eastAsia="Times New Roman" w:cstheme="minorHAnsi"/>
                <w:b/>
                <w:bCs/>
                <w:sz w:val="20"/>
                <w:szCs w:val="20"/>
                <w:lang w:eastAsia="cs-CZ"/>
              </w:rPr>
              <w:t xml:space="preserve">Cíl: </w:t>
            </w:r>
            <w:r w:rsidR="00601B44" w:rsidRPr="00051677">
              <w:rPr>
                <w:rFonts w:cstheme="minorHAnsi"/>
                <w:b/>
                <w:sz w:val="20"/>
                <w:szCs w:val="20"/>
              </w:rPr>
              <w:t>12</w:t>
            </w:r>
            <w:r w:rsidRPr="00051677">
              <w:rPr>
                <w:rFonts w:cstheme="minorHAnsi"/>
                <w:b/>
                <w:sz w:val="20"/>
                <w:szCs w:val="20"/>
              </w:rPr>
              <w:t xml:space="preserve">.3     Do roku 2020 je na </w:t>
            </w:r>
            <w:r w:rsidR="007C45C0">
              <w:rPr>
                <w:rFonts w:cstheme="minorHAnsi"/>
                <w:b/>
                <w:sz w:val="20"/>
                <w:szCs w:val="20"/>
              </w:rPr>
              <w:t>4</w:t>
            </w:r>
            <w:r w:rsidRPr="00051677">
              <w:rPr>
                <w:rFonts w:cstheme="minorHAnsi"/>
                <w:b/>
                <w:sz w:val="20"/>
                <w:szCs w:val="20"/>
              </w:rPr>
              <w:t xml:space="preserve"> školách zajištěna dostatečná nabídka doučování a nápravných aktivit pro žáky včetně těch se speciálními vzdělávacími potřebami</w:t>
            </w:r>
          </w:p>
        </w:tc>
      </w:tr>
      <w:tr w:rsidR="00BD1486" w:rsidRPr="00751166" w14:paraId="3AB4C03F" w14:textId="77777777" w:rsidTr="00A24049">
        <w:trPr>
          <w:gridBefore w:val="1"/>
          <w:wBefore w:w="6" w:type="dxa"/>
        </w:trPr>
        <w:tc>
          <w:tcPr>
            <w:tcW w:w="2789" w:type="dxa"/>
            <w:shd w:val="clear" w:color="auto" w:fill="F4B083"/>
          </w:tcPr>
          <w:p w14:paraId="5791AAA0" w14:textId="77777777" w:rsidR="00BD1486" w:rsidRPr="00751166" w:rsidRDefault="00BD1486" w:rsidP="000F7B24">
            <w:pPr>
              <w:spacing w:after="0" w:line="240" w:lineRule="auto"/>
              <w:jc w:val="both"/>
              <w:rPr>
                <w:rFonts w:eastAsia="Times New Roman" w:cstheme="minorHAnsi"/>
                <w:bCs/>
                <w:sz w:val="20"/>
                <w:szCs w:val="20"/>
                <w:lang w:eastAsia="cs-CZ"/>
              </w:rPr>
            </w:pPr>
            <w:r w:rsidRPr="00751166">
              <w:rPr>
                <w:rFonts w:eastAsia="Times New Roman" w:cstheme="minorHAnsi"/>
                <w:bCs/>
                <w:sz w:val="20"/>
                <w:szCs w:val="20"/>
                <w:lang w:eastAsia="cs-CZ"/>
              </w:rPr>
              <w:t xml:space="preserve"> Aktivita (činnost/krok)</w:t>
            </w:r>
          </w:p>
        </w:tc>
        <w:tc>
          <w:tcPr>
            <w:tcW w:w="1883" w:type="dxa"/>
            <w:gridSpan w:val="3"/>
            <w:shd w:val="clear" w:color="auto" w:fill="F4B083"/>
          </w:tcPr>
          <w:p w14:paraId="0A4BA15B" w14:textId="77777777" w:rsidR="00BD1486" w:rsidRPr="00751166" w:rsidRDefault="00BD1486"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Termín:</w:t>
            </w:r>
          </w:p>
        </w:tc>
        <w:tc>
          <w:tcPr>
            <w:tcW w:w="1985" w:type="dxa"/>
            <w:shd w:val="clear" w:color="auto" w:fill="F4B083"/>
          </w:tcPr>
          <w:p w14:paraId="1279E2BF" w14:textId="77777777" w:rsidR="00BD1486" w:rsidRPr="00751166" w:rsidRDefault="00BD1486"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Zodpovědná osoba:</w:t>
            </w:r>
          </w:p>
        </w:tc>
        <w:tc>
          <w:tcPr>
            <w:tcW w:w="8079" w:type="dxa"/>
            <w:gridSpan w:val="2"/>
            <w:shd w:val="clear" w:color="auto" w:fill="F4B083"/>
          </w:tcPr>
          <w:p w14:paraId="68FC8630" w14:textId="77777777" w:rsidR="00BD1486" w:rsidRPr="00751166" w:rsidRDefault="00BD1486"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Výstupy:</w:t>
            </w:r>
          </w:p>
        </w:tc>
      </w:tr>
      <w:tr w:rsidR="00BD1486" w:rsidRPr="00751166" w14:paraId="4A6F9E8B" w14:textId="77777777" w:rsidTr="00A24049">
        <w:trPr>
          <w:gridBefore w:val="1"/>
          <w:wBefore w:w="6" w:type="dxa"/>
        </w:trPr>
        <w:tc>
          <w:tcPr>
            <w:tcW w:w="2789" w:type="dxa"/>
            <w:shd w:val="clear" w:color="auto" w:fill="F4B083"/>
          </w:tcPr>
          <w:p w14:paraId="433FFE70" w14:textId="77777777" w:rsidR="00BD1486" w:rsidRPr="00751166" w:rsidRDefault="00BD1486" w:rsidP="000F7B24">
            <w:pPr>
              <w:spacing w:after="0" w:line="240" w:lineRule="auto"/>
              <w:rPr>
                <w:rFonts w:eastAsia="Times New Roman" w:cstheme="minorHAnsi"/>
                <w:bCs/>
                <w:sz w:val="20"/>
                <w:szCs w:val="20"/>
                <w:lang w:eastAsia="cs-CZ"/>
              </w:rPr>
            </w:pPr>
            <w:r w:rsidRPr="00751166">
              <w:rPr>
                <w:rFonts w:cstheme="minorHAnsi"/>
                <w:sz w:val="20"/>
                <w:szCs w:val="20"/>
              </w:rPr>
              <w:t>Analýza a monitorování nabídky a realizace doučování a nápravných aktivit pro žáky včetně těch se SVP</w:t>
            </w:r>
          </w:p>
        </w:tc>
        <w:tc>
          <w:tcPr>
            <w:tcW w:w="1883" w:type="dxa"/>
            <w:gridSpan w:val="3"/>
            <w:shd w:val="clear" w:color="auto" w:fill="auto"/>
          </w:tcPr>
          <w:p w14:paraId="0910E875" w14:textId="77777777" w:rsidR="00BD1486" w:rsidRPr="00751166" w:rsidRDefault="00BD1486"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w:t>
            </w:r>
          </w:p>
        </w:tc>
        <w:tc>
          <w:tcPr>
            <w:tcW w:w="1985" w:type="dxa"/>
            <w:shd w:val="clear" w:color="auto" w:fill="auto"/>
          </w:tcPr>
          <w:p w14:paraId="68B274D8" w14:textId="77777777" w:rsidR="00BD1486" w:rsidRPr="00751166" w:rsidRDefault="00BD1486" w:rsidP="000F7B24">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MAS Vladař o.p.s.</w:t>
            </w:r>
          </w:p>
        </w:tc>
        <w:tc>
          <w:tcPr>
            <w:tcW w:w="8079" w:type="dxa"/>
            <w:gridSpan w:val="2"/>
            <w:shd w:val="clear" w:color="auto" w:fill="auto"/>
          </w:tcPr>
          <w:p w14:paraId="21395FFB" w14:textId="77777777" w:rsidR="00BD1486" w:rsidRPr="00751166" w:rsidRDefault="00BD1486" w:rsidP="000F7B24">
            <w:pPr>
              <w:spacing w:after="0" w:line="240" w:lineRule="auto"/>
              <w:jc w:val="both"/>
              <w:rPr>
                <w:rFonts w:eastAsia="Times New Roman" w:cstheme="minorHAnsi"/>
                <w:i/>
                <w:sz w:val="20"/>
                <w:szCs w:val="20"/>
                <w:lang w:eastAsia="cs-CZ"/>
              </w:rPr>
            </w:pPr>
            <w:r w:rsidRPr="00751166">
              <w:rPr>
                <w:rFonts w:eastAsia="Times New Roman" w:cstheme="minorHAnsi"/>
                <w:i/>
                <w:sz w:val="20"/>
                <w:szCs w:val="20"/>
                <w:lang w:eastAsia="cs-CZ"/>
              </w:rPr>
              <w:t>(vazba na indikátory)</w:t>
            </w:r>
          </w:p>
          <w:p w14:paraId="3123EE09" w14:textId="77777777" w:rsidR="00BD1486" w:rsidRPr="00751166" w:rsidRDefault="00BD1486" w:rsidP="000F7B24">
            <w:pPr>
              <w:spacing w:after="0" w:line="240" w:lineRule="auto"/>
              <w:rPr>
                <w:rFonts w:eastAsia="Times New Roman" w:cstheme="minorHAnsi"/>
                <w:sz w:val="20"/>
                <w:szCs w:val="20"/>
                <w:lang w:eastAsia="cs-CZ"/>
              </w:rPr>
            </w:pPr>
            <w:r w:rsidRPr="00751166">
              <w:rPr>
                <w:rFonts w:cstheme="minorHAnsi"/>
                <w:sz w:val="20"/>
                <w:szCs w:val="20"/>
              </w:rPr>
              <w:t>Přehled škol, které nabízejí a realizují doučování a nápravné aktivity pro žáky včetně těch se SVP</w:t>
            </w:r>
            <w:r w:rsidRPr="00751166">
              <w:rPr>
                <w:rFonts w:eastAsia="Times New Roman" w:cstheme="minorHAnsi"/>
                <w:sz w:val="20"/>
                <w:szCs w:val="20"/>
                <w:lang w:eastAsia="cs-CZ"/>
              </w:rPr>
              <w:t xml:space="preserve"> </w:t>
            </w:r>
          </w:p>
        </w:tc>
      </w:tr>
      <w:tr w:rsidR="00BD1486" w:rsidRPr="00751166" w14:paraId="1CA9527E" w14:textId="77777777" w:rsidTr="00A24049">
        <w:trPr>
          <w:gridBefore w:val="1"/>
          <w:wBefore w:w="6" w:type="dxa"/>
        </w:trPr>
        <w:tc>
          <w:tcPr>
            <w:tcW w:w="2789" w:type="dxa"/>
            <w:shd w:val="clear" w:color="auto" w:fill="F4B083"/>
          </w:tcPr>
          <w:p w14:paraId="37221B14" w14:textId="77777777" w:rsidR="00BD1486" w:rsidRPr="00751166" w:rsidRDefault="00BD1486" w:rsidP="000F7B24">
            <w:pPr>
              <w:spacing w:after="0" w:line="240" w:lineRule="auto"/>
              <w:rPr>
                <w:rFonts w:eastAsia="Times New Roman" w:cstheme="minorHAnsi"/>
                <w:bCs/>
                <w:sz w:val="20"/>
                <w:szCs w:val="20"/>
                <w:lang w:eastAsia="cs-CZ"/>
              </w:rPr>
            </w:pPr>
            <w:r w:rsidRPr="00751166">
              <w:rPr>
                <w:rFonts w:cstheme="minorHAnsi"/>
                <w:sz w:val="20"/>
                <w:szCs w:val="20"/>
              </w:rPr>
              <w:t>Zpracování projektového záměru</w:t>
            </w:r>
          </w:p>
        </w:tc>
        <w:tc>
          <w:tcPr>
            <w:tcW w:w="1883" w:type="dxa"/>
            <w:gridSpan w:val="3"/>
            <w:shd w:val="clear" w:color="auto" w:fill="auto"/>
          </w:tcPr>
          <w:p w14:paraId="3275AD47" w14:textId="77777777" w:rsidR="00BD1486" w:rsidRPr="00751166" w:rsidRDefault="00BD1486"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w:t>
            </w:r>
          </w:p>
          <w:p w14:paraId="67853C8E" w14:textId="77777777" w:rsidR="00BD1486" w:rsidRPr="00751166" w:rsidRDefault="00BD1486"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 xml:space="preserve">   -</w:t>
            </w:r>
          </w:p>
          <w:p w14:paraId="7D710386" w14:textId="77777777" w:rsidR="00BD1486" w:rsidRPr="00751166" w:rsidRDefault="00BD1486"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2020</w:t>
            </w:r>
          </w:p>
        </w:tc>
        <w:tc>
          <w:tcPr>
            <w:tcW w:w="1985" w:type="dxa"/>
            <w:shd w:val="clear" w:color="auto" w:fill="auto"/>
          </w:tcPr>
          <w:p w14:paraId="73A13A1E" w14:textId="77777777" w:rsidR="00BD1486" w:rsidRPr="00751166" w:rsidRDefault="00BD1486"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ŽADATEL</w:t>
            </w:r>
          </w:p>
        </w:tc>
        <w:tc>
          <w:tcPr>
            <w:tcW w:w="8079" w:type="dxa"/>
            <w:gridSpan w:val="2"/>
            <w:shd w:val="clear" w:color="auto" w:fill="auto"/>
          </w:tcPr>
          <w:p w14:paraId="0B3F7648" w14:textId="77777777" w:rsidR="00BD1486" w:rsidRPr="00751166" w:rsidRDefault="00BD1486"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Zpracovaný projektový záměr</w:t>
            </w:r>
          </w:p>
        </w:tc>
      </w:tr>
      <w:tr w:rsidR="00BD1486" w:rsidRPr="00751166" w14:paraId="74A34713" w14:textId="77777777" w:rsidTr="00A24049">
        <w:trPr>
          <w:gridBefore w:val="1"/>
          <w:wBefore w:w="6" w:type="dxa"/>
        </w:trPr>
        <w:tc>
          <w:tcPr>
            <w:tcW w:w="2789" w:type="dxa"/>
            <w:shd w:val="clear" w:color="auto" w:fill="F4B083"/>
          </w:tcPr>
          <w:p w14:paraId="26CE774E" w14:textId="77777777" w:rsidR="00BD1486" w:rsidRPr="00751166" w:rsidRDefault="00BD1486" w:rsidP="000F7B24">
            <w:pPr>
              <w:spacing w:after="0" w:line="240" w:lineRule="auto"/>
              <w:rPr>
                <w:rFonts w:eastAsia="Times New Roman" w:cstheme="minorHAnsi"/>
                <w:bCs/>
                <w:sz w:val="20"/>
                <w:szCs w:val="20"/>
                <w:lang w:eastAsia="cs-CZ"/>
              </w:rPr>
            </w:pPr>
            <w:r w:rsidRPr="00751166">
              <w:rPr>
                <w:rFonts w:cstheme="minorHAnsi"/>
                <w:sz w:val="20"/>
                <w:szCs w:val="20"/>
              </w:rPr>
              <w:t>Podání projektové žádosti</w:t>
            </w:r>
          </w:p>
        </w:tc>
        <w:tc>
          <w:tcPr>
            <w:tcW w:w="1883" w:type="dxa"/>
            <w:gridSpan w:val="3"/>
            <w:shd w:val="clear" w:color="auto" w:fill="auto"/>
          </w:tcPr>
          <w:p w14:paraId="59C3A268" w14:textId="77777777" w:rsidR="00BD1486" w:rsidRPr="00751166" w:rsidRDefault="00BD1486"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w:t>
            </w:r>
          </w:p>
          <w:p w14:paraId="413A5D07" w14:textId="77777777" w:rsidR="00BD1486" w:rsidRPr="00751166" w:rsidRDefault="00BD1486"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 xml:space="preserve">   -</w:t>
            </w:r>
          </w:p>
          <w:p w14:paraId="770FA8EF" w14:textId="77777777" w:rsidR="00BD1486" w:rsidRPr="00751166" w:rsidRDefault="00BD1486"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2020</w:t>
            </w:r>
          </w:p>
        </w:tc>
        <w:tc>
          <w:tcPr>
            <w:tcW w:w="1985" w:type="dxa"/>
            <w:shd w:val="clear" w:color="auto" w:fill="auto"/>
          </w:tcPr>
          <w:p w14:paraId="2ED0DF66" w14:textId="77777777" w:rsidR="00BD1486" w:rsidRPr="00751166" w:rsidRDefault="00BD1486"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ŽADATEL</w:t>
            </w:r>
          </w:p>
        </w:tc>
        <w:tc>
          <w:tcPr>
            <w:tcW w:w="8079" w:type="dxa"/>
            <w:gridSpan w:val="2"/>
            <w:shd w:val="clear" w:color="auto" w:fill="auto"/>
          </w:tcPr>
          <w:p w14:paraId="1E170839" w14:textId="77777777" w:rsidR="00BD1486" w:rsidRPr="00751166" w:rsidRDefault="00BD1486"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Podaná projektová žádost</w:t>
            </w:r>
          </w:p>
        </w:tc>
      </w:tr>
      <w:tr w:rsidR="00BD1486" w:rsidRPr="00751166" w14:paraId="62E29C69" w14:textId="77777777" w:rsidTr="00A24049">
        <w:trPr>
          <w:gridBefore w:val="1"/>
          <w:wBefore w:w="6" w:type="dxa"/>
        </w:trPr>
        <w:tc>
          <w:tcPr>
            <w:tcW w:w="2789" w:type="dxa"/>
            <w:shd w:val="clear" w:color="auto" w:fill="F4B083"/>
          </w:tcPr>
          <w:p w14:paraId="36EA91F9" w14:textId="77777777" w:rsidR="00BD1486" w:rsidRPr="00751166" w:rsidRDefault="00BD1486" w:rsidP="000F7B24">
            <w:pPr>
              <w:spacing w:after="0" w:line="240" w:lineRule="auto"/>
              <w:rPr>
                <w:rFonts w:cstheme="minorHAnsi"/>
                <w:sz w:val="20"/>
                <w:szCs w:val="20"/>
              </w:rPr>
            </w:pPr>
            <w:r w:rsidRPr="00751166">
              <w:rPr>
                <w:rFonts w:cstheme="minorHAnsi"/>
                <w:sz w:val="20"/>
                <w:szCs w:val="20"/>
              </w:rPr>
              <w:t>Realizace doučování a nápravných aktivit pro žáky včetně těch se SVP na školách</w:t>
            </w:r>
          </w:p>
        </w:tc>
        <w:tc>
          <w:tcPr>
            <w:tcW w:w="1883" w:type="dxa"/>
            <w:gridSpan w:val="3"/>
            <w:shd w:val="clear" w:color="auto" w:fill="auto"/>
          </w:tcPr>
          <w:p w14:paraId="5FEED0DA" w14:textId="77777777" w:rsidR="00BD1486" w:rsidRPr="00751166" w:rsidRDefault="00BD1486"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w:t>
            </w:r>
          </w:p>
          <w:p w14:paraId="67CF1B67" w14:textId="77777777" w:rsidR="00BD1486" w:rsidRPr="00751166" w:rsidRDefault="00BD1486"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 xml:space="preserve">   -</w:t>
            </w:r>
          </w:p>
          <w:p w14:paraId="0F5B20F4" w14:textId="77777777" w:rsidR="00BD1486" w:rsidRPr="00751166" w:rsidRDefault="00BD1486"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2020</w:t>
            </w:r>
          </w:p>
        </w:tc>
        <w:tc>
          <w:tcPr>
            <w:tcW w:w="1985" w:type="dxa"/>
            <w:shd w:val="clear" w:color="auto" w:fill="auto"/>
          </w:tcPr>
          <w:p w14:paraId="360BDEA6" w14:textId="77777777" w:rsidR="00BD1486" w:rsidRPr="00751166" w:rsidRDefault="00BD1486"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ŽADATEL</w:t>
            </w:r>
          </w:p>
        </w:tc>
        <w:tc>
          <w:tcPr>
            <w:tcW w:w="8079" w:type="dxa"/>
            <w:gridSpan w:val="2"/>
            <w:shd w:val="clear" w:color="auto" w:fill="auto"/>
          </w:tcPr>
          <w:p w14:paraId="00694E04" w14:textId="77777777" w:rsidR="00BD1486" w:rsidRPr="00751166" w:rsidRDefault="00BD1486" w:rsidP="000F7B24">
            <w:pPr>
              <w:spacing w:after="0" w:line="240" w:lineRule="auto"/>
              <w:jc w:val="both"/>
              <w:rPr>
                <w:rFonts w:eastAsia="Times New Roman" w:cstheme="minorHAnsi"/>
                <w:sz w:val="20"/>
                <w:szCs w:val="20"/>
                <w:lang w:eastAsia="cs-CZ"/>
              </w:rPr>
            </w:pPr>
            <w:r w:rsidRPr="00751166">
              <w:rPr>
                <w:rFonts w:cstheme="minorHAnsi"/>
                <w:sz w:val="20"/>
                <w:szCs w:val="20"/>
              </w:rPr>
              <w:t>doučování a nápravné aktivity pro žáky včetně těch se SVP</w:t>
            </w:r>
          </w:p>
        </w:tc>
      </w:tr>
      <w:tr w:rsidR="00BD1486" w:rsidRPr="00751166" w14:paraId="462D66A8" w14:textId="77777777" w:rsidTr="00A24049">
        <w:trPr>
          <w:gridBefore w:val="1"/>
          <w:wBefore w:w="6" w:type="dxa"/>
        </w:trPr>
        <w:tc>
          <w:tcPr>
            <w:tcW w:w="2789" w:type="dxa"/>
            <w:shd w:val="clear" w:color="auto" w:fill="F4B083"/>
          </w:tcPr>
          <w:p w14:paraId="2A974163" w14:textId="77777777" w:rsidR="00BD1486" w:rsidRPr="00751166" w:rsidRDefault="00BD1486" w:rsidP="000F7B24">
            <w:pPr>
              <w:spacing w:after="0" w:line="240" w:lineRule="auto"/>
              <w:rPr>
                <w:rFonts w:eastAsia="Times New Roman" w:cstheme="minorHAnsi"/>
                <w:bCs/>
                <w:sz w:val="20"/>
                <w:szCs w:val="20"/>
                <w:lang w:eastAsia="cs-CZ"/>
              </w:rPr>
            </w:pPr>
            <w:r w:rsidRPr="00751166">
              <w:rPr>
                <w:rFonts w:cstheme="minorHAnsi"/>
                <w:sz w:val="20"/>
                <w:szCs w:val="20"/>
              </w:rPr>
              <w:t>Následná analýza a monitorování nabídky a realizace doučování a nápravných aktivit pro žáky včetně těch se SVP</w:t>
            </w:r>
          </w:p>
        </w:tc>
        <w:tc>
          <w:tcPr>
            <w:tcW w:w="1883" w:type="dxa"/>
            <w:gridSpan w:val="3"/>
            <w:shd w:val="clear" w:color="auto" w:fill="auto"/>
          </w:tcPr>
          <w:p w14:paraId="07B441A5" w14:textId="77777777" w:rsidR="00BD1486" w:rsidRPr="00751166" w:rsidRDefault="00BD1486"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2020</w:t>
            </w:r>
          </w:p>
        </w:tc>
        <w:tc>
          <w:tcPr>
            <w:tcW w:w="1985" w:type="dxa"/>
            <w:shd w:val="clear" w:color="auto" w:fill="auto"/>
          </w:tcPr>
          <w:p w14:paraId="2946FFC7" w14:textId="77777777" w:rsidR="00BD1486" w:rsidRPr="00751166" w:rsidRDefault="00BD1486" w:rsidP="000F7B24">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MAS Vladař o.p.s., vzdělávací subjekty, školy, pedagogičtí pracovníci</w:t>
            </w:r>
          </w:p>
        </w:tc>
        <w:tc>
          <w:tcPr>
            <w:tcW w:w="8079" w:type="dxa"/>
            <w:gridSpan w:val="2"/>
            <w:shd w:val="clear" w:color="auto" w:fill="auto"/>
          </w:tcPr>
          <w:p w14:paraId="23CF4EE9" w14:textId="77777777" w:rsidR="00BD1486" w:rsidRPr="00751166" w:rsidRDefault="00BD1486" w:rsidP="000F7B24">
            <w:pPr>
              <w:spacing w:after="0" w:line="240" w:lineRule="auto"/>
              <w:rPr>
                <w:rFonts w:eastAsia="Times New Roman" w:cstheme="minorHAnsi"/>
                <w:sz w:val="20"/>
                <w:szCs w:val="20"/>
                <w:lang w:eastAsia="cs-CZ"/>
              </w:rPr>
            </w:pPr>
            <w:r w:rsidRPr="00751166">
              <w:rPr>
                <w:rFonts w:cstheme="minorHAnsi"/>
                <w:sz w:val="20"/>
                <w:szCs w:val="20"/>
              </w:rPr>
              <w:t>Přehled škol, které nabízejí a realizují doučování a nápravné aktivity pro žáky včetně těch se SVP</w:t>
            </w:r>
            <w:r w:rsidRPr="00751166">
              <w:rPr>
                <w:rFonts w:eastAsia="Times New Roman" w:cstheme="minorHAnsi"/>
                <w:sz w:val="20"/>
                <w:szCs w:val="20"/>
                <w:lang w:eastAsia="cs-CZ"/>
              </w:rPr>
              <w:t xml:space="preserve"> </w:t>
            </w:r>
          </w:p>
          <w:p w14:paraId="6312FD69" w14:textId="77777777" w:rsidR="00BD1486" w:rsidRPr="00751166" w:rsidRDefault="00BD1486" w:rsidP="000F7B24">
            <w:pPr>
              <w:spacing w:after="0" w:line="240" w:lineRule="auto"/>
              <w:rPr>
                <w:rFonts w:cstheme="minorHAnsi"/>
                <w:sz w:val="20"/>
                <w:szCs w:val="20"/>
              </w:rPr>
            </w:pPr>
          </w:p>
          <w:p w14:paraId="6A908AE5" w14:textId="77777777" w:rsidR="00BD1486" w:rsidRPr="00751166" w:rsidRDefault="00BD1486" w:rsidP="000F7B24">
            <w:pPr>
              <w:spacing w:after="0" w:line="240" w:lineRule="auto"/>
              <w:rPr>
                <w:rFonts w:cstheme="minorHAnsi"/>
                <w:sz w:val="20"/>
                <w:szCs w:val="20"/>
              </w:rPr>
            </w:pPr>
            <w:r w:rsidRPr="00751166">
              <w:rPr>
                <w:rFonts w:cstheme="minorHAnsi"/>
                <w:sz w:val="20"/>
                <w:szCs w:val="20"/>
              </w:rPr>
              <w:t>Evaluační zpráva</w:t>
            </w:r>
          </w:p>
        </w:tc>
      </w:tr>
      <w:tr w:rsidR="00BD1486" w:rsidRPr="00751166" w14:paraId="652E226C" w14:textId="77777777" w:rsidTr="00A24049">
        <w:trPr>
          <w:gridBefore w:val="1"/>
          <w:wBefore w:w="6" w:type="dxa"/>
        </w:trPr>
        <w:tc>
          <w:tcPr>
            <w:tcW w:w="2789" w:type="dxa"/>
            <w:shd w:val="clear" w:color="auto" w:fill="F4B083"/>
          </w:tcPr>
          <w:p w14:paraId="56C81159" w14:textId="77777777" w:rsidR="00BD1486" w:rsidRPr="00751166" w:rsidRDefault="00BD1486" w:rsidP="000F7B24">
            <w:pPr>
              <w:spacing w:after="0" w:line="240" w:lineRule="auto"/>
              <w:jc w:val="both"/>
              <w:rPr>
                <w:rFonts w:eastAsia="Times New Roman" w:cstheme="minorHAnsi"/>
                <w:bCs/>
                <w:sz w:val="20"/>
                <w:szCs w:val="20"/>
                <w:lang w:eastAsia="cs-CZ"/>
              </w:rPr>
            </w:pPr>
            <w:r w:rsidRPr="00751166">
              <w:rPr>
                <w:rFonts w:eastAsia="Times New Roman" w:cstheme="minorHAnsi"/>
                <w:bCs/>
                <w:sz w:val="20"/>
                <w:szCs w:val="20"/>
                <w:lang w:eastAsia="cs-CZ"/>
              </w:rPr>
              <w:t>Náklady na naplnění cíle:</w:t>
            </w:r>
          </w:p>
        </w:tc>
        <w:tc>
          <w:tcPr>
            <w:tcW w:w="3868" w:type="dxa"/>
            <w:gridSpan w:val="4"/>
            <w:shd w:val="clear" w:color="auto" w:fill="auto"/>
          </w:tcPr>
          <w:p w14:paraId="544E66C3" w14:textId="77777777" w:rsidR="00BD1486" w:rsidRPr="00751166" w:rsidRDefault="00BD1486" w:rsidP="000F7B24">
            <w:pPr>
              <w:spacing w:after="0" w:line="240" w:lineRule="auto"/>
              <w:jc w:val="both"/>
              <w:rPr>
                <w:rFonts w:eastAsia="Times New Roman" w:cstheme="minorHAnsi"/>
                <w:sz w:val="20"/>
                <w:szCs w:val="20"/>
                <w:lang w:eastAsia="cs-CZ"/>
              </w:rPr>
            </w:pPr>
          </w:p>
        </w:tc>
        <w:tc>
          <w:tcPr>
            <w:tcW w:w="8079" w:type="dxa"/>
            <w:gridSpan w:val="2"/>
            <w:shd w:val="clear" w:color="auto" w:fill="auto"/>
          </w:tcPr>
          <w:p w14:paraId="5EC9221A" w14:textId="77777777" w:rsidR="00BD1486" w:rsidRPr="00751166" w:rsidRDefault="00BD1486"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Zdroj:</w:t>
            </w:r>
            <w:r w:rsidR="00A24049">
              <w:rPr>
                <w:rFonts w:eastAsia="Times New Roman" w:cstheme="minorHAnsi"/>
                <w:sz w:val="20"/>
                <w:szCs w:val="20"/>
                <w:lang w:eastAsia="cs-CZ"/>
              </w:rPr>
              <w:t xml:space="preserve"> OP VVV včetně šablon</w:t>
            </w:r>
          </w:p>
        </w:tc>
      </w:tr>
      <w:tr w:rsidR="00BD1486" w:rsidRPr="00751166" w14:paraId="27B6C2DA" w14:textId="77777777" w:rsidTr="003F491F">
        <w:trPr>
          <w:gridBefore w:val="1"/>
          <w:wBefore w:w="6" w:type="dxa"/>
        </w:trPr>
        <w:tc>
          <w:tcPr>
            <w:tcW w:w="14736" w:type="dxa"/>
            <w:gridSpan w:val="7"/>
            <w:shd w:val="clear" w:color="auto" w:fill="F4B083"/>
          </w:tcPr>
          <w:p w14:paraId="35EB876A" w14:textId="77777777" w:rsidR="00BD1486" w:rsidRPr="00051677" w:rsidRDefault="00BD1486" w:rsidP="000F7B24">
            <w:pPr>
              <w:spacing w:after="0" w:line="240" w:lineRule="auto"/>
              <w:jc w:val="both"/>
              <w:rPr>
                <w:rFonts w:eastAsia="Times New Roman" w:cstheme="minorHAnsi"/>
                <w:b/>
                <w:bCs/>
                <w:color w:val="FFFFFF"/>
                <w:sz w:val="20"/>
                <w:szCs w:val="20"/>
                <w:lang w:eastAsia="cs-CZ"/>
              </w:rPr>
            </w:pPr>
            <w:r w:rsidRPr="00051677">
              <w:rPr>
                <w:rFonts w:eastAsia="Times New Roman" w:cstheme="minorHAnsi"/>
                <w:b/>
                <w:bCs/>
                <w:sz w:val="20"/>
                <w:szCs w:val="20"/>
                <w:lang w:eastAsia="cs-CZ"/>
              </w:rPr>
              <w:t xml:space="preserve">Cíl: </w:t>
            </w:r>
            <w:r w:rsidR="00601B44" w:rsidRPr="00051677">
              <w:rPr>
                <w:rFonts w:eastAsia="Times New Roman" w:cstheme="minorHAnsi"/>
                <w:b/>
                <w:bCs/>
                <w:sz w:val="20"/>
                <w:szCs w:val="20"/>
                <w:lang w:eastAsia="cs-CZ"/>
              </w:rPr>
              <w:t>12</w:t>
            </w:r>
            <w:r w:rsidRPr="00051677">
              <w:rPr>
                <w:rFonts w:cstheme="minorHAnsi"/>
                <w:b/>
                <w:sz w:val="20"/>
                <w:szCs w:val="20"/>
              </w:rPr>
              <w:t>.4   Do roku 2020 mají školy dostatek finančních prostředků na posílení pedagogického sboru o externí pracovníky k zajištění úprav organizace výuky pro žáky se speciálními vzdělávacími potřebami</w:t>
            </w:r>
          </w:p>
        </w:tc>
      </w:tr>
      <w:tr w:rsidR="00BD1486" w:rsidRPr="00751166" w14:paraId="7B7E3002" w14:textId="77777777" w:rsidTr="00CE3C3A">
        <w:trPr>
          <w:gridBefore w:val="1"/>
          <w:wBefore w:w="6" w:type="dxa"/>
        </w:trPr>
        <w:tc>
          <w:tcPr>
            <w:tcW w:w="2789" w:type="dxa"/>
            <w:shd w:val="clear" w:color="auto" w:fill="F4B083"/>
          </w:tcPr>
          <w:p w14:paraId="295DFAC4" w14:textId="77777777" w:rsidR="00BD1486" w:rsidRPr="00751166" w:rsidRDefault="00BD1486" w:rsidP="000F7B24">
            <w:pPr>
              <w:spacing w:after="0" w:line="240" w:lineRule="auto"/>
              <w:jc w:val="both"/>
              <w:rPr>
                <w:rFonts w:eastAsia="Times New Roman" w:cstheme="minorHAnsi"/>
                <w:bCs/>
                <w:sz w:val="20"/>
                <w:szCs w:val="20"/>
                <w:lang w:eastAsia="cs-CZ"/>
              </w:rPr>
            </w:pPr>
            <w:r w:rsidRPr="00751166">
              <w:rPr>
                <w:rFonts w:eastAsia="Times New Roman" w:cstheme="minorHAnsi"/>
                <w:bCs/>
                <w:sz w:val="20"/>
                <w:szCs w:val="20"/>
                <w:lang w:eastAsia="cs-CZ"/>
              </w:rPr>
              <w:t xml:space="preserve"> Aktivita (činnost/krok)</w:t>
            </w:r>
          </w:p>
        </w:tc>
        <w:tc>
          <w:tcPr>
            <w:tcW w:w="1883" w:type="dxa"/>
            <w:gridSpan w:val="3"/>
            <w:shd w:val="clear" w:color="auto" w:fill="F4B083"/>
          </w:tcPr>
          <w:p w14:paraId="1569F551" w14:textId="77777777" w:rsidR="00BD1486" w:rsidRPr="00751166" w:rsidRDefault="00BD1486"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Termín:</w:t>
            </w:r>
          </w:p>
        </w:tc>
        <w:tc>
          <w:tcPr>
            <w:tcW w:w="1985" w:type="dxa"/>
            <w:shd w:val="clear" w:color="auto" w:fill="F4B083"/>
          </w:tcPr>
          <w:p w14:paraId="1CF4DC2D" w14:textId="77777777" w:rsidR="00BD1486" w:rsidRPr="00751166" w:rsidRDefault="00BD1486"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Zodpovědná osoba:</w:t>
            </w:r>
          </w:p>
        </w:tc>
        <w:tc>
          <w:tcPr>
            <w:tcW w:w="8079" w:type="dxa"/>
            <w:gridSpan w:val="2"/>
            <w:shd w:val="clear" w:color="auto" w:fill="F4B083"/>
          </w:tcPr>
          <w:p w14:paraId="78AF6337" w14:textId="77777777" w:rsidR="00BD1486" w:rsidRPr="00751166" w:rsidRDefault="00BD1486"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Výstupy:</w:t>
            </w:r>
          </w:p>
        </w:tc>
      </w:tr>
      <w:tr w:rsidR="00BD1486" w:rsidRPr="00751166" w14:paraId="469CFC5C" w14:textId="77777777" w:rsidTr="00CE3C3A">
        <w:trPr>
          <w:gridBefore w:val="1"/>
          <w:wBefore w:w="6" w:type="dxa"/>
        </w:trPr>
        <w:tc>
          <w:tcPr>
            <w:tcW w:w="2789" w:type="dxa"/>
            <w:shd w:val="clear" w:color="auto" w:fill="F4B083"/>
          </w:tcPr>
          <w:p w14:paraId="3304C6D2" w14:textId="77777777" w:rsidR="00BD1486" w:rsidRPr="00751166" w:rsidRDefault="00BD1486" w:rsidP="000F7B24">
            <w:pPr>
              <w:spacing w:after="0" w:line="240" w:lineRule="auto"/>
              <w:rPr>
                <w:rFonts w:eastAsia="Times New Roman" w:cstheme="minorHAnsi"/>
                <w:bCs/>
                <w:sz w:val="20"/>
                <w:szCs w:val="20"/>
                <w:lang w:eastAsia="cs-CZ"/>
              </w:rPr>
            </w:pPr>
            <w:r w:rsidRPr="00751166">
              <w:rPr>
                <w:rFonts w:cstheme="minorHAnsi"/>
                <w:sz w:val="20"/>
                <w:szCs w:val="20"/>
              </w:rPr>
              <w:t>Analýza a monitorování požadavků žateckých škol na externí pracovníky k zajištění úprav organizace výuky pro žáky se speciálními vzdělávacími potřebami</w:t>
            </w:r>
          </w:p>
        </w:tc>
        <w:tc>
          <w:tcPr>
            <w:tcW w:w="1883" w:type="dxa"/>
            <w:gridSpan w:val="3"/>
            <w:shd w:val="clear" w:color="auto" w:fill="auto"/>
          </w:tcPr>
          <w:p w14:paraId="594C3723" w14:textId="77777777" w:rsidR="00BD1486" w:rsidRPr="00751166" w:rsidRDefault="00BD1486"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w:t>
            </w:r>
          </w:p>
        </w:tc>
        <w:tc>
          <w:tcPr>
            <w:tcW w:w="1985" w:type="dxa"/>
            <w:shd w:val="clear" w:color="auto" w:fill="auto"/>
          </w:tcPr>
          <w:p w14:paraId="5BEC132E" w14:textId="77777777" w:rsidR="00BD1486" w:rsidRPr="00751166" w:rsidRDefault="00BD1486" w:rsidP="000F7B24">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MAS Vladař o.p.s.</w:t>
            </w:r>
          </w:p>
        </w:tc>
        <w:tc>
          <w:tcPr>
            <w:tcW w:w="8079" w:type="dxa"/>
            <w:gridSpan w:val="2"/>
            <w:shd w:val="clear" w:color="auto" w:fill="auto"/>
          </w:tcPr>
          <w:p w14:paraId="0AA8A0E8" w14:textId="77777777" w:rsidR="00BD1486" w:rsidRPr="00751166" w:rsidRDefault="00BD1486" w:rsidP="000F7B24">
            <w:pPr>
              <w:spacing w:after="0" w:line="240" w:lineRule="auto"/>
              <w:jc w:val="both"/>
              <w:rPr>
                <w:rFonts w:eastAsia="Times New Roman" w:cstheme="minorHAnsi"/>
                <w:i/>
                <w:sz w:val="20"/>
                <w:szCs w:val="20"/>
                <w:lang w:eastAsia="cs-CZ"/>
              </w:rPr>
            </w:pPr>
            <w:r w:rsidRPr="00751166">
              <w:rPr>
                <w:rFonts w:eastAsia="Times New Roman" w:cstheme="minorHAnsi"/>
                <w:i/>
                <w:sz w:val="20"/>
                <w:szCs w:val="20"/>
                <w:lang w:eastAsia="cs-CZ"/>
              </w:rPr>
              <w:t>(vazba na indikátory)</w:t>
            </w:r>
          </w:p>
          <w:p w14:paraId="0231ABEB" w14:textId="77777777" w:rsidR="00BD1486" w:rsidRPr="00751166" w:rsidRDefault="00BD1486" w:rsidP="000F7B24">
            <w:pPr>
              <w:spacing w:after="0" w:line="240" w:lineRule="auto"/>
              <w:rPr>
                <w:rFonts w:cstheme="minorHAnsi"/>
                <w:sz w:val="20"/>
                <w:szCs w:val="20"/>
              </w:rPr>
            </w:pPr>
            <w:r w:rsidRPr="00751166">
              <w:rPr>
                <w:rFonts w:cstheme="minorHAnsi"/>
                <w:sz w:val="20"/>
                <w:szCs w:val="20"/>
              </w:rPr>
              <w:t>Přehled škol, které aktivně využívají externí pracovníky k zajištění úprav organizace výuky pro žáky se speciálními vzdělávacími potřebami a těch, které mají zájem o jejich využívání včetně konkrétních požadavků</w:t>
            </w:r>
          </w:p>
        </w:tc>
      </w:tr>
      <w:tr w:rsidR="00BD1486" w:rsidRPr="00751166" w14:paraId="53F89953" w14:textId="77777777" w:rsidTr="00CE3C3A">
        <w:trPr>
          <w:gridBefore w:val="1"/>
          <w:wBefore w:w="6" w:type="dxa"/>
        </w:trPr>
        <w:tc>
          <w:tcPr>
            <w:tcW w:w="2789" w:type="dxa"/>
            <w:shd w:val="clear" w:color="auto" w:fill="F4B083"/>
          </w:tcPr>
          <w:p w14:paraId="0F8A32CA" w14:textId="77777777" w:rsidR="00BD1486" w:rsidRPr="00751166" w:rsidRDefault="00BD1486" w:rsidP="000F7B24">
            <w:pPr>
              <w:spacing w:after="0" w:line="240" w:lineRule="auto"/>
              <w:rPr>
                <w:rFonts w:eastAsia="Times New Roman" w:cstheme="minorHAnsi"/>
                <w:bCs/>
                <w:sz w:val="20"/>
                <w:szCs w:val="20"/>
                <w:lang w:eastAsia="cs-CZ"/>
              </w:rPr>
            </w:pPr>
            <w:r w:rsidRPr="00751166">
              <w:rPr>
                <w:rFonts w:cstheme="minorHAnsi"/>
                <w:sz w:val="20"/>
                <w:szCs w:val="20"/>
              </w:rPr>
              <w:t>Zpracování projektového záměru</w:t>
            </w:r>
          </w:p>
        </w:tc>
        <w:tc>
          <w:tcPr>
            <w:tcW w:w="1883" w:type="dxa"/>
            <w:gridSpan w:val="3"/>
            <w:shd w:val="clear" w:color="auto" w:fill="auto"/>
          </w:tcPr>
          <w:p w14:paraId="43CB1FF0" w14:textId="77777777" w:rsidR="00BD1486" w:rsidRPr="00751166" w:rsidRDefault="00BD1486"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w:t>
            </w:r>
          </w:p>
          <w:p w14:paraId="629508A3" w14:textId="77777777" w:rsidR="00BD1486" w:rsidRPr="00751166" w:rsidRDefault="00BD1486"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 xml:space="preserve">   -</w:t>
            </w:r>
          </w:p>
          <w:p w14:paraId="0A7935E0" w14:textId="77777777" w:rsidR="00BD1486" w:rsidRPr="00751166" w:rsidRDefault="00BD1486"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lastRenderedPageBreak/>
              <w:t>2020</w:t>
            </w:r>
          </w:p>
        </w:tc>
        <w:tc>
          <w:tcPr>
            <w:tcW w:w="1985" w:type="dxa"/>
            <w:shd w:val="clear" w:color="auto" w:fill="auto"/>
          </w:tcPr>
          <w:p w14:paraId="671491FD" w14:textId="77777777" w:rsidR="00BD1486" w:rsidRPr="00751166" w:rsidRDefault="00BD1486"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lastRenderedPageBreak/>
              <w:t>ŽADATEL</w:t>
            </w:r>
          </w:p>
        </w:tc>
        <w:tc>
          <w:tcPr>
            <w:tcW w:w="8079" w:type="dxa"/>
            <w:gridSpan w:val="2"/>
            <w:shd w:val="clear" w:color="auto" w:fill="auto"/>
          </w:tcPr>
          <w:p w14:paraId="1B3178EB" w14:textId="77777777" w:rsidR="00BD1486" w:rsidRPr="00751166" w:rsidRDefault="00BD1486"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Zpracovaný projektový záměr</w:t>
            </w:r>
          </w:p>
        </w:tc>
      </w:tr>
      <w:tr w:rsidR="00BD1486" w:rsidRPr="00751166" w14:paraId="09892BC3" w14:textId="77777777" w:rsidTr="00CE3C3A">
        <w:trPr>
          <w:gridBefore w:val="1"/>
          <w:wBefore w:w="6" w:type="dxa"/>
        </w:trPr>
        <w:tc>
          <w:tcPr>
            <w:tcW w:w="2789" w:type="dxa"/>
            <w:shd w:val="clear" w:color="auto" w:fill="F4B083"/>
          </w:tcPr>
          <w:p w14:paraId="031EE9B6" w14:textId="77777777" w:rsidR="00BD1486" w:rsidRPr="00751166" w:rsidRDefault="00BD1486" w:rsidP="000F7B24">
            <w:pPr>
              <w:spacing w:after="0" w:line="240" w:lineRule="auto"/>
              <w:rPr>
                <w:rFonts w:eastAsia="Times New Roman" w:cstheme="minorHAnsi"/>
                <w:bCs/>
                <w:sz w:val="20"/>
                <w:szCs w:val="20"/>
                <w:lang w:eastAsia="cs-CZ"/>
              </w:rPr>
            </w:pPr>
            <w:r w:rsidRPr="00751166">
              <w:rPr>
                <w:rFonts w:cstheme="minorHAnsi"/>
                <w:sz w:val="20"/>
                <w:szCs w:val="20"/>
              </w:rPr>
              <w:t>Podání projektové žádosti</w:t>
            </w:r>
          </w:p>
        </w:tc>
        <w:tc>
          <w:tcPr>
            <w:tcW w:w="1883" w:type="dxa"/>
            <w:gridSpan w:val="3"/>
            <w:shd w:val="clear" w:color="auto" w:fill="auto"/>
          </w:tcPr>
          <w:p w14:paraId="53F89573" w14:textId="77777777" w:rsidR="00BD1486" w:rsidRPr="00751166" w:rsidRDefault="00BD1486"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w:t>
            </w:r>
          </w:p>
          <w:p w14:paraId="028A4EAD" w14:textId="77777777" w:rsidR="00BD1486" w:rsidRPr="00751166" w:rsidRDefault="00BD1486"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 xml:space="preserve">   -</w:t>
            </w:r>
          </w:p>
          <w:p w14:paraId="0EF8EA90" w14:textId="77777777" w:rsidR="00BD1486" w:rsidRPr="00751166" w:rsidRDefault="00BD1486"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2020</w:t>
            </w:r>
          </w:p>
        </w:tc>
        <w:tc>
          <w:tcPr>
            <w:tcW w:w="1985" w:type="dxa"/>
            <w:shd w:val="clear" w:color="auto" w:fill="auto"/>
          </w:tcPr>
          <w:p w14:paraId="7E4B5421" w14:textId="77777777" w:rsidR="00BD1486" w:rsidRPr="00751166" w:rsidRDefault="00BD1486"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ŽADATEL</w:t>
            </w:r>
          </w:p>
        </w:tc>
        <w:tc>
          <w:tcPr>
            <w:tcW w:w="8079" w:type="dxa"/>
            <w:gridSpan w:val="2"/>
            <w:shd w:val="clear" w:color="auto" w:fill="auto"/>
          </w:tcPr>
          <w:p w14:paraId="2AE76136" w14:textId="77777777" w:rsidR="00BD1486" w:rsidRPr="00751166" w:rsidRDefault="00BD1486"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Podaná projektová žádost</w:t>
            </w:r>
          </w:p>
        </w:tc>
      </w:tr>
      <w:tr w:rsidR="00BD1486" w:rsidRPr="00751166" w14:paraId="6AE61683" w14:textId="77777777" w:rsidTr="00CE3C3A">
        <w:trPr>
          <w:gridBefore w:val="1"/>
          <w:wBefore w:w="6" w:type="dxa"/>
        </w:trPr>
        <w:tc>
          <w:tcPr>
            <w:tcW w:w="2789" w:type="dxa"/>
            <w:shd w:val="clear" w:color="auto" w:fill="F4B083"/>
          </w:tcPr>
          <w:p w14:paraId="6E6094D4" w14:textId="77777777" w:rsidR="00BD1486" w:rsidRPr="00751166" w:rsidRDefault="00BD1486" w:rsidP="000F7B24">
            <w:pPr>
              <w:spacing w:after="0" w:line="240" w:lineRule="auto"/>
              <w:rPr>
                <w:rFonts w:eastAsia="Times New Roman" w:cstheme="minorHAnsi"/>
                <w:bCs/>
                <w:sz w:val="20"/>
                <w:szCs w:val="20"/>
                <w:lang w:eastAsia="cs-CZ"/>
              </w:rPr>
            </w:pPr>
            <w:r w:rsidRPr="00751166">
              <w:rPr>
                <w:rFonts w:eastAsia="Times New Roman" w:cstheme="minorHAnsi"/>
                <w:bCs/>
                <w:sz w:val="20"/>
                <w:szCs w:val="20"/>
                <w:lang w:eastAsia="cs-CZ"/>
              </w:rPr>
              <w:t xml:space="preserve">Aktivní využívání externích pracovníků ve školách </w:t>
            </w:r>
            <w:r w:rsidRPr="00751166">
              <w:rPr>
                <w:rFonts w:cstheme="minorHAnsi"/>
                <w:sz w:val="20"/>
                <w:szCs w:val="20"/>
              </w:rPr>
              <w:t>k zajištění úprav organizace výuky pro žáky se speciálními vzdělávacími potřebami</w:t>
            </w:r>
          </w:p>
        </w:tc>
        <w:tc>
          <w:tcPr>
            <w:tcW w:w="1883" w:type="dxa"/>
            <w:gridSpan w:val="3"/>
            <w:shd w:val="clear" w:color="auto" w:fill="auto"/>
          </w:tcPr>
          <w:p w14:paraId="0A3A83AD" w14:textId="77777777" w:rsidR="00BD1486" w:rsidRPr="00751166" w:rsidRDefault="00BD1486"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2020</w:t>
            </w:r>
          </w:p>
        </w:tc>
        <w:tc>
          <w:tcPr>
            <w:tcW w:w="1985" w:type="dxa"/>
            <w:shd w:val="clear" w:color="auto" w:fill="auto"/>
          </w:tcPr>
          <w:p w14:paraId="01DA44AA" w14:textId="77777777" w:rsidR="00BD1486" w:rsidRPr="00751166" w:rsidRDefault="00BD1486" w:rsidP="000F7B24">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Zapojené vzdělávací subjekty a školy</w:t>
            </w:r>
          </w:p>
        </w:tc>
        <w:tc>
          <w:tcPr>
            <w:tcW w:w="8079" w:type="dxa"/>
            <w:gridSpan w:val="2"/>
            <w:shd w:val="clear" w:color="auto" w:fill="auto"/>
          </w:tcPr>
          <w:p w14:paraId="2D88E5CE" w14:textId="77777777" w:rsidR="00BD1486" w:rsidRPr="00751166" w:rsidRDefault="00BD1486" w:rsidP="000F7B24">
            <w:pPr>
              <w:spacing w:after="0" w:line="240" w:lineRule="auto"/>
              <w:rPr>
                <w:rFonts w:cstheme="minorHAnsi"/>
                <w:sz w:val="20"/>
                <w:szCs w:val="20"/>
              </w:rPr>
            </w:pPr>
            <w:r w:rsidRPr="00751166">
              <w:rPr>
                <w:rFonts w:cstheme="minorHAnsi"/>
                <w:sz w:val="20"/>
                <w:szCs w:val="20"/>
              </w:rPr>
              <w:t>Přehled škol, které aktivně využívají školního asistenta a těch, které mají zájem o jeho využívání</w:t>
            </w:r>
          </w:p>
          <w:p w14:paraId="77E4E494" w14:textId="77777777" w:rsidR="00BD1486" w:rsidRPr="00751166" w:rsidRDefault="00BD1486" w:rsidP="000F7B24">
            <w:pPr>
              <w:spacing w:after="0" w:line="240" w:lineRule="auto"/>
              <w:rPr>
                <w:rFonts w:cstheme="minorHAnsi"/>
                <w:sz w:val="20"/>
                <w:szCs w:val="20"/>
              </w:rPr>
            </w:pPr>
          </w:p>
          <w:p w14:paraId="23220352" w14:textId="77777777" w:rsidR="00BD1486" w:rsidRPr="00751166" w:rsidRDefault="00BD1486" w:rsidP="000F7B24">
            <w:pPr>
              <w:spacing w:after="0" w:line="240" w:lineRule="auto"/>
              <w:rPr>
                <w:rFonts w:cstheme="minorHAnsi"/>
                <w:sz w:val="20"/>
                <w:szCs w:val="20"/>
              </w:rPr>
            </w:pPr>
          </w:p>
        </w:tc>
      </w:tr>
      <w:tr w:rsidR="00BD1486" w:rsidRPr="00751166" w14:paraId="6B92608D" w14:textId="77777777" w:rsidTr="00CE3C3A">
        <w:trPr>
          <w:gridBefore w:val="1"/>
          <w:wBefore w:w="6" w:type="dxa"/>
        </w:trPr>
        <w:tc>
          <w:tcPr>
            <w:tcW w:w="2789" w:type="dxa"/>
            <w:shd w:val="clear" w:color="auto" w:fill="F4B083"/>
          </w:tcPr>
          <w:p w14:paraId="17FA827F" w14:textId="77777777" w:rsidR="00BD1486" w:rsidRPr="00751166" w:rsidRDefault="00BD1486" w:rsidP="000F7B24">
            <w:pPr>
              <w:spacing w:after="0" w:line="240" w:lineRule="auto"/>
              <w:rPr>
                <w:rFonts w:eastAsia="Times New Roman" w:cstheme="minorHAnsi"/>
                <w:bCs/>
                <w:sz w:val="20"/>
                <w:szCs w:val="20"/>
                <w:lang w:eastAsia="cs-CZ"/>
              </w:rPr>
            </w:pPr>
            <w:r w:rsidRPr="00751166">
              <w:rPr>
                <w:rFonts w:cstheme="minorHAnsi"/>
                <w:sz w:val="20"/>
                <w:szCs w:val="20"/>
              </w:rPr>
              <w:t>Následná analýza a monitorování požadavků žateckých škol na externí pracovníky k zajištění úprav organizace výuky pro žáky se speciálními vzdělávacími potřebami</w:t>
            </w:r>
          </w:p>
        </w:tc>
        <w:tc>
          <w:tcPr>
            <w:tcW w:w="1883" w:type="dxa"/>
            <w:gridSpan w:val="3"/>
            <w:shd w:val="clear" w:color="auto" w:fill="auto"/>
          </w:tcPr>
          <w:p w14:paraId="006D12FD" w14:textId="77777777" w:rsidR="00BD1486" w:rsidRPr="00751166" w:rsidRDefault="00BD1486" w:rsidP="000F7B24">
            <w:pPr>
              <w:spacing w:after="0" w:line="240" w:lineRule="auto"/>
              <w:jc w:val="both"/>
              <w:rPr>
                <w:rFonts w:eastAsia="Times New Roman" w:cstheme="minorHAnsi"/>
                <w:sz w:val="20"/>
                <w:szCs w:val="20"/>
                <w:lang w:eastAsia="cs-CZ"/>
              </w:rPr>
            </w:pPr>
          </w:p>
        </w:tc>
        <w:tc>
          <w:tcPr>
            <w:tcW w:w="1985" w:type="dxa"/>
            <w:shd w:val="clear" w:color="auto" w:fill="auto"/>
          </w:tcPr>
          <w:p w14:paraId="737E2702" w14:textId="77777777" w:rsidR="00BD1486" w:rsidRPr="00751166" w:rsidRDefault="00BD1486" w:rsidP="000F7B24">
            <w:pPr>
              <w:spacing w:after="0" w:line="240" w:lineRule="auto"/>
              <w:rPr>
                <w:rFonts w:eastAsia="Times New Roman" w:cstheme="minorHAnsi"/>
                <w:sz w:val="20"/>
                <w:szCs w:val="20"/>
                <w:lang w:eastAsia="cs-CZ"/>
              </w:rPr>
            </w:pPr>
          </w:p>
        </w:tc>
        <w:tc>
          <w:tcPr>
            <w:tcW w:w="8079" w:type="dxa"/>
            <w:gridSpan w:val="2"/>
            <w:shd w:val="clear" w:color="auto" w:fill="auto"/>
          </w:tcPr>
          <w:p w14:paraId="49AB7349" w14:textId="77777777" w:rsidR="00BD1486" w:rsidRPr="00751166" w:rsidRDefault="00BD1486" w:rsidP="000F7B24">
            <w:pPr>
              <w:spacing w:after="0" w:line="240" w:lineRule="auto"/>
              <w:rPr>
                <w:rFonts w:cstheme="minorHAnsi"/>
                <w:sz w:val="20"/>
                <w:szCs w:val="20"/>
              </w:rPr>
            </w:pPr>
            <w:r w:rsidRPr="00751166">
              <w:rPr>
                <w:rFonts w:cstheme="minorHAnsi"/>
                <w:sz w:val="20"/>
                <w:szCs w:val="20"/>
              </w:rPr>
              <w:t xml:space="preserve">Přehled škol, které aktivně využívají externí pracovníky </w:t>
            </w:r>
          </w:p>
          <w:p w14:paraId="51728AC4" w14:textId="77777777" w:rsidR="00BD1486" w:rsidRPr="00751166" w:rsidRDefault="00BD1486" w:rsidP="000F7B24">
            <w:pPr>
              <w:spacing w:after="0" w:line="240" w:lineRule="auto"/>
              <w:rPr>
                <w:rFonts w:cstheme="minorHAnsi"/>
                <w:sz w:val="20"/>
                <w:szCs w:val="20"/>
              </w:rPr>
            </w:pPr>
            <w:r w:rsidRPr="00751166">
              <w:rPr>
                <w:rFonts w:cstheme="minorHAnsi"/>
                <w:sz w:val="20"/>
                <w:szCs w:val="20"/>
              </w:rPr>
              <w:t>k zajištění úprav organizace výuky pro žáky se speciálními vzdělávacími potřebami</w:t>
            </w:r>
          </w:p>
          <w:p w14:paraId="3242537A" w14:textId="77777777" w:rsidR="00BD1486" w:rsidRPr="00751166" w:rsidRDefault="00BD1486" w:rsidP="000F7B24">
            <w:pPr>
              <w:spacing w:after="0" w:line="240" w:lineRule="auto"/>
              <w:rPr>
                <w:rFonts w:cstheme="minorHAnsi"/>
                <w:sz w:val="20"/>
                <w:szCs w:val="20"/>
              </w:rPr>
            </w:pPr>
          </w:p>
          <w:p w14:paraId="358933BB" w14:textId="77777777" w:rsidR="00BD1486" w:rsidRPr="00751166" w:rsidRDefault="00BD1486" w:rsidP="000F7B24">
            <w:pPr>
              <w:spacing w:after="0" w:line="240" w:lineRule="auto"/>
              <w:rPr>
                <w:rFonts w:cstheme="minorHAnsi"/>
                <w:sz w:val="20"/>
                <w:szCs w:val="20"/>
              </w:rPr>
            </w:pPr>
            <w:r w:rsidRPr="00751166">
              <w:rPr>
                <w:rFonts w:cstheme="minorHAnsi"/>
                <w:sz w:val="20"/>
                <w:szCs w:val="20"/>
              </w:rPr>
              <w:t>Evaluační zpráva</w:t>
            </w:r>
          </w:p>
        </w:tc>
      </w:tr>
      <w:tr w:rsidR="00BD1486" w:rsidRPr="00751166" w14:paraId="6E14769C" w14:textId="77777777" w:rsidTr="00A24049">
        <w:trPr>
          <w:gridBefore w:val="1"/>
          <w:wBefore w:w="6" w:type="dxa"/>
        </w:trPr>
        <w:tc>
          <w:tcPr>
            <w:tcW w:w="2789" w:type="dxa"/>
            <w:shd w:val="clear" w:color="auto" w:fill="F4B083"/>
          </w:tcPr>
          <w:p w14:paraId="698EF655" w14:textId="77777777" w:rsidR="00BD1486" w:rsidRPr="00751166" w:rsidRDefault="00BD1486" w:rsidP="000F7B24">
            <w:pPr>
              <w:spacing w:after="0" w:line="240" w:lineRule="auto"/>
              <w:jc w:val="both"/>
              <w:rPr>
                <w:rFonts w:eastAsia="Times New Roman" w:cstheme="minorHAnsi"/>
                <w:bCs/>
                <w:sz w:val="20"/>
                <w:szCs w:val="20"/>
                <w:lang w:eastAsia="cs-CZ"/>
              </w:rPr>
            </w:pPr>
            <w:r w:rsidRPr="00751166">
              <w:rPr>
                <w:rFonts w:eastAsia="Times New Roman" w:cstheme="minorHAnsi"/>
                <w:bCs/>
                <w:sz w:val="20"/>
                <w:szCs w:val="20"/>
                <w:lang w:eastAsia="cs-CZ"/>
              </w:rPr>
              <w:t>Náklady na naplnění cíle:</w:t>
            </w:r>
          </w:p>
        </w:tc>
        <w:tc>
          <w:tcPr>
            <w:tcW w:w="3868" w:type="dxa"/>
            <w:gridSpan w:val="4"/>
            <w:shd w:val="clear" w:color="auto" w:fill="auto"/>
          </w:tcPr>
          <w:p w14:paraId="2C8D177C" w14:textId="77777777" w:rsidR="00BD1486" w:rsidRPr="00751166" w:rsidRDefault="00BD1486" w:rsidP="000F7B24">
            <w:pPr>
              <w:spacing w:after="0" w:line="240" w:lineRule="auto"/>
              <w:jc w:val="both"/>
              <w:rPr>
                <w:rFonts w:eastAsia="Times New Roman" w:cstheme="minorHAnsi"/>
                <w:sz w:val="20"/>
                <w:szCs w:val="20"/>
                <w:lang w:eastAsia="cs-CZ"/>
              </w:rPr>
            </w:pPr>
          </w:p>
        </w:tc>
        <w:tc>
          <w:tcPr>
            <w:tcW w:w="8079" w:type="dxa"/>
            <w:gridSpan w:val="2"/>
            <w:shd w:val="clear" w:color="auto" w:fill="auto"/>
          </w:tcPr>
          <w:p w14:paraId="3BCACC82" w14:textId="77777777" w:rsidR="00BD1486" w:rsidRPr="00751166" w:rsidRDefault="00BD1486"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Zdroj:</w:t>
            </w:r>
            <w:r w:rsidR="00A24049">
              <w:rPr>
                <w:rFonts w:eastAsia="Times New Roman" w:cstheme="minorHAnsi"/>
                <w:sz w:val="20"/>
                <w:szCs w:val="20"/>
                <w:lang w:eastAsia="cs-CZ"/>
              </w:rPr>
              <w:t xml:space="preserve"> OP VVV včetně šablon</w:t>
            </w:r>
          </w:p>
        </w:tc>
      </w:tr>
      <w:tr w:rsidR="003F491F" w:rsidRPr="00751166" w14:paraId="6C647C21" w14:textId="77777777" w:rsidTr="003F491F">
        <w:tc>
          <w:tcPr>
            <w:tcW w:w="14742" w:type="dxa"/>
            <w:gridSpan w:val="8"/>
            <w:shd w:val="clear" w:color="auto" w:fill="F4B083"/>
          </w:tcPr>
          <w:p w14:paraId="22172148" w14:textId="11FE1D87" w:rsidR="003F491F" w:rsidRPr="00051677" w:rsidRDefault="003F491F" w:rsidP="000F7B24">
            <w:pPr>
              <w:spacing w:after="0" w:line="240" w:lineRule="auto"/>
              <w:jc w:val="both"/>
              <w:rPr>
                <w:rFonts w:eastAsia="Times New Roman" w:cstheme="minorHAnsi"/>
                <w:b/>
                <w:bCs/>
                <w:color w:val="FFFFFF"/>
                <w:sz w:val="20"/>
                <w:szCs w:val="20"/>
                <w:lang w:eastAsia="cs-CZ"/>
              </w:rPr>
            </w:pPr>
            <w:r w:rsidRPr="00051677">
              <w:rPr>
                <w:rFonts w:eastAsia="Times New Roman" w:cstheme="minorHAnsi"/>
                <w:b/>
                <w:bCs/>
                <w:sz w:val="20"/>
                <w:szCs w:val="20"/>
                <w:lang w:eastAsia="cs-CZ"/>
              </w:rPr>
              <w:t xml:space="preserve">Cíl: </w:t>
            </w:r>
            <w:r w:rsidR="00601B44" w:rsidRPr="00051677">
              <w:rPr>
                <w:rFonts w:eastAsia="Times New Roman" w:cstheme="minorHAnsi"/>
                <w:b/>
                <w:bCs/>
                <w:sz w:val="20"/>
                <w:szCs w:val="20"/>
                <w:lang w:eastAsia="cs-CZ"/>
              </w:rPr>
              <w:t>12</w:t>
            </w:r>
            <w:r w:rsidRPr="00051677">
              <w:rPr>
                <w:rFonts w:cstheme="minorHAnsi"/>
                <w:b/>
                <w:sz w:val="20"/>
                <w:szCs w:val="20"/>
              </w:rPr>
              <w:t xml:space="preserve">.5      Do roku 2020 poskytuje </w:t>
            </w:r>
            <w:r w:rsidR="007C45C0">
              <w:rPr>
                <w:rFonts w:cstheme="minorHAnsi"/>
                <w:b/>
                <w:sz w:val="20"/>
                <w:szCs w:val="20"/>
              </w:rPr>
              <w:t>minimálně 5</w:t>
            </w:r>
            <w:r w:rsidRPr="00051677">
              <w:rPr>
                <w:rFonts w:cstheme="minorHAnsi"/>
                <w:b/>
                <w:sz w:val="20"/>
                <w:szCs w:val="20"/>
              </w:rPr>
              <w:t xml:space="preserve"> škol mimořádné vzdělávací aktivity nad rámec požadavků školního vzdělávacího programu za účelem naplnění speciálních vzdělávacích potřeb nadaných žáků</w:t>
            </w:r>
          </w:p>
        </w:tc>
      </w:tr>
      <w:tr w:rsidR="003F491F" w:rsidRPr="00751166" w14:paraId="2B224F84" w14:textId="77777777" w:rsidTr="00A24049">
        <w:tc>
          <w:tcPr>
            <w:tcW w:w="2835" w:type="dxa"/>
            <w:gridSpan w:val="3"/>
            <w:shd w:val="clear" w:color="auto" w:fill="F4B083"/>
          </w:tcPr>
          <w:p w14:paraId="65FAE7EF" w14:textId="77777777" w:rsidR="003F491F" w:rsidRPr="00751166" w:rsidRDefault="003F491F" w:rsidP="000F7B24">
            <w:pPr>
              <w:spacing w:after="0" w:line="240" w:lineRule="auto"/>
              <w:jc w:val="both"/>
              <w:rPr>
                <w:rFonts w:eastAsia="Times New Roman" w:cstheme="minorHAnsi"/>
                <w:bCs/>
                <w:sz w:val="20"/>
                <w:szCs w:val="20"/>
                <w:lang w:eastAsia="cs-CZ"/>
              </w:rPr>
            </w:pPr>
            <w:r w:rsidRPr="00751166">
              <w:rPr>
                <w:rFonts w:eastAsia="Times New Roman" w:cstheme="minorHAnsi"/>
                <w:bCs/>
                <w:sz w:val="20"/>
                <w:szCs w:val="20"/>
                <w:lang w:eastAsia="cs-CZ"/>
              </w:rPr>
              <w:t xml:space="preserve"> Aktivita (činnost/krok)</w:t>
            </w:r>
          </w:p>
        </w:tc>
        <w:tc>
          <w:tcPr>
            <w:tcW w:w="1843" w:type="dxa"/>
            <w:gridSpan w:val="2"/>
            <w:shd w:val="clear" w:color="auto" w:fill="F4B083"/>
          </w:tcPr>
          <w:p w14:paraId="65A0B608" w14:textId="77777777" w:rsidR="003F491F" w:rsidRPr="00751166" w:rsidRDefault="003F491F"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Termín:</w:t>
            </w:r>
          </w:p>
        </w:tc>
        <w:tc>
          <w:tcPr>
            <w:tcW w:w="1985" w:type="dxa"/>
            <w:shd w:val="clear" w:color="auto" w:fill="F4B083"/>
          </w:tcPr>
          <w:p w14:paraId="6174348F" w14:textId="77777777" w:rsidR="003F491F" w:rsidRPr="00751166" w:rsidRDefault="003F491F"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Zodpovědná osoba:</w:t>
            </w:r>
          </w:p>
        </w:tc>
        <w:tc>
          <w:tcPr>
            <w:tcW w:w="8079" w:type="dxa"/>
            <w:gridSpan w:val="2"/>
            <w:shd w:val="clear" w:color="auto" w:fill="F4B083"/>
          </w:tcPr>
          <w:p w14:paraId="4211421E" w14:textId="77777777" w:rsidR="003F491F" w:rsidRPr="00751166" w:rsidRDefault="003F491F"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Výstupy:</w:t>
            </w:r>
          </w:p>
        </w:tc>
      </w:tr>
      <w:tr w:rsidR="003F491F" w:rsidRPr="00751166" w14:paraId="1F64AFE6" w14:textId="77777777" w:rsidTr="00A24049">
        <w:tc>
          <w:tcPr>
            <w:tcW w:w="2835" w:type="dxa"/>
            <w:gridSpan w:val="3"/>
            <w:shd w:val="clear" w:color="auto" w:fill="F4B083"/>
          </w:tcPr>
          <w:p w14:paraId="3D8A8670" w14:textId="77777777" w:rsidR="003F491F" w:rsidRDefault="003F491F" w:rsidP="000F7B24">
            <w:pPr>
              <w:spacing w:after="0" w:line="240" w:lineRule="auto"/>
              <w:rPr>
                <w:rFonts w:cstheme="minorHAnsi"/>
                <w:sz w:val="20"/>
                <w:szCs w:val="20"/>
              </w:rPr>
            </w:pPr>
            <w:r w:rsidRPr="00751166">
              <w:rPr>
                <w:rFonts w:cstheme="minorHAnsi"/>
                <w:sz w:val="20"/>
                <w:szCs w:val="20"/>
              </w:rPr>
              <w:t>Analýza a monitorování nabídky a realizace mimořádných vzdělávacích aktivit nad rámec požadavků ŠVP za účelem naplnění speciálních vzdělávacích potřeb nadaných žáků na školách v regionu Žatec včetně požadavků škol v této oblasti</w:t>
            </w:r>
            <w:r w:rsidR="005E5271">
              <w:rPr>
                <w:rFonts w:cstheme="minorHAnsi"/>
                <w:sz w:val="20"/>
                <w:szCs w:val="20"/>
              </w:rPr>
              <w:t>.</w:t>
            </w:r>
          </w:p>
          <w:p w14:paraId="5E5153E4" w14:textId="75F60359" w:rsidR="005E5271" w:rsidRPr="00751166" w:rsidRDefault="005E5271" w:rsidP="000F7B24">
            <w:pPr>
              <w:spacing w:after="0" w:line="240" w:lineRule="auto"/>
              <w:rPr>
                <w:rFonts w:eastAsia="Times New Roman" w:cstheme="minorHAnsi"/>
                <w:bCs/>
                <w:sz w:val="20"/>
                <w:szCs w:val="20"/>
                <w:lang w:eastAsia="cs-CZ"/>
              </w:rPr>
            </w:pPr>
            <w:r>
              <w:rPr>
                <w:rFonts w:eastAsia="Times New Roman" w:cstheme="minorHAnsi"/>
                <w:bCs/>
                <w:sz w:val="20"/>
                <w:szCs w:val="20"/>
                <w:lang w:eastAsia="cs-CZ"/>
              </w:rPr>
              <w:t xml:space="preserve">Vytvoření konceptu regionální znalostní soutěže škol ve všech tématech řešených v MAP. </w:t>
            </w:r>
          </w:p>
        </w:tc>
        <w:tc>
          <w:tcPr>
            <w:tcW w:w="1843" w:type="dxa"/>
            <w:gridSpan w:val="2"/>
            <w:shd w:val="clear" w:color="auto" w:fill="auto"/>
          </w:tcPr>
          <w:p w14:paraId="710C42F8" w14:textId="77777777" w:rsidR="003F491F" w:rsidRPr="00751166" w:rsidRDefault="003F491F"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w:t>
            </w:r>
          </w:p>
        </w:tc>
        <w:tc>
          <w:tcPr>
            <w:tcW w:w="1985" w:type="dxa"/>
            <w:shd w:val="clear" w:color="auto" w:fill="auto"/>
          </w:tcPr>
          <w:p w14:paraId="7E720892" w14:textId="77777777" w:rsidR="003F491F" w:rsidRPr="00751166" w:rsidRDefault="003F491F" w:rsidP="000F7B24">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MAS Vladař o.p.s.</w:t>
            </w:r>
          </w:p>
        </w:tc>
        <w:tc>
          <w:tcPr>
            <w:tcW w:w="8079" w:type="dxa"/>
            <w:gridSpan w:val="2"/>
            <w:shd w:val="clear" w:color="auto" w:fill="auto"/>
          </w:tcPr>
          <w:p w14:paraId="77BFB934" w14:textId="77777777" w:rsidR="003F491F" w:rsidRPr="00751166" w:rsidRDefault="003F491F" w:rsidP="000F7B24">
            <w:pPr>
              <w:spacing w:after="0" w:line="240" w:lineRule="auto"/>
              <w:jc w:val="both"/>
              <w:rPr>
                <w:rFonts w:eastAsia="Times New Roman" w:cstheme="minorHAnsi"/>
                <w:i/>
                <w:sz w:val="20"/>
                <w:szCs w:val="20"/>
                <w:lang w:eastAsia="cs-CZ"/>
              </w:rPr>
            </w:pPr>
            <w:r w:rsidRPr="00751166">
              <w:rPr>
                <w:rFonts w:eastAsia="Times New Roman" w:cstheme="minorHAnsi"/>
                <w:i/>
                <w:sz w:val="20"/>
                <w:szCs w:val="20"/>
                <w:lang w:eastAsia="cs-CZ"/>
              </w:rPr>
              <w:t>(vazba na indikátory)</w:t>
            </w:r>
          </w:p>
          <w:p w14:paraId="1130FCF3" w14:textId="77777777" w:rsidR="003F491F" w:rsidRPr="00751166" w:rsidRDefault="003F491F" w:rsidP="000F7B24">
            <w:pPr>
              <w:spacing w:after="0" w:line="240" w:lineRule="auto"/>
              <w:rPr>
                <w:rFonts w:eastAsia="Times New Roman" w:cstheme="minorHAnsi"/>
                <w:sz w:val="20"/>
                <w:szCs w:val="20"/>
                <w:lang w:eastAsia="cs-CZ"/>
              </w:rPr>
            </w:pPr>
            <w:r w:rsidRPr="00751166">
              <w:rPr>
                <w:rFonts w:cstheme="minorHAnsi"/>
                <w:sz w:val="20"/>
                <w:szCs w:val="20"/>
              </w:rPr>
              <w:t>Přehled škol, které nabízejí a realizují mimořádné vzdělávací aktivity nad rámec požadavků ŠVP za účelem naplnění speciálních vzdělávacích potřeb nadaných žáků a těch, které tyto aktivity neposkytují včetně jejich požadavků v této oblasti</w:t>
            </w:r>
          </w:p>
        </w:tc>
      </w:tr>
      <w:tr w:rsidR="003F491F" w:rsidRPr="00751166" w14:paraId="58BAE44D" w14:textId="77777777" w:rsidTr="00A24049">
        <w:tc>
          <w:tcPr>
            <w:tcW w:w="2835" w:type="dxa"/>
            <w:gridSpan w:val="3"/>
            <w:shd w:val="clear" w:color="auto" w:fill="F4B083"/>
          </w:tcPr>
          <w:p w14:paraId="74BCD82D" w14:textId="77777777" w:rsidR="003F491F" w:rsidRPr="00751166" w:rsidRDefault="003F491F" w:rsidP="000F7B24">
            <w:pPr>
              <w:spacing w:after="0" w:line="240" w:lineRule="auto"/>
              <w:rPr>
                <w:rFonts w:eastAsia="Times New Roman" w:cstheme="minorHAnsi"/>
                <w:bCs/>
                <w:sz w:val="20"/>
                <w:szCs w:val="20"/>
                <w:lang w:eastAsia="cs-CZ"/>
              </w:rPr>
            </w:pPr>
            <w:r w:rsidRPr="00751166">
              <w:rPr>
                <w:rFonts w:cstheme="minorHAnsi"/>
                <w:sz w:val="20"/>
                <w:szCs w:val="20"/>
              </w:rPr>
              <w:t>Zpracování projektového záměru</w:t>
            </w:r>
          </w:p>
        </w:tc>
        <w:tc>
          <w:tcPr>
            <w:tcW w:w="1843" w:type="dxa"/>
            <w:gridSpan w:val="2"/>
            <w:shd w:val="clear" w:color="auto" w:fill="auto"/>
          </w:tcPr>
          <w:p w14:paraId="0BBE3D72" w14:textId="77777777" w:rsidR="003F491F" w:rsidRPr="00751166" w:rsidRDefault="003F491F"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w:t>
            </w:r>
          </w:p>
          <w:p w14:paraId="1C480513" w14:textId="77777777" w:rsidR="003F491F" w:rsidRPr="00751166" w:rsidRDefault="003F491F"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 xml:space="preserve">   -</w:t>
            </w:r>
          </w:p>
          <w:p w14:paraId="11F76865" w14:textId="77777777" w:rsidR="003F491F" w:rsidRPr="00751166" w:rsidRDefault="003F491F"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2020</w:t>
            </w:r>
          </w:p>
        </w:tc>
        <w:tc>
          <w:tcPr>
            <w:tcW w:w="1985" w:type="dxa"/>
            <w:shd w:val="clear" w:color="auto" w:fill="auto"/>
          </w:tcPr>
          <w:p w14:paraId="5B6CB0E6" w14:textId="77777777" w:rsidR="003F491F" w:rsidRPr="00751166" w:rsidRDefault="003F491F"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ŽADATEL</w:t>
            </w:r>
          </w:p>
        </w:tc>
        <w:tc>
          <w:tcPr>
            <w:tcW w:w="8079" w:type="dxa"/>
            <w:gridSpan w:val="2"/>
            <w:shd w:val="clear" w:color="auto" w:fill="auto"/>
          </w:tcPr>
          <w:p w14:paraId="73CB48F5" w14:textId="77777777" w:rsidR="003F491F" w:rsidRPr="00751166" w:rsidRDefault="003F491F"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Zpracovaný projektový záměr</w:t>
            </w:r>
          </w:p>
        </w:tc>
      </w:tr>
      <w:tr w:rsidR="003F491F" w:rsidRPr="00751166" w14:paraId="4EE7668D" w14:textId="77777777" w:rsidTr="00A24049">
        <w:tc>
          <w:tcPr>
            <w:tcW w:w="2835" w:type="dxa"/>
            <w:gridSpan w:val="3"/>
            <w:shd w:val="clear" w:color="auto" w:fill="F4B083"/>
          </w:tcPr>
          <w:p w14:paraId="14D53D36" w14:textId="77777777" w:rsidR="003F491F" w:rsidRPr="00751166" w:rsidRDefault="003F491F" w:rsidP="000F7B24">
            <w:pPr>
              <w:spacing w:after="0" w:line="240" w:lineRule="auto"/>
              <w:rPr>
                <w:rFonts w:eastAsia="Times New Roman" w:cstheme="minorHAnsi"/>
                <w:bCs/>
                <w:sz w:val="20"/>
                <w:szCs w:val="20"/>
                <w:lang w:eastAsia="cs-CZ"/>
              </w:rPr>
            </w:pPr>
            <w:r w:rsidRPr="00751166">
              <w:rPr>
                <w:rFonts w:cstheme="minorHAnsi"/>
                <w:sz w:val="20"/>
                <w:szCs w:val="20"/>
              </w:rPr>
              <w:t>Podání projektové žádosti</w:t>
            </w:r>
          </w:p>
        </w:tc>
        <w:tc>
          <w:tcPr>
            <w:tcW w:w="1843" w:type="dxa"/>
            <w:gridSpan w:val="2"/>
            <w:shd w:val="clear" w:color="auto" w:fill="auto"/>
          </w:tcPr>
          <w:p w14:paraId="5399EEEC" w14:textId="77777777" w:rsidR="003F491F" w:rsidRPr="00751166" w:rsidRDefault="003F491F"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w:t>
            </w:r>
          </w:p>
          <w:p w14:paraId="536FB750" w14:textId="77777777" w:rsidR="003F491F" w:rsidRPr="00751166" w:rsidRDefault="003F491F"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lastRenderedPageBreak/>
              <w:t xml:space="preserve">   -</w:t>
            </w:r>
          </w:p>
          <w:p w14:paraId="7FD86142" w14:textId="77777777" w:rsidR="003F491F" w:rsidRPr="00751166" w:rsidRDefault="003F491F"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2020</w:t>
            </w:r>
          </w:p>
        </w:tc>
        <w:tc>
          <w:tcPr>
            <w:tcW w:w="1985" w:type="dxa"/>
            <w:shd w:val="clear" w:color="auto" w:fill="auto"/>
          </w:tcPr>
          <w:p w14:paraId="2B182214" w14:textId="77777777" w:rsidR="003F491F" w:rsidRPr="00751166" w:rsidRDefault="003F491F"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lastRenderedPageBreak/>
              <w:t>ŽADATEL</w:t>
            </w:r>
          </w:p>
        </w:tc>
        <w:tc>
          <w:tcPr>
            <w:tcW w:w="8079" w:type="dxa"/>
            <w:gridSpan w:val="2"/>
            <w:shd w:val="clear" w:color="auto" w:fill="auto"/>
          </w:tcPr>
          <w:p w14:paraId="57E031E8" w14:textId="77777777" w:rsidR="003F491F" w:rsidRPr="00751166" w:rsidRDefault="003F491F"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Podaná projektová žádost</w:t>
            </w:r>
          </w:p>
        </w:tc>
      </w:tr>
      <w:tr w:rsidR="003F491F" w:rsidRPr="00751166" w14:paraId="60C13382" w14:textId="77777777" w:rsidTr="00A24049">
        <w:tc>
          <w:tcPr>
            <w:tcW w:w="2835" w:type="dxa"/>
            <w:gridSpan w:val="3"/>
            <w:shd w:val="clear" w:color="auto" w:fill="F4B083"/>
          </w:tcPr>
          <w:p w14:paraId="1E55FDD3" w14:textId="77777777" w:rsidR="003F491F" w:rsidRPr="00751166" w:rsidRDefault="003F491F" w:rsidP="000F7B24">
            <w:pPr>
              <w:spacing w:after="0" w:line="240" w:lineRule="auto"/>
              <w:rPr>
                <w:rFonts w:cstheme="minorHAnsi"/>
                <w:sz w:val="20"/>
                <w:szCs w:val="20"/>
              </w:rPr>
            </w:pPr>
            <w:r w:rsidRPr="00751166">
              <w:rPr>
                <w:rFonts w:cstheme="minorHAnsi"/>
                <w:sz w:val="20"/>
                <w:szCs w:val="20"/>
              </w:rPr>
              <w:t>Realizace mimořádných vzdělávacích aktivit nad rámec požadavků ŠVP za účelem naplnění speciálních vzdělávacích potřeb nadaných žáků</w:t>
            </w:r>
          </w:p>
        </w:tc>
        <w:tc>
          <w:tcPr>
            <w:tcW w:w="1843" w:type="dxa"/>
            <w:gridSpan w:val="2"/>
            <w:shd w:val="clear" w:color="auto" w:fill="auto"/>
          </w:tcPr>
          <w:p w14:paraId="63F74FE2" w14:textId="77777777" w:rsidR="003F491F" w:rsidRPr="00751166" w:rsidRDefault="003F491F"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2018</w:t>
            </w:r>
          </w:p>
          <w:p w14:paraId="21C06ED7" w14:textId="77777777" w:rsidR="003F491F" w:rsidRPr="00751166" w:rsidRDefault="003F491F"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 xml:space="preserve">   -</w:t>
            </w:r>
          </w:p>
          <w:p w14:paraId="6E68EA7F" w14:textId="77777777" w:rsidR="003F491F" w:rsidRPr="00751166" w:rsidRDefault="003F491F"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2020</w:t>
            </w:r>
          </w:p>
        </w:tc>
        <w:tc>
          <w:tcPr>
            <w:tcW w:w="1985" w:type="dxa"/>
            <w:shd w:val="clear" w:color="auto" w:fill="auto"/>
          </w:tcPr>
          <w:p w14:paraId="49F8F369" w14:textId="77777777" w:rsidR="003F491F" w:rsidRPr="00751166" w:rsidRDefault="003F491F"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ŽADATEL</w:t>
            </w:r>
          </w:p>
        </w:tc>
        <w:tc>
          <w:tcPr>
            <w:tcW w:w="8079" w:type="dxa"/>
            <w:gridSpan w:val="2"/>
            <w:shd w:val="clear" w:color="auto" w:fill="auto"/>
          </w:tcPr>
          <w:p w14:paraId="6E9EE4EC" w14:textId="77777777" w:rsidR="003F491F" w:rsidRPr="00751166" w:rsidRDefault="003F491F" w:rsidP="000F7B24">
            <w:pPr>
              <w:spacing w:after="0" w:line="240" w:lineRule="auto"/>
              <w:jc w:val="both"/>
              <w:rPr>
                <w:rFonts w:eastAsia="Times New Roman" w:cstheme="minorHAnsi"/>
                <w:sz w:val="20"/>
                <w:szCs w:val="20"/>
                <w:lang w:eastAsia="cs-CZ"/>
              </w:rPr>
            </w:pPr>
            <w:r w:rsidRPr="00751166">
              <w:rPr>
                <w:rFonts w:cstheme="minorHAnsi"/>
                <w:sz w:val="20"/>
                <w:szCs w:val="20"/>
              </w:rPr>
              <w:t>mimořádné vzdělávací aktivity nad rámec požadavků ŠVP za účelem naplnění speciálních vzdělávacích potřeb nadaných žáků realizované na školách</w:t>
            </w:r>
          </w:p>
        </w:tc>
      </w:tr>
      <w:tr w:rsidR="003F491F" w:rsidRPr="00751166" w14:paraId="0909847F" w14:textId="77777777" w:rsidTr="00A24049">
        <w:tc>
          <w:tcPr>
            <w:tcW w:w="2835" w:type="dxa"/>
            <w:gridSpan w:val="3"/>
            <w:shd w:val="clear" w:color="auto" w:fill="F4B083"/>
          </w:tcPr>
          <w:p w14:paraId="6EE1F324" w14:textId="77777777" w:rsidR="003F491F" w:rsidRPr="00751166" w:rsidRDefault="003F491F" w:rsidP="000F7B24">
            <w:pPr>
              <w:spacing w:after="0" w:line="240" w:lineRule="auto"/>
              <w:rPr>
                <w:rFonts w:eastAsia="Times New Roman" w:cstheme="minorHAnsi"/>
                <w:bCs/>
                <w:sz w:val="20"/>
                <w:szCs w:val="20"/>
                <w:lang w:eastAsia="cs-CZ"/>
              </w:rPr>
            </w:pPr>
            <w:r w:rsidRPr="00751166">
              <w:rPr>
                <w:rFonts w:cstheme="minorHAnsi"/>
                <w:sz w:val="20"/>
                <w:szCs w:val="20"/>
              </w:rPr>
              <w:t>Následná analýza a monitorování nabídky a realizace mimořádných vzdělávacích aktivit nad rámec požadavků ŠVP za účelem naplnění speciálních vzdělávacích potřeb nadaných žáků</w:t>
            </w:r>
          </w:p>
        </w:tc>
        <w:tc>
          <w:tcPr>
            <w:tcW w:w="1843" w:type="dxa"/>
            <w:gridSpan w:val="2"/>
            <w:shd w:val="clear" w:color="auto" w:fill="auto"/>
          </w:tcPr>
          <w:p w14:paraId="6D39A203" w14:textId="77777777" w:rsidR="003F491F" w:rsidRPr="00751166" w:rsidRDefault="003F491F"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2020</w:t>
            </w:r>
          </w:p>
        </w:tc>
        <w:tc>
          <w:tcPr>
            <w:tcW w:w="1985" w:type="dxa"/>
            <w:shd w:val="clear" w:color="auto" w:fill="auto"/>
          </w:tcPr>
          <w:p w14:paraId="570949B2" w14:textId="77777777" w:rsidR="003F491F" w:rsidRPr="00751166" w:rsidRDefault="003F491F" w:rsidP="000F7B24">
            <w:pPr>
              <w:spacing w:after="0" w:line="240" w:lineRule="auto"/>
              <w:rPr>
                <w:rFonts w:eastAsia="Times New Roman" w:cstheme="minorHAnsi"/>
                <w:sz w:val="20"/>
                <w:szCs w:val="20"/>
                <w:lang w:eastAsia="cs-CZ"/>
              </w:rPr>
            </w:pPr>
            <w:r w:rsidRPr="00751166">
              <w:rPr>
                <w:rFonts w:eastAsia="Times New Roman" w:cstheme="minorHAnsi"/>
                <w:sz w:val="20"/>
                <w:szCs w:val="20"/>
                <w:lang w:eastAsia="cs-CZ"/>
              </w:rPr>
              <w:t>MAS Vladař o.p.s., vzdělávací subjekty, školy, pedagogičtí pracovníci</w:t>
            </w:r>
          </w:p>
        </w:tc>
        <w:tc>
          <w:tcPr>
            <w:tcW w:w="8079" w:type="dxa"/>
            <w:gridSpan w:val="2"/>
            <w:shd w:val="clear" w:color="auto" w:fill="auto"/>
          </w:tcPr>
          <w:p w14:paraId="1A5D0E34" w14:textId="77777777" w:rsidR="003F491F" w:rsidRPr="00751166" w:rsidRDefault="003F491F" w:rsidP="000F7B24">
            <w:pPr>
              <w:spacing w:after="0" w:line="240" w:lineRule="auto"/>
              <w:rPr>
                <w:rFonts w:cstheme="minorHAnsi"/>
                <w:sz w:val="20"/>
                <w:szCs w:val="20"/>
              </w:rPr>
            </w:pPr>
            <w:r w:rsidRPr="00751166">
              <w:rPr>
                <w:rFonts w:cstheme="minorHAnsi"/>
                <w:sz w:val="20"/>
                <w:szCs w:val="20"/>
              </w:rPr>
              <w:t xml:space="preserve">Přehled škol, které nabízejí a realizují mimořádné vzdělávacích aktivit nad rámec požadavků ŠVP za účelem naplnění speciálních vzdělávacích potřeb nadaných žáků </w:t>
            </w:r>
          </w:p>
          <w:p w14:paraId="7EF6A0E0" w14:textId="77777777" w:rsidR="003F491F" w:rsidRPr="00751166" w:rsidRDefault="003F491F" w:rsidP="000F7B24">
            <w:pPr>
              <w:spacing w:after="0" w:line="240" w:lineRule="auto"/>
              <w:rPr>
                <w:rFonts w:cstheme="minorHAnsi"/>
                <w:sz w:val="20"/>
                <w:szCs w:val="20"/>
              </w:rPr>
            </w:pPr>
          </w:p>
          <w:p w14:paraId="5686B639" w14:textId="77777777" w:rsidR="003F491F" w:rsidRPr="00751166" w:rsidRDefault="003F491F" w:rsidP="000F7B24">
            <w:pPr>
              <w:spacing w:after="0" w:line="240" w:lineRule="auto"/>
              <w:rPr>
                <w:rFonts w:cstheme="minorHAnsi"/>
                <w:sz w:val="20"/>
                <w:szCs w:val="20"/>
              </w:rPr>
            </w:pPr>
            <w:r w:rsidRPr="00751166">
              <w:rPr>
                <w:rFonts w:cstheme="minorHAnsi"/>
                <w:sz w:val="20"/>
                <w:szCs w:val="20"/>
              </w:rPr>
              <w:t>Evaluační zpráva</w:t>
            </w:r>
          </w:p>
        </w:tc>
      </w:tr>
      <w:tr w:rsidR="003F491F" w:rsidRPr="00751166" w14:paraId="38741697" w14:textId="77777777" w:rsidTr="00A24049">
        <w:tc>
          <w:tcPr>
            <w:tcW w:w="2835" w:type="dxa"/>
            <w:gridSpan w:val="3"/>
            <w:shd w:val="clear" w:color="auto" w:fill="F4B083"/>
          </w:tcPr>
          <w:p w14:paraId="4D2CC32B" w14:textId="77777777" w:rsidR="003F491F" w:rsidRPr="00751166" w:rsidRDefault="003F491F" w:rsidP="000F7B24">
            <w:pPr>
              <w:spacing w:after="0" w:line="240" w:lineRule="auto"/>
              <w:jc w:val="both"/>
              <w:rPr>
                <w:rFonts w:eastAsia="Times New Roman" w:cstheme="minorHAnsi"/>
                <w:bCs/>
                <w:sz w:val="20"/>
                <w:szCs w:val="20"/>
                <w:lang w:eastAsia="cs-CZ"/>
              </w:rPr>
            </w:pPr>
            <w:r w:rsidRPr="00751166">
              <w:rPr>
                <w:rFonts w:eastAsia="Times New Roman" w:cstheme="minorHAnsi"/>
                <w:bCs/>
                <w:sz w:val="20"/>
                <w:szCs w:val="20"/>
                <w:lang w:eastAsia="cs-CZ"/>
              </w:rPr>
              <w:t>Náklady na naplnění cíle:</w:t>
            </w:r>
          </w:p>
        </w:tc>
        <w:tc>
          <w:tcPr>
            <w:tcW w:w="3828" w:type="dxa"/>
            <w:gridSpan w:val="3"/>
            <w:shd w:val="clear" w:color="auto" w:fill="auto"/>
          </w:tcPr>
          <w:p w14:paraId="494829F4" w14:textId="77777777" w:rsidR="003F491F" w:rsidRPr="00751166" w:rsidRDefault="003F491F" w:rsidP="000F7B24">
            <w:pPr>
              <w:spacing w:after="0" w:line="240" w:lineRule="auto"/>
              <w:jc w:val="both"/>
              <w:rPr>
                <w:rFonts w:eastAsia="Times New Roman" w:cstheme="minorHAnsi"/>
                <w:sz w:val="20"/>
                <w:szCs w:val="20"/>
                <w:lang w:eastAsia="cs-CZ"/>
              </w:rPr>
            </w:pPr>
          </w:p>
        </w:tc>
        <w:tc>
          <w:tcPr>
            <w:tcW w:w="8079" w:type="dxa"/>
            <w:gridSpan w:val="2"/>
            <w:shd w:val="clear" w:color="auto" w:fill="auto"/>
          </w:tcPr>
          <w:p w14:paraId="707E4D9B" w14:textId="77777777" w:rsidR="003F491F" w:rsidRPr="00751166" w:rsidRDefault="003F491F" w:rsidP="000F7B24">
            <w:pPr>
              <w:spacing w:after="0" w:line="240" w:lineRule="auto"/>
              <w:jc w:val="both"/>
              <w:rPr>
                <w:rFonts w:eastAsia="Times New Roman" w:cstheme="minorHAnsi"/>
                <w:sz w:val="20"/>
                <w:szCs w:val="20"/>
                <w:lang w:eastAsia="cs-CZ"/>
              </w:rPr>
            </w:pPr>
            <w:r w:rsidRPr="00751166">
              <w:rPr>
                <w:rFonts w:eastAsia="Times New Roman" w:cstheme="minorHAnsi"/>
                <w:sz w:val="20"/>
                <w:szCs w:val="20"/>
                <w:lang w:eastAsia="cs-CZ"/>
              </w:rPr>
              <w:t>Zdroj:</w:t>
            </w:r>
            <w:r w:rsidR="00A24049">
              <w:rPr>
                <w:rFonts w:eastAsia="Times New Roman" w:cstheme="minorHAnsi"/>
                <w:sz w:val="20"/>
                <w:szCs w:val="20"/>
                <w:lang w:eastAsia="cs-CZ"/>
              </w:rPr>
              <w:t xml:space="preserve"> OP VVV včetně šablon</w:t>
            </w:r>
          </w:p>
        </w:tc>
      </w:tr>
      <w:bookmarkEnd w:id="37"/>
    </w:tbl>
    <w:p w14:paraId="58936C41" w14:textId="77777777" w:rsidR="00CE3C3A" w:rsidRDefault="00CE3C3A" w:rsidP="00A82AA7"/>
    <w:p w14:paraId="2AACEBCE" w14:textId="77777777" w:rsidR="00CE3C3A" w:rsidRDefault="00CE3C3A" w:rsidP="00A82AA7"/>
    <w:p w14:paraId="46DF10C8" w14:textId="77777777" w:rsidR="00CE3C3A" w:rsidRDefault="00CE3C3A" w:rsidP="00A82AA7"/>
    <w:p w14:paraId="7693A56A" w14:textId="77777777" w:rsidR="00CE3C3A" w:rsidRDefault="00CE3C3A" w:rsidP="00A82AA7"/>
    <w:p w14:paraId="193DCEC4" w14:textId="77777777" w:rsidR="000B5F2C" w:rsidRDefault="000B5F2C" w:rsidP="00A82AA7"/>
    <w:p w14:paraId="73320766" w14:textId="77777777" w:rsidR="005D082D" w:rsidRDefault="005D082D" w:rsidP="00A82AA7"/>
    <w:p w14:paraId="6CCF817D" w14:textId="77777777" w:rsidR="00360556" w:rsidRDefault="00360556" w:rsidP="00C27AD7">
      <w:pPr>
        <w:pStyle w:val="Nadpis1"/>
      </w:pPr>
    </w:p>
    <w:p w14:paraId="1EE60461" w14:textId="77777777" w:rsidR="00360556" w:rsidRDefault="00360556" w:rsidP="00C27AD7">
      <w:pPr>
        <w:pStyle w:val="Nadpis1"/>
      </w:pPr>
    </w:p>
    <w:p w14:paraId="0A73787A" w14:textId="77777777" w:rsidR="00360556" w:rsidRDefault="00360556" w:rsidP="00C27AD7">
      <w:pPr>
        <w:pStyle w:val="Nadpis1"/>
      </w:pPr>
    </w:p>
    <w:p w14:paraId="6152B7DC" w14:textId="42BDE7D4" w:rsidR="005D082D" w:rsidRDefault="00C27AD7" w:rsidP="00C27AD7">
      <w:pPr>
        <w:pStyle w:val="Nadpis1"/>
      </w:pPr>
      <w:bookmarkStart w:id="38" w:name="_Toc500145568"/>
      <w:r>
        <w:t>Aktivity spolupráce</w:t>
      </w:r>
      <w:bookmarkEnd w:id="38"/>
    </w:p>
    <w:p w14:paraId="3111D812" w14:textId="31E8145D" w:rsidR="00C27AD7" w:rsidRDefault="00C27AD7" w:rsidP="00C27AD7"/>
    <w:p w14:paraId="260392DC" w14:textId="03A4C352" w:rsidR="005E14BC" w:rsidRDefault="005E14BC" w:rsidP="00C27AD7">
      <w:r w:rsidRPr="005E14BC">
        <w:drawing>
          <wp:inline distT="0" distB="0" distL="0" distR="0" wp14:anchorId="02D68D07" wp14:editId="4551FED0">
            <wp:extent cx="6184900" cy="3696941"/>
            <wp:effectExtent l="0" t="0" r="6350" b="0"/>
            <wp:docPr id="74" name="Obráze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190012" cy="3699997"/>
                    </a:xfrm>
                    <a:prstGeom prst="rect">
                      <a:avLst/>
                    </a:prstGeom>
                    <a:noFill/>
                    <a:ln>
                      <a:noFill/>
                    </a:ln>
                  </pic:spPr>
                </pic:pic>
              </a:graphicData>
            </a:graphic>
          </wp:inline>
        </w:drawing>
      </w:r>
    </w:p>
    <w:p w14:paraId="7C6A65E1" w14:textId="21A97E71" w:rsidR="005E14BC" w:rsidRDefault="005E14BC" w:rsidP="00C27AD7"/>
    <w:p w14:paraId="7E6467A0" w14:textId="1E9B9BF4" w:rsidR="005E14BC" w:rsidRDefault="00131D6F" w:rsidP="00131D6F">
      <w:pPr>
        <w:pStyle w:val="Nadpis1"/>
      </w:pPr>
      <w:bookmarkStart w:id="39" w:name="_Toc500145569"/>
      <w:r>
        <w:t>Dohoda o investičních prioritách</w:t>
      </w:r>
      <w:bookmarkEnd w:id="39"/>
    </w:p>
    <w:p w14:paraId="52BAB25C" w14:textId="5FF85B8E" w:rsidR="00574FA2" w:rsidRDefault="00574FA2" w:rsidP="00574FA2"/>
    <w:p w14:paraId="55DD2E40" w14:textId="16E8CAED" w:rsidR="00574FA2" w:rsidRDefault="00574FA2" w:rsidP="00574FA2">
      <w:r>
        <w:t xml:space="preserve">Aktuální dohoda o investičních prioritách v rámci MAP ORP Žatec je součástí dokumentu Strategický rámec MAP ORP Žatec. Poslední aktualizace investičních priorit proběhla ke dni 12.12.2017. Další aktualizace je možná až po 6 měsících, tedy v červnu 2018. </w:t>
      </w:r>
    </w:p>
    <w:p w14:paraId="67D4AC7F" w14:textId="77777777" w:rsidR="00574FA2" w:rsidRPr="00574FA2" w:rsidRDefault="00574FA2" w:rsidP="00574FA2"/>
    <w:p w14:paraId="55722E4A" w14:textId="77777777" w:rsidR="00131D6F" w:rsidRPr="00131D6F" w:rsidRDefault="00131D6F" w:rsidP="00131D6F"/>
    <w:p w14:paraId="35D1B079" w14:textId="77777777" w:rsidR="00131D6F" w:rsidRPr="00131D6F" w:rsidRDefault="00131D6F" w:rsidP="00131D6F"/>
    <w:p w14:paraId="1212B14E" w14:textId="77777777" w:rsidR="00131D6F" w:rsidRPr="00131D6F" w:rsidRDefault="00131D6F" w:rsidP="00131D6F">
      <w:bookmarkStart w:id="40" w:name="_GoBack"/>
      <w:bookmarkEnd w:id="40"/>
    </w:p>
    <w:sectPr w:rsidR="00131D6F" w:rsidRPr="00131D6F" w:rsidSect="00741598">
      <w:headerReference w:type="default" r:id="rId79"/>
      <w:footerReference w:type="default" r:id="rId80"/>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433B5" w14:textId="77777777" w:rsidR="009973C2" w:rsidRDefault="009973C2" w:rsidP="00741598">
      <w:pPr>
        <w:spacing w:after="0" w:line="240" w:lineRule="auto"/>
      </w:pPr>
      <w:r>
        <w:separator/>
      </w:r>
    </w:p>
  </w:endnote>
  <w:endnote w:type="continuationSeparator" w:id="0">
    <w:p w14:paraId="3B077122" w14:textId="77777777" w:rsidR="009973C2" w:rsidRDefault="009973C2" w:rsidP="00741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627087"/>
      <w:docPartObj>
        <w:docPartGallery w:val="Page Numbers (Bottom of Page)"/>
        <w:docPartUnique/>
      </w:docPartObj>
    </w:sdtPr>
    <w:sdtContent>
      <w:p w14:paraId="739B6001" w14:textId="71A6349E" w:rsidR="00922065" w:rsidRDefault="00922065">
        <w:pPr>
          <w:pStyle w:val="Zpat"/>
          <w:jc w:val="right"/>
        </w:pPr>
        <w:r>
          <w:fldChar w:fldCharType="begin"/>
        </w:r>
        <w:r>
          <w:instrText>PAGE   \* MERGEFORMAT</w:instrText>
        </w:r>
        <w:r>
          <w:fldChar w:fldCharType="separate"/>
        </w:r>
        <w:r w:rsidR="00574FA2">
          <w:rPr>
            <w:noProof/>
          </w:rPr>
          <w:t>97</w:t>
        </w:r>
        <w:r>
          <w:fldChar w:fldCharType="end"/>
        </w:r>
      </w:p>
    </w:sdtContent>
  </w:sdt>
  <w:p w14:paraId="2ABF0837" w14:textId="77777777" w:rsidR="00922065" w:rsidRDefault="0092206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02910" w14:textId="77777777" w:rsidR="009973C2" w:rsidRDefault="009973C2" w:rsidP="00741598">
      <w:pPr>
        <w:spacing w:after="0" w:line="240" w:lineRule="auto"/>
      </w:pPr>
      <w:r>
        <w:separator/>
      </w:r>
    </w:p>
  </w:footnote>
  <w:footnote w:type="continuationSeparator" w:id="0">
    <w:p w14:paraId="45010F84" w14:textId="77777777" w:rsidR="009973C2" w:rsidRDefault="009973C2" w:rsidP="00741598">
      <w:pPr>
        <w:spacing w:after="0" w:line="240" w:lineRule="auto"/>
      </w:pPr>
      <w:r>
        <w:continuationSeparator/>
      </w:r>
    </w:p>
  </w:footnote>
  <w:footnote w:id="1">
    <w:p w14:paraId="40001C8E" w14:textId="77777777" w:rsidR="00922065" w:rsidRDefault="00922065" w:rsidP="00D63649">
      <w:pPr>
        <w:pStyle w:val="Textpoznpodarou"/>
        <w:jc w:val="both"/>
        <w:rPr>
          <w:sz w:val="18"/>
          <w:szCs w:val="18"/>
        </w:rPr>
      </w:pPr>
      <w:r>
        <w:rPr>
          <w:rStyle w:val="Znakapoznpodarou"/>
          <w:sz w:val="18"/>
          <w:szCs w:val="18"/>
        </w:rPr>
        <w:footnoteRef/>
      </w:r>
      <w:r>
        <w:rPr>
          <w:sz w:val="18"/>
          <w:szCs w:val="18"/>
        </w:rPr>
        <w:t xml:space="preserve"> Vzdělávací aktivita je aktivita naplňující konkrétní výchovně vzdělávací cíle zahrnující jak složku kognitivní, afektivní, tak i psychomotorickou, vymezení cílů je založeno na očekávaných školních výstupech a na výchovně vzdělávacích strategiích vedoucích k osvojování a upevňování souvisejících kompetencí a gramotností žáků - např. exkurze, praktické dílny, workshopy, přednášky, semináře atd.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5F1D2" w14:textId="77777777" w:rsidR="00922065" w:rsidRDefault="00922065">
    <w:pPr>
      <w:pStyle w:val="Zhlav"/>
    </w:pPr>
    <w:r w:rsidRPr="0002039F">
      <w:rPr>
        <w:rFonts w:ascii="Times New Roman" w:hAnsi="Times New Roman" w:cs="Times New Roman"/>
        <w:b/>
        <w:noProof/>
        <w:sz w:val="40"/>
        <w:szCs w:val="40"/>
        <w:lang w:eastAsia="cs-CZ"/>
      </w:rPr>
      <w:drawing>
        <wp:anchor distT="0" distB="0" distL="0" distR="118745" simplePos="0" relativeHeight="251659264" behindDoc="0" locked="0" layoutInCell="1" allowOverlap="1" wp14:anchorId="5561F2C8" wp14:editId="29ABD466">
          <wp:simplePos x="0" y="0"/>
          <wp:positionH relativeFrom="margin">
            <wp:posOffset>-12700</wp:posOffset>
          </wp:positionH>
          <wp:positionV relativeFrom="paragraph">
            <wp:posOffset>-235585</wp:posOffset>
          </wp:positionV>
          <wp:extent cx="2548255" cy="573405"/>
          <wp:effectExtent l="0" t="0" r="0" b="0"/>
          <wp:wrapTight wrapText="bothSides">
            <wp:wrapPolygon edited="0">
              <wp:start x="-38" y="0"/>
              <wp:lineTo x="-38" y="20789"/>
              <wp:lineTo x="21474" y="20789"/>
              <wp:lineTo x="21474" y="0"/>
              <wp:lineTo x="-38" y="0"/>
            </wp:wrapPolygon>
          </wp:wrapTight>
          <wp:docPr id="1" name="Obrázek 1" descr="C:\Users\Karel\Desktop\MAP\1_PARTNERSTVÍ_ŘV_MAP\PODKLADY_16032016\PREZENTACE_FOTO_REGISTR\logo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C:\Users\Karel\Desktop\MAP\1_PARTNERSTVÍ_ŘV_MAP\PODKLADY_16032016\PREZENTACE_FOTO_REGISTR\logo_eu.png"/>
                  <pic:cNvPicPr>
                    <a:picLocks noChangeAspect="1" noChangeArrowheads="1"/>
                  </pic:cNvPicPr>
                </pic:nvPicPr>
                <pic:blipFill>
                  <a:blip r:embed="rId1"/>
                  <a:stretch>
                    <a:fillRect/>
                  </a:stretch>
                </pic:blipFill>
                <pic:spPr bwMode="auto">
                  <a:xfrm>
                    <a:off x="0" y="0"/>
                    <a:ext cx="2548255" cy="5734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575E9"/>
    <w:multiLevelType w:val="multilevel"/>
    <w:tmpl w:val="C7F0E5F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1FC7416"/>
    <w:multiLevelType w:val="hybridMultilevel"/>
    <w:tmpl w:val="A78AC58E"/>
    <w:lvl w:ilvl="0" w:tplc="C0C83334">
      <w:start w:val="1"/>
      <w:numFmt w:val="decimal"/>
      <w:lvlText w:val="%1."/>
      <w:lvlJc w:val="left"/>
      <w:pPr>
        <w:ind w:left="720" w:hanging="360"/>
      </w:pPr>
      <w:rPr>
        <w:rFonts w:asciiTheme="minorHAnsi" w:eastAsiaTheme="minorHAnsi" w:hAnsiTheme="minorHAnsi" w:cstheme="minorBidi"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1E69DB"/>
    <w:multiLevelType w:val="hybridMultilevel"/>
    <w:tmpl w:val="B928C850"/>
    <w:lvl w:ilvl="0" w:tplc="4B56B1F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E91839"/>
    <w:multiLevelType w:val="hybridMultilevel"/>
    <w:tmpl w:val="87B0DB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C9E62DF"/>
    <w:multiLevelType w:val="hybridMultilevel"/>
    <w:tmpl w:val="B9A8D9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46523F3"/>
    <w:multiLevelType w:val="hybridMultilevel"/>
    <w:tmpl w:val="A5006FE6"/>
    <w:lvl w:ilvl="0" w:tplc="187A772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86D38D7"/>
    <w:multiLevelType w:val="multilevel"/>
    <w:tmpl w:val="5BD090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2510F19"/>
    <w:multiLevelType w:val="hybridMultilevel"/>
    <w:tmpl w:val="CC12636C"/>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9244FE"/>
    <w:multiLevelType w:val="hybridMultilevel"/>
    <w:tmpl w:val="1BACDD24"/>
    <w:lvl w:ilvl="0" w:tplc="CF66187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CA0074B"/>
    <w:multiLevelType w:val="hybridMultilevel"/>
    <w:tmpl w:val="00F0420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1"/>
  </w:num>
  <w:num w:numId="5">
    <w:abstractNumId w:val="6"/>
  </w:num>
  <w:num w:numId="6">
    <w:abstractNumId w:val="9"/>
  </w:num>
  <w:num w:numId="7">
    <w:abstractNumId w:val="2"/>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ander Olah">
    <w15:presenceInfo w15:providerId="Windows Live" w15:userId="721d88f4190144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598"/>
    <w:rsid w:val="00007D78"/>
    <w:rsid w:val="000219BD"/>
    <w:rsid w:val="00032637"/>
    <w:rsid w:val="000351EA"/>
    <w:rsid w:val="000502B4"/>
    <w:rsid w:val="00051677"/>
    <w:rsid w:val="00066647"/>
    <w:rsid w:val="0007229B"/>
    <w:rsid w:val="0009579A"/>
    <w:rsid w:val="00096686"/>
    <w:rsid w:val="00097999"/>
    <w:rsid w:val="000B5F2C"/>
    <w:rsid w:val="000D1D3A"/>
    <w:rsid w:val="000F08F9"/>
    <w:rsid w:val="000F7B24"/>
    <w:rsid w:val="0011699D"/>
    <w:rsid w:val="00131D6F"/>
    <w:rsid w:val="001555E9"/>
    <w:rsid w:val="00185762"/>
    <w:rsid w:val="001C42E6"/>
    <w:rsid w:val="001E3C4B"/>
    <w:rsid w:val="00221D88"/>
    <w:rsid w:val="00265800"/>
    <w:rsid w:val="002A649C"/>
    <w:rsid w:val="0030596D"/>
    <w:rsid w:val="00325891"/>
    <w:rsid w:val="003321A0"/>
    <w:rsid w:val="00360556"/>
    <w:rsid w:val="003650C4"/>
    <w:rsid w:val="003657FA"/>
    <w:rsid w:val="003B3B92"/>
    <w:rsid w:val="003C066E"/>
    <w:rsid w:val="003F491F"/>
    <w:rsid w:val="0041622C"/>
    <w:rsid w:val="004A2117"/>
    <w:rsid w:val="004A39AA"/>
    <w:rsid w:val="004E50FC"/>
    <w:rsid w:val="00574FA2"/>
    <w:rsid w:val="005A25A2"/>
    <w:rsid w:val="005A4EDC"/>
    <w:rsid w:val="005D082D"/>
    <w:rsid w:val="005E14BC"/>
    <w:rsid w:val="005E5271"/>
    <w:rsid w:val="005F06B8"/>
    <w:rsid w:val="00601B44"/>
    <w:rsid w:val="00615A68"/>
    <w:rsid w:val="00617B7B"/>
    <w:rsid w:val="00634DD1"/>
    <w:rsid w:val="00643D07"/>
    <w:rsid w:val="00647F2D"/>
    <w:rsid w:val="00650817"/>
    <w:rsid w:val="00680B31"/>
    <w:rsid w:val="006F6B85"/>
    <w:rsid w:val="00701434"/>
    <w:rsid w:val="00741598"/>
    <w:rsid w:val="007461BF"/>
    <w:rsid w:val="00751166"/>
    <w:rsid w:val="007849D5"/>
    <w:rsid w:val="007C45C0"/>
    <w:rsid w:val="007D4F8F"/>
    <w:rsid w:val="007D5EB5"/>
    <w:rsid w:val="00807396"/>
    <w:rsid w:val="00812924"/>
    <w:rsid w:val="008211F7"/>
    <w:rsid w:val="008257D2"/>
    <w:rsid w:val="008429A5"/>
    <w:rsid w:val="00860F59"/>
    <w:rsid w:val="0088177F"/>
    <w:rsid w:val="008E7652"/>
    <w:rsid w:val="009059B3"/>
    <w:rsid w:val="0090737C"/>
    <w:rsid w:val="00921940"/>
    <w:rsid w:val="00922065"/>
    <w:rsid w:val="00931EB5"/>
    <w:rsid w:val="00965FF9"/>
    <w:rsid w:val="009973C2"/>
    <w:rsid w:val="009A0433"/>
    <w:rsid w:val="009D2884"/>
    <w:rsid w:val="009F51AF"/>
    <w:rsid w:val="00A24049"/>
    <w:rsid w:val="00A271E3"/>
    <w:rsid w:val="00A33691"/>
    <w:rsid w:val="00A4562A"/>
    <w:rsid w:val="00A82AA7"/>
    <w:rsid w:val="00AB319B"/>
    <w:rsid w:val="00AD26D2"/>
    <w:rsid w:val="00AF7EF6"/>
    <w:rsid w:val="00B17205"/>
    <w:rsid w:val="00B17937"/>
    <w:rsid w:val="00B93FBC"/>
    <w:rsid w:val="00BA076C"/>
    <w:rsid w:val="00BA5ED1"/>
    <w:rsid w:val="00BA6D0F"/>
    <w:rsid w:val="00BC0A2D"/>
    <w:rsid w:val="00BC2B15"/>
    <w:rsid w:val="00BD1486"/>
    <w:rsid w:val="00C06668"/>
    <w:rsid w:val="00C27AD7"/>
    <w:rsid w:val="00C9596E"/>
    <w:rsid w:val="00C972E0"/>
    <w:rsid w:val="00CA3A1B"/>
    <w:rsid w:val="00CC051B"/>
    <w:rsid w:val="00CE3C3A"/>
    <w:rsid w:val="00CF0908"/>
    <w:rsid w:val="00D13D6E"/>
    <w:rsid w:val="00D31002"/>
    <w:rsid w:val="00D31888"/>
    <w:rsid w:val="00D405E0"/>
    <w:rsid w:val="00D63649"/>
    <w:rsid w:val="00D86A64"/>
    <w:rsid w:val="00D8745D"/>
    <w:rsid w:val="00D91609"/>
    <w:rsid w:val="00E0364F"/>
    <w:rsid w:val="00E32B50"/>
    <w:rsid w:val="00E71AFF"/>
    <w:rsid w:val="00EB659B"/>
    <w:rsid w:val="00EC17EF"/>
    <w:rsid w:val="00EE3356"/>
    <w:rsid w:val="00F100BC"/>
    <w:rsid w:val="00F10DE2"/>
    <w:rsid w:val="00F26A23"/>
    <w:rsid w:val="00F961C4"/>
    <w:rsid w:val="00FA51AF"/>
    <w:rsid w:val="00FC1E13"/>
    <w:rsid w:val="00FC6A6F"/>
    <w:rsid w:val="00FD3615"/>
    <w:rsid w:val="00FE3742"/>
    <w:rsid w:val="00FF04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CAA18"/>
  <w15:chartTrackingRefBased/>
  <w15:docId w15:val="{607AAE8F-8B57-41CB-819E-9AF50CC8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7415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8E76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221D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8429A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4159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1598"/>
  </w:style>
  <w:style w:type="paragraph" w:styleId="Zpat">
    <w:name w:val="footer"/>
    <w:basedOn w:val="Normln"/>
    <w:link w:val="ZpatChar"/>
    <w:uiPriority w:val="99"/>
    <w:unhideWhenUsed/>
    <w:rsid w:val="00741598"/>
    <w:pPr>
      <w:tabs>
        <w:tab w:val="center" w:pos="4536"/>
        <w:tab w:val="right" w:pos="9072"/>
      </w:tabs>
      <w:spacing w:after="0" w:line="240" w:lineRule="auto"/>
    </w:pPr>
  </w:style>
  <w:style w:type="character" w:customStyle="1" w:styleId="ZpatChar">
    <w:name w:val="Zápatí Char"/>
    <w:basedOn w:val="Standardnpsmoodstavce"/>
    <w:link w:val="Zpat"/>
    <w:uiPriority w:val="99"/>
    <w:rsid w:val="00741598"/>
  </w:style>
  <w:style w:type="character" w:customStyle="1" w:styleId="Nadpis1Char">
    <w:name w:val="Nadpis 1 Char"/>
    <w:basedOn w:val="Standardnpsmoodstavce"/>
    <w:link w:val="Nadpis1"/>
    <w:uiPriority w:val="9"/>
    <w:rsid w:val="00741598"/>
    <w:rPr>
      <w:rFonts w:asciiTheme="majorHAnsi" w:eastAsiaTheme="majorEastAsia" w:hAnsiTheme="majorHAnsi" w:cstheme="majorBidi"/>
      <w:color w:val="2E74B5" w:themeColor="accent1" w:themeShade="BF"/>
      <w:sz w:val="32"/>
      <w:szCs w:val="32"/>
    </w:rPr>
  </w:style>
  <w:style w:type="paragraph" w:styleId="Odstavecseseznamem">
    <w:name w:val="List Paragraph"/>
    <w:basedOn w:val="Normln"/>
    <w:uiPriority w:val="34"/>
    <w:qFormat/>
    <w:rsid w:val="00741598"/>
    <w:pPr>
      <w:ind w:left="720"/>
      <w:contextualSpacing/>
    </w:pPr>
  </w:style>
  <w:style w:type="paragraph" w:styleId="Textbubliny">
    <w:name w:val="Balloon Text"/>
    <w:basedOn w:val="Normln"/>
    <w:link w:val="TextbublinyChar"/>
    <w:uiPriority w:val="99"/>
    <w:semiHidden/>
    <w:unhideWhenUsed/>
    <w:rsid w:val="0074159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41598"/>
    <w:rPr>
      <w:rFonts w:ascii="Segoe UI" w:hAnsi="Segoe UI" w:cs="Segoe UI"/>
      <w:sz w:val="18"/>
      <w:szCs w:val="18"/>
    </w:rPr>
  </w:style>
  <w:style w:type="character" w:customStyle="1" w:styleId="Nadpis2Char">
    <w:name w:val="Nadpis 2 Char"/>
    <w:basedOn w:val="Standardnpsmoodstavce"/>
    <w:link w:val="Nadpis2"/>
    <w:uiPriority w:val="9"/>
    <w:rsid w:val="008E7652"/>
    <w:rPr>
      <w:rFonts w:asciiTheme="majorHAnsi" w:eastAsiaTheme="majorEastAsia" w:hAnsiTheme="majorHAnsi" w:cstheme="majorBidi"/>
      <w:color w:val="2E74B5" w:themeColor="accent1" w:themeShade="BF"/>
      <w:sz w:val="26"/>
      <w:szCs w:val="26"/>
    </w:rPr>
  </w:style>
  <w:style w:type="table" w:styleId="Mkatabulky">
    <w:name w:val="Table Grid"/>
    <w:basedOn w:val="Normlntabulka"/>
    <w:uiPriority w:val="39"/>
    <w:rsid w:val="008E7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rsid w:val="00221D88"/>
    <w:rPr>
      <w:rFonts w:asciiTheme="majorHAnsi" w:eastAsiaTheme="majorEastAsia" w:hAnsiTheme="majorHAnsi" w:cstheme="majorBidi"/>
      <w:color w:val="1F4D78" w:themeColor="accent1" w:themeShade="7F"/>
      <w:sz w:val="24"/>
      <w:szCs w:val="24"/>
    </w:rPr>
  </w:style>
  <w:style w:type="paragraph" w:styleId="Nadpisobsahu">
    <w:name w:val="TOC Heading"/>
    <w:basedOn w:val="Nadpis1"/>
    <w:next w:val="Normln"/>
    <w:uiPriority w:val="39"/>
    <w:unhideWhenUsed/>
    <w:qFormat/>
    <w:rsid w:val="00097999"/>
    <w:pPr>
      <w:outlineLvl w:val="9"/>
    </w:pPr>
    <w:rPr>
      <w:lang w:eastAsia="cs-CZ"/>
    </w:rPr>
  </w:style>
  <w:style w:type="paragraph" w:styleId="Obsah1">
    <w:name w:val="toc 1"/>
    <w:basedOn w:val="Normln"/>
    <w:next w:val="Normln"/>
    <w:autoRedefine/>
    <w:uiPriority w:val="39"/>
    <w:unhideWhenUsed/>
    <w:rsid w:val="00097999"/>
    <w:pPr>
      <w:spacing w:after="100"/>
    </w:pPr>
  </w:style>
  <w:style w:type="paragraph" w:styleId="Obsah2">
    <w:name w:val="toc 2"/>
    <w:basedOn w:val="Normln"/>
    <w:next w:val="Normln"/>
    <w:autoRedefine/>
    <w:uiPriority w:val="39"/>
    <w:unhideWhenUsed/>
    <w:rsid w:val="00097999"/>
    <w:pPr>
      <w:spacing w:after="100"/>
      <w:ind w:left="220"/>
    </w:pPr>
  </w:style>
  <w:style w:type="paragraph" w:styleId="Obsah3">
    <w:name w:val="toc 3"/>
    <w:basedOn w:val="Normln"/>
    <w:next w:val="Normln"/>
    <w:autoRedefine/>
    <w:uiPriority w:val="39"/>
    <w:unhideWhenUsed/>
    <w:rsid w:val="00097999"/>
    <w:pPr>
      <w:spacing w:after="100"/>
      <w:ind w:left="440"/>
    </w:pPr>
  </w:style>
  <w:style w:type="character" w:styleId="Hypertextovodkaz">
    <w:name w:val="Hyperlink"/>
    <w:basedOn w:val="Standardnpsmoodstavce"/>
    <w:uiPriority w:val="99"/>
    <w:unhideWhenUsed/>
    <w:rsid w:val="00097999"/>
    <w:rPr>
      <w:color w:val="0563C1" w:themeColor="hyperlink"/>
      <w:u w:val="single"/>
    </w:rPr>
  </w:style>
  <w:style w:type="paragraph" w:styleId="Textpoznpodarou">
    <w:name w:val="footnote text"/>
    <w:basedOn w:val="Normln"/>
    <w:link w:val="TextpoznpodarouChar"/>
    <w:semiHidden/>
    <w:rsid w:val="001555E9"/>
    <w:pPr>
      <w:spacing w:line="30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semiHidden/>
    <w:rsid w:val="001555E9"/>
    <w:rPr>
      <w:rFonts w:ascii="Calibri" w:eastAsia="Calibri" w:hAnsi="Calibri" w:cs="Times New Roman"/>
      <w:sz w:val="20"/>
      <w:szCs w:val="20"/>
    </w:rPr>
  </w:style>
  <w:style w:type="character" w:styleId="Znakapoznpodarou">
    <w:name w:val="footnote reference"/>
    <w:semiHidden/>
    <w:rsid w:val="001555E9"/>
    <w:rPr>
      <w:vertAlign w:val="superscript"/>
    </w:rPr>
  </w:style>
  <w:style w:type="character" w:customStyle="1" w:styleId="Nadpis4Char">
    <w:name w:val="Nadpis 4 Char"/>
    <w:basedOn w:val="Standardnpsmoodstavce"/>
    <w:link w:val="Nadpis4"/>
    <w:uiPriority w:val="9"/>
    <w:rsid w:val="008429A5"/>
    <w:rPr>
      <w:rFonts w:asciiTheme="majorHAnsi" w:eastAsiaTheme="majorEastAsia" w:hAnsiTheme="majorHAnsi" w:cstheme="majorBidi"/>
      <w:i/>
      <w:iCs/>
      <w:color w:val="2E74B5" w:themeColor="accent1" w:themeShade="BF"/>
    </w:rPr>
  </w:style>
  <w:style w:type="table" w:styleId="Svtlseznamzvraznn2">
    <w:name w:val="Light List Accent 2"/>
    <w:basedOn w:val="Normlntabulka"/>
    <w:uiPriority w:val="61"/>
    <w:unhideWhenUsed/>
    <w:rsid w:val="00D91609"/>
    <w:pPr>
      <w:spacing w:after="0" w:line="240" w:lineRule="auto"/>
    </w:pPr>
    <w:rPr>
      <w:rFonts w:eastAsiaTheme="minorEastAsia"/>
    </w:rPr>
    <w:tblPr>
      <w:tblStyleRowBandSize w:val="1"/>
      <w:tblStyleColBandSize w:val="1"/>
      <w:tblInd w:w="0" w:type="nil"/>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ED7D31" w:themeFill="accent2"/>
      </w:tcPr>
    </w:tblStylePr>
    <w:tblStylePr w:type="lastRow">
      <w:pPr>
        <w:spacing w:beforeLines="0" w:before="0" w:beforeAutospacing="0" w:afterLines="0" w:after="0" w:afterAutospacing="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Svtlseznamzvraznn21">
    <w:name w:val="Světlý seznam – zvýraznění 21"/>
    <w:basedOn w:val="Normlntabulka"/>
    <w:next w:val="Svtlseznamzvraznn2"/>
    <w:uiPriority w:val="61"/>
    <w:rsid w:val="00D63649"/>
    <w:pPr>
      <w:spacing w:after="0" w:line="240" w:lineRule="auto"/>
    </w:pPr>
    <w:rPr>
      <w:rFonts w:eastAsia="Times New Roman"/>
      <w:lang w:eastAsia="cs-CZ"/>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5667">
      <w:bodyDiv w:val="1"/>
      <w:marLeft w:val="0"/>
      <w:marRight w:val="0"/>
      <w:marTop w:val="0"/>
      <w:marBottom w:val="0"/>
      <w:divBdr>
        <w:top w:val="none" w:sz="0" w:space="0" w:color="auto"/>
        <w:left w:val="none" w:sz="0" w:space="0" w:color="auto"/>
        <w:bottom w:val="none" w:sz="0" w:space="0" w:color="auto"/>
        <w:right w:val="none" w:sz="0" w:space="0" w:color="auto"/>
      </w:divBdr>
    </w:div>
    <w:div w:id="95054289">
      <w:bodyDiv w:val="1"/>
      <w:marLeft w:val="0"/>
      <w:marRight w:val="0"/>
      <w:marTop w:val="0"/>
      <w:marBottom w:val="0"/>
      <w:divBdr>
        <w:top w:val="none" w:sz="0" w:space="0" w:color="auto"/>
        <w:left w:val="none" w:sz="0" w:space="0" w:color="auto"/>
        <w:bottom w:val="none" w:sz="0" w:space="0" w:color="auto"/>
        <w:right w:val="none" w:sz="0" w:space="0" w:color="auto"/>
      </w:divBdr>
    </w:div>
    <w:div w:id="254750734">
      <w:bodyDiv w:val="1"/>
      <w:marLeft w:val="0"/>
      <w:marRight w:val="0"/>
      <w:marTop w:val="0"/>
      <w:marBottom w:val="0"/>
      <w:divBdr>
        <w:top w:val="none" w:sz="0" w:space="0" w:color="auto"/>
        <w:left w:val="none" w:sz="0" w:space="0" w:color="auto"/>
        <w:bottom w:val="none" w:sz="0" w:space="0" w:color="auto"/>
        <w:right w:val="none" w:sz="0" w:space="0" w:color="auto"/>
      </w:divBdr>
    </w:div>
    <w:div w:id="447437360">
      <w:bodyDiv w:val="1"/>
      <w:marLeft w:val="0"/>
      <w:marRight w:val="0"/>
      <w:marTop w:val="0"/>
      <w:marBottom w:val="0"/>
      <w:divBdr>
        <w:top w:val="none" w:sz="0" w:space="0" w:color="auto"/>
        <w:left w:val="none" w:sz="0" w:space="0" w:color="auto"/>
        <w:bottom w:val="none" w:sz="0" w:space="0" w:color="auto"/>
        <w:right w:val="none" w:sz="0" w:space="0" w:color="auto"/>
      </w:divBdr>
    </w:div>
    <w:div w:id="577331190">
      <w:bodyDiv w:val="1"/>
      <w:marLeft w:val="0"/>
      <w:marRight w:val="0"/>
      <w:marTop w:val="0"/>
      <w:marBottom w:val="0"/>
      <w:divBdr>
        <w:top w:val="none" w:sz="0" w:space="0" w:color="auto"/>
        <w:left w:val="none" w:sz="0" w:space="0" w:color="auto"/>
        <w:bottom w:val="none" w:sz="0" w:space="0" w:color="auto"/>
        <w:right w:val="none" w:sz="0" w:space="0" w:color="auto"/>
      </w:divBdr>
    </w:div>
    <w:div w:id="1109661883">
      <w:bodyDiv w:val="1"/>
      <w:marLeft w:val="0"/>
      <w:marRight w:val="0"/>
      <w:marTop w:val="0"/>
      <w:marBottom w:val="0"/>
      <w:divBdr>
        <w:top w:val="none" w:sz="0" w:space="0" w:color="auto"/>
        <w:left w:val="none" w:sz="0" w:space="0" w:color="auto"/>
        <w:bottom w:val="none" w:sz="0" w:space="0" w:color="auto"/>
        <w:right w:val="none" w:sz="0" w:space="0" w:color="auto"/>
      </w:divBdr>
    </w:div>
    <w:div w:id="1456293617">
      <w:bodyDiv w:val="1"/>
      <w:marLeft w:val="0"/>
      <w:marRight w:val="0"/>
      <w:marTop w:val="0"/>
      <w:marBottom w:val="0"/>
      <w:divBdr>
        <w:top w:val="none" w:sz="0" w:space="0" w:color="auto"/>
        <w:left w:val="none" w:sz="0" w:space="0" w:color="auto"/>
        <w:bottom w:val="none" w:sz="0" w:space="0" w:color="auto"/>
        <w:right w:val="none" w:sz="0" w:space="0" w:color="auto"/>
      </w:divBdr>
    </w:div>
    <w:div w:id="1540782181">
      <w:bodyDiv w:val="1"/>
      <w:marLeft w:val="0"/>
      <w:marRight w:val="0"/>
      <w:marTop w:val="0"/>
      <w:marBottom w:val="0"/>
      <w:divBdr>
        <w:top w:val="none" w:sz="0" w:space="0" w:color="auto"/>
        <w:left w:val="none" w:sz="0" w:space="0" w:color="auto"/>
        <w:bottom w:val="none" w:sz="0" w:space="0" w:color="auto"/>
        <w:right w:val="none" w:sz="0" w:space="0" w:color="auto"/>
      </w:divBdr>
    </w:div>
    <w:div w:id="1932853836">
      <w:bodyDiv w:val="1"/>
      <w:marLeft w:val="0"/>
      <w:marRight w:val="0"/>
      <w:marTop w:val="0"/>
      <w:marBottom w:val="0"/>
      <w:divBdr>
        <w:top w:val="none" w:sz="0" w:space="0" w:color="auto"/>
        <w:left w:val="none" w:sz="0" w:space="0" w:color="auto"/>
        <w:bottom w:val="none" w:sz="0" w:space="0" w:color="auto"/>
        <w:right w:val="none" w:sz="0" w:space="0" w:color="auto"/>
      </w:divBdr>
    </w:div>
    <w:div w:id="1952518081">
      <w:bodyDiv w:val="1"/>
      <w:marLeft w:val="0"/>
      <w:marRight w:val="0"/>
      <w:marTop w:val="0"/>
      <w:marBottom w:val="0"/>
      <w:divBdr>
        <w:top w:val="none" w:sz="0" w:space="0" w:color="auto"/>
        <w:left w:val="none" w:sz="0" w:space="0" w:color="auto"/>
        <w:bottom w:val="none" w:sz="0" w:space="0" w:color="auto"/>
        <w:right w:val="none" w:sz="0" w:space="0" w:color="auto"/>
      </w:divBdr>
    </w:div>
    <w:div w:id="2071421214">
      <w:bodyDiv w:val="1"/>
      <w:marLeft w:val="0"/>
      <w:marRight w:val="0"/>
      <w:marTop w:val="0"/>
      <w:marBottom w:val="0"/>
      <w:divBdr>
        <w:top w:val="none" w:sz="0" w:space="0" w:color="auto"/>
        <w:left w:val="none" w:sz="0" w:space="0" w:color="auto"/>
        <w:bottom w:val="none" w:sz="0" w:space="0" w:color="auto"/>
        <w:right w:val="none" w:sz="0" w:space="0" w:color="auto"/>
      </w:divBdr>
    </w:div>
    <w:div w:id="2140996546">
      <w:bodyDiv w:val="1"/>
      <w:marLeft w:val="0"/>
      <w:marRight w:val="0"/>
      <w:marTop w:val="0"/>
      <w:marBottom w:val="0"/>
      <w:divBdr>
        <w:top w:val="none" w:sz="0" w:space="0" w:color="auto"/>
        <w:left w:val="none" w:sz="0" w:space="0" w:color="auto"/>
        <w:bottom w:val="none" w:sz="0" w:space="0" w:color="auto"/>
        <w:right w:val="none" w:sz="0" w:space="0" w:color="auto"/>
      </w:divBdr>
    </w:div>
    <w:div w:id="214442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image" Target="media/image48.emf"/><Relationship Id="rId63" Type="http://schemas.openxmlformats.org/officeDocument/2006/relationships/image" Target="media/image56.emf"/><Relationship Id="rId68" Type="http://schemas.openxmlformats.org/officeDocument/2006/relationships/image" Target="media/image61.emf"/><Relationship Id="rId76" Type="http://schemas.openxmlformats.org/officeDocument/2006/relationships/image" Target="media/image69.emf"/><Relationship Id="rId7" Type="http://schemas.openxmlformats.org/officeDocument/2006/relationships/endnotes" Target="endnotes.xml"/><Relationship Id="rId71" Type="http://schemas.openxmlformats.org/officeDocument/2006/relationships/image" Target="media/image64.emf"/><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emf"/><Relationship Id="rId58" Type="http://schemas.openxmlformats.org/officeDocument/2006/relationships/image" Target="media/image51.emf"/><Relationship Id="rId66" Type="http://schemas.openxmlformats.org/officeDocument/2006/relationships/image" Target="media/image59.emf"/><Relationship Id="rId74" Type="http://schemas.openxmlformats.org/officeDocument/2006/relationships/image" Target="media/image67.emf"/><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image" Target="media/image54.emf"/><Relationship Id="rId82" Type="http://schemas.microsoft.com/office/2011/relationships/people" Target="people.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image" Target="media/image53.emf"/><Relationship Id="rId65" Type="http://schemas.openxmlformats.org/officeDocument/2006/relationships/image" Target="media/image58.emf"/><Relationship Id="rId73" Type="http://schemas.openxmlformats.org/officeDocument/2006/relationships/image" Target="media/image66.emf"/><Relationship Id="rId78" Type="http://schemas.openxmlformats.org/officeDocument/2006/relationships/image" Target="media/image71.emf"/><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image" Target="media/image49.emf"/><Relationship Id="rId64" Type="http://schemas.openxmlformats.org/officeDocument/2006/relationships/image" Target="media/image57.emf"/><Relationship Id="rId69" Type="http://schemas.openxmlformats.org/officeDocument/2006/relationships/image" Target="media/image62.emf"/><Relationship Id="rId77" Type="http://schemas.openxmlformats.org/officeDocument/2006/relationships/image" Target="media/image70.emf"/><Relationship Id="rId8" Type="http://schemas.openxmlformats.org/officeDocument/2006/relationships/image" Target="media/image1.emf"/><Relationship Id="rId51" Type="http://schemas.openxmlformats.org/officeDocument/2006/relationships/image" Target="media/image44.emf"/><Relationship Id="rId72" Type="http://schemas.openxmlformats.org/officeDocument/2006/relationships/image" Target="media/image65.emf"/><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image" Target="media/image52.emf"/><Relationship Id="rId67" Type="http://schemas.openxmlformats.org/officeDocument/2006/relationships/image" Target="media/image60.emf"/><Relationship Id="rId20" Type="http://schemas.openxmlformats.org/officeDocument/2006/relationships/image" Target="media/image13.emf"/><Relationship Id="rId41" Type="http://schemas.openxmlformats.org/officeDocument/2006/relationships/image" Target="media/image34.emf"/><Relationship Id="rId54" Type="http://schemas.openxmlformats.org/officeDocument/2006/relationships/image" Target="media/image47.emf"/><Relationship Id="rId62" Type="http://schemas.openxmlformats.org/officeDocument/2006/relationships/image" Target="media/image55.emf"/><Relationship Id="rId70" Type="http://schemas.openxmlformats.org/officeDocument/2006/relationships/image" Target="media/image63.emf"/><Relationship Id="rId75" Type="http://schemas.openxmlformats.org/officeDocument/2006/relationships/image" Target="media/image68.emf"/><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image" Target="media/image50.emf"/></Relationships>
</file>

<file path=word/_rels/header1.xml.rels><?xml version="1.0" encoding="UTF-8" standalone="yes"?>
<Relationships xmlns="http://schemas.openxmlformats.org/package/2006/relationships"><Relationship Id="rId1" Type="http://schemas.openxmlformats.org/officeDocument/2006/relationships/image" Target="media/image7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BF20B-9172-48D4-B3C1-16E6DFD2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17231</Words>
  <Characters>101669</Characters>
  <Application>Microsoft Office Word</Application>
  <DocSecurity>0</DocSecurity>
  <Lines>847</Lines>
  <Paragraphs>237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Olah</dc:creator>
  <cp:keywords/>
  <dc:description/>
  <cp:lastModifiedBy>Alexander Olah</cp:lastModifiedBy>
  <cp:revision>2</cp:revision>
  <dcterms:created xsi:type="dcterms:W3CDTF">2017-12-08T11:15:00Z</dcterms:created>
  <dcterms:modified xsi:type="dcterms:W3CDTF">2017-12-08T11:15:00Z</dcterms:modified>
</cp:coreProperties>
</file>